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33" w:rsidRDefault="006F2933">
      <w:pPr>
        <w:jc w:val="center"/>
        <w:rPr>
          <w:u w:val="single"/>
        </w:rPr>
      </w:pPr>
      <w:bookmarkStart w:id="0" w:name="_GoBack"/>
      <w:bookmarkEnd w:id="0"/>
    </w:p>
    <w:p w:rsidR="006F2933" w:rsidRDefault="006F2933">
      <w:pPr>
        <w:rPr>
          <w:sz w:val="16"/>
        </w:rPr>
      </w:pPr>
    </w:p>
    <w:tbl>
      <w:tblPr>
        <w:tblW w:w="0" w:type="auto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8"/>
        <w:gridCol w:w="1946"/>
        <w:gridCol w:w="286"/>
        <w:gridCol w:w="18"/>
        <w:gridCol w:w="2142"/>
        <w:gridCol w:w="180"/>
        <w:gridCol w:w="18"/>
        <w:gridCol w:w="2014"/>
        <w:gridCol w:w="236"/>
      </w:tblGrid>
      <w:tr w:rsidR="006F2933" w:rsidTr="00BB3379">
        <w:trPr>
          <w:trHeight w:val="324"/>
          <w:jc w:val="center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F2933" w:rsidRDefault="006F2933" w:rsidP="003D02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VENDOR NAME</w:t>
            </w:r>
            <w:r w:rsidR="003D0205">
              <w:rPr>
                <w:b/>
                <w:sz w:val="16"/>
              </w:rPr>
              <w:t xml:space="preserve"> (as shown on income tax return)</w:t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933" w:rsidRDefault="006F29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PHONE NO: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933" w:rsidRDefault="006F29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FAX NO: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933" w:rsidRDefault="006F2933">
            <w:pPr>
              <w:ind w:left="81" w:hanging="81"/>
              <w:rPr>
                <w:b/>
                <w:sz w:val="16"/>
              </w:rPr>
            </w:pPr>
            <w:r>
              <w:rPr>
                <w:b/>
                <w:sz w:val="16"/>
              </w:rPr>
              <w:t>VENDOR NUMBER</w:t>
            </w:r>
            <w:r w:rsidR="00CF63CB">
              <w:rPr>
                <w:b/>
                <w:sz w:val="16"/>
              </w:rPr>
              <w:t xml:space="preserve"> (Internal Use Only)</w:t>
            </w:r>
          </w:p>
        </w:tc>
      </w:tr>
      <w:tr w:rsidR="006F2933" w:rsidTr="00E71ADD">
        <w:trPr>
          <w:cantSplit/>
          <w:trHeight w:val="468"/>
          <w:jc w:val="center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6F2933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1692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933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1692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6F2933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1692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6F2933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F293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F2933">
              <w:rPr>
                <w:noProof/>
                <w:sz w:val="16"/>
              </w:rPr>
              <w:t> </w:t>
            </w:r>
            <w:r w:rsidR="006F2933">
              <w:rPr>
                <w:noProof/>
                <w:sz w:val="16"/>
              </w:rPr>
              <w:t> </w:t>
            </w:r>
            <w:r w:rsidR="006F2933">
              <w:rPr>
                <w:noProof/>
                <w:sz w:val="16"/>
              </w:rPr>
              <w:t> </w:t>
            </w:r>
            <w:r w:rsidR="006F2933">
              <w:rPr>
                <w:noProof/>
                <w:sz w:val="16"/>
              </w:rPr>
              <w:t> </w:t>
            </w:r>
            <w:r w:rsidR="006F293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D0205" w:rsidTr="00BB3379">
        <w:trPr>
          <w:cantSplit/>
          <w:trHeight w:val="144"/>
          <w:jc w:val="center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D0205" w:rsidRDefault="00CF63CB" w:rsidP="00CF63CB">
            <w:pPr>
              <w:rPr>
                <w:sz w:val="16"/>
              </w:rPr>
            </w:pPr>
            <w:r>
              <w:rPr>
                <w:b/>
                <w:sz w:val="16"/>
              </w:rPr>
              <w:t>BUSINESS NAME</w:t>
            </w:r>
            <w:r w:rsidR="003D0205">
              <w:rPr>
                <w:sz w:val="16"/>
              </w:rPr>
              <w:t xml:space="preserve"> (</w:t>
            </w:r>
            <w:r>
              <w:rPr>
                <w:sz w:val="16"/>
              </w:rPr>
              <w:t>i</w:t>
            </w:r>
            <w:r w:rsidR="003D0205">
              <w:rPr>
                <w:sz w:val="16"/>
              </w:rPr>
              <w:t xml:space="preserve">f different from </w:t>
            </w:r>
            <w:r>
              <w:rPr>
                <w:sz w:val="16"/>
              </w:rPr>
              <w:t>a</w:t>
            </w:r>
            <w:r w:rsidR="003D0205">
              <w:rPr>
                <w:sz w:val="16"/>
              </w:rPr>
              <w:t>bove)</w:t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0205" w:rsidRDefault="003D0205">
            <w:pPr>
              <w:rPr>
                <w:sz w:val="16"/>
              </w:rPr>
            </w:pP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3D0205" w:rsidRDefault="003D0205">
            <w:pPr>
              <w:rPr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3D0205" w:rsidRDefault="003D0205">
            <w:pPr>
              <w:rPr>
                <w:sz w:val="16"/>
              </w:rPr>
            </w:pPr>
          </w:p>
        </w:tc>
      </w:tr>
      <w:tr w:rsidR="003D0205" w:rsidTr="00BB3379">
        <w:trPr>
          <w:cantSplit/>
          <w:trHeight w:val="422"/>
          <w:jc w:val="center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D0205" w:rsidRDefault="003E68C8" w:rsidP="003D020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1692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0205" w:rsidRDefault="003D0205">
            <w:pPr>
              <w:rPr>
                <w:sz w:val="16"/>
              </w:rPr>
            </w:pP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3D0205" w:rsidRDefault="003D0205">
            <w:pPr>
              <w:rPr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3D0205" w:rsidRDefault="003D0205">
            <w:pPr>
              <w:rPr>
                <w:sz w:val="16"/>
              </w:rPr>
            </w:pPr>
          </w:p>
        </w:tc>
      </w:tr>
      <w:tr w:rsidR="006F2933" w:rsidTr="00BB3379">
        <w:trPr>
          <w:cantSplit/>
          <w:jc w:val="center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F2933" w:rsidRDefault="006F29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PURCHASE ORDER ADDRESS</w:t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933" w:rsidRDefault="006F29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CITY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933" w:rsidRDefault="006F29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933" w:rsidRDefault="006F29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ZIP</w:t>
            </w:r>
            <w:r w:rsidR="00BB3379">
              <w:rPr>
                <w:b/>
                <w:sz w:val="16"/>
              </w:rPr>
              <w:t xml:space="preserve"> CODE</w:t>
            </w:r>
          </w:p>
        </w:tc>
      </w:tr>
      <w:tr w:rsidR="003530CB" w:rsidTr="00E71ADD">
        <w:trPr>
          <w:cantSplit/>
          <w:trHeight w:val="422"/>
          <w:jc w:val="center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3530CB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530C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530CB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530C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530CB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530C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530CB" w:rsidRDefault="003530CB">
            <w:pPr>
              <w:rPr>
                <w:sz w:val="16"/>
              </w:rPr>
            </w:pPr>
          </w:p>
          <w:p w:rsidR="003530CB" w:rsidRDefault="003530C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E68C8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E68C8">
              <w:rPr>
                <w:sz w:val="16"/>
              </w:rPr>
            </w:r>
            <w:r w:rsidR="003E68C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E68C8">
              <w:rPr>
                <w:sz w:val="16"/>
              </w:rPr>
              <w:fldChar w:fldCharType="end"/>
            </w:r>
          </w:p>
        </w:tc>
      </w:tr>
      <w:tr w:rsidR="006F2933" w:rsidTr="00E71ADD">
        <w:trPr>
          <w:cantSplit/>
          <w:jc w:val="center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F2933" w:rsidRDefault="00CF63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INVOICE </w:t>
            </w:r>
            <w:r w:rsidR="006F2933">
              <w:rPr>
                <w:b/>
                <w:sz w:val="16"/>
              </w:rPr>
              <w:t>REMIT</w:t>
            </w:r>
            <w:r>
              <w:rPr>
                <w:b/>
                <w:sz w:val="16"/>
              </w:rPr>
              <w:t>TANCE</w:t>
            </w:r>
            <w:r w:rsidR="006F2933">
              <w:rPr>
                <w:b/>
                <w:sz w:val="16"/>
              </w:rPr>
              <w:t xml:space="preserve"> ADDRESS</w:t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F2933" w:rsidRDefault="006F29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CITY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F2933" w:rsidRDefault="006F29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STATE 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F2933" w:rsidRDefault="006F29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ZIP CODE</w:t>
            </w:r>
          </w:p>
        </w:tc>
      </w:tr>
      <w:tr w:rsidR="003530CB" w:rsidTr="00E71ADD">
        <w:trPr>
          <w:cantSplit/>
          <w:trHeight w:val="422"/>
          <w:jc w:val="center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3530CB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530C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3530CB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530C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3530CB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530C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3530CB" w:rsidRDefault="003530CB">
            <w:pPr>
              <w:rPr>
                <w:sz w:val="16"/>
              </w:rPr>
            </w:pPr>
          </w:p>
          <w:p w:rsidR="003530CB" w:rsidRDefault="003530C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E68C8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E68C8">
              <w:rPr>
                <w:sz w:val="16"/>
              </w:rPr>
            </w:r>
            <w:r w:rsidR="003E68C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E68C8">
              <w:rPr>
                <w:sz w:val="16"/>
              </w:rPr>
              <w:fldChar w:fldCharType="end"/>
            </w:r>
          </w:p>
        </w:tc>
      </w:tr>
      <w:tr w:rsidR="00185563" w:rsidTr="00E71ADD">
        <w:trPr>
          <w:cantSplit/>
          <w:jc w:val="center"/>
        </w:trPr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5563" w:rsidRDefault="00461A3E" w:rsidP="003169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UNITED STATES </w:t>
            </w:r>
            <w:r w:rsidR="006F2933">
              <w:rPr>
                <w:b/>
                <w:sz w:val="16"/>
              </w:rPr>
              <w:t>TAX</w:t>
            </w:r>
            <w:r>
              <w:rPr>
                <w:b/>
                <w:sz w:val="16"/>
              </w:rPr>
              <w:t xml:space="preserve">PAYER </w:t>
            </w:r>
            <w:r w:rsidR="006F2933">
              <w:rPr>
                <w:b/>
                <w:sz w:val="16"/>
              </w:rPr>
              <w:t xml:space="preserve"> I</w:t>
            </w:r>
            <w:r>
              <w:rPr>
                <w:b/>
                <w:sz w:val="16"/>
              </w:rPr>
              <w:t>DENTIFICATION NUMBER</w:t>
            </w:r>
            <w:r w:rsidR="000E54A2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D64F8F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 xml:space="preserve">ocial </w:t>
            </w:r>
            <w:r w:rsidR="00D64F8F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 xml:space="preserve">ecurity </w:t>
            </w:r>
            <w:r w:rsidR="00D64F8F">
              <w:rPr>
                <w:b/>
                <w:sz w:val="16"/>
              </w:rPr>
              <w:t>N</w:t>
            </w:r>
            <w:r>
              <w:rPr>
                <w:b/>
                <w:sz w:val="16"/>
              </w:rPr>
              <w:t>umber</w:t>
            </w:r>
            <w:r w:rsidR="00D64F8F">
              <w:rPr>
                <w:b/>
                <w:sz w:val="16"/>
              </w:rPr>
              <w:t xml:space="preserve"> or E</w:t>
            </w:r>
            <w:r>
              <w:rPr>
                <w:b/>
                <w:sz w:val="16"/>
              </w:rPr>
              <w:t xml:space="preserve">mployer </w:t>
            </w:r>
            <w:r w:rsidR="00D64F8F"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 xml:space="preserve">dentification </w:t>
            </w:r>
            <w:r w:rsidR="00D64F8F">
              <w:rPr>
                <w:b/>
                <w:sz w:val="16"/>
              </w:rPr>
              <w:t>N</w:t>
            </w:r>
            <w:r>
              <w:rPr>
                <w:b/>
                <w:sz w:val="16"/>
              </w:rPr>
              <w:t>umber)</w:t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F2933" w:rsidRPr="00CF63CB" w:rsidRDefault="00DC4795">
            <w:pPr>
              <w:pStyle w:val="Heading3"/>
              <w:rPr>
                <w:rFonts w:ascii="Times New Roman" w:hAnsi="Times New Roman"/>
              </w:rPr>
            </w:pPr>
            <w:r w:rsidRPr="00DC4795">
              <w:rPr>
                <w:rFonts w:ascii="Times New Roman" w:hAnsi="Times New Roman"/>
              </w:rPr>
              <w:t>DUN &amp; BRADSTREET#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F2933" w:rsidRDefault="00461A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ACCEPTED </w:t>
            </w:r>
            <w:r w:rsidR="006F2933">
              <w:rPr>
                <w:b/>
                <w:sz w:val="16"/>
              </w:rPr>
              <w:t>PAYMENT METHOD</w:t>
            </w:r>
            <w:r>
              <w:rPr>
                <w:b/>
                <w:sz w:val="16"/>
              </w:rPr>
              <w:t>(S)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F2933" w:rsidRDefault="006F29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VENDOR’S INTERNET ADDRESS</w:t>
            </w:r>
          </w:p>
        </w:tc>
      </w:tr>
      <w:tr w:rsidR="00185563" w:rsidRPr="00C9371C" w:rsidTr="00E71ADD">
        <w:trPr>
          <w:cantSplit/>
          <w:trHeight w:val="422"/>
          <w:jc w:val="center"/>
        </w:trPr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6F2933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F293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F2933">
              <w:rPr>
                <w:noProof/>
                <w:sz w:val="16"/>
              </w:rPr>
              <w:t> </w:t>
            </w:r>
            <w:r w:rsidR="006F2933">
              <w:rPr>
                <w:noProof/>
                <w:sz w:val="16"/>
              </w:rPr>
              <w:t> </w:t>
            </w:r>
            <w:r w:rsidR="006F2933">
              <w:rPr>
                <w:noProof/>
                <w:sz w:val="16"/>
              </w:rPr>
              <w:t> </w:t>
            </w:r>
            <w:r w:rsidR="006F2933">
              <w:rPr>
                <w:noProof/>
                <w:sz w:val="16"/>
              </w:rPr>
              <w:t> </w:t>
            </w:r>
            <w:r w:rsidR="006F293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ins w:id="1" w:author="pchamber" w:date="2013-03-04T16:39:00Z">
              <w:r w:rsidR="002C6570">
                <w:rPr>
                  <w:sz w:val="16"/>
                </w:rPr>
                <w:t xml:space="preserve">        </w:t>
              </w:r>
            </w:ins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6F2933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1692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 w:rsidR="0031692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6F2933" w:rsidRDefault="003E68C8">
            <w:pPr>
              <w:pStyle w:val="Heading3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16924">
              <w:instrText xml:space="preserve"> FORMTEXT </w:instrText>
            </w:r>
            <w:r>
              <w:fldChar w:fldCharType="separate"/>
            </w:r>
            <w:r w:rsidR="00316924">
              <w:rPr>
                <w:noProof/>
              </w:rPr>
              <w:t> </w:t>
            </w:r>
            <w:r w:rsidR="00316924">
              <w:rPr>
                <w:noProof/>
              </w:rPr>
              <w:t> </w:t>
            </w:r>
            <w:r w:rsidR="00316924">
              <w:rPr>
                <w:noProof/>
              </w:rPr>
              <w:t> </w:t>
            </w:r>
            <w:r w:rsidR="00316924">
              <w:rPr>
                <w:noProof/>
              </w:rPr>
              <w:t> </w:t>
            </w:r>
            <w:r w:rsidR="003169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6F2933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F293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F2933">
              <w:rPr>
                <w:noProof/>
                <w:sz w:val="16"/>
              </w:rPr>
              <w:t> </w:t>
            </w:r>
            <w:r w:rsidR="006F2933">
              <w:rPr>
                <w:noProof/>
                <w:sz w:val="16"/>
              </w:rPr>
              <w:t> </w:t>
            </w:r>
            <w:r w:rsidR="006F2933">
              <w:rPr>
                <w:noProof/>
                <w:sz w:val="16"/>
              </w:rPr>
              <w:t> </w:t>
            </w:r>
            <w:r w:rsidR="006F2933">
              <w:rPr>
                <w:noProof/>
                <w:sz w:val="16"/>
              </w:rPr>
              <w:t> </w:t>
            </w:r>
            <w:r w:rsidR="006F293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32110" w:rsidRPr="00C9371C" w:rsidTr="00E71ADD">
        <w:trPr>
          <w:cantSplit/>
          <w:trHeight w:val="396"/>
          <w:jc w:val="center"/>
        </w:trPr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533BF" w:rsidRDefault="00332110" w:rsidP="00332110">
            <w:pPr>
              <w:jc w:val="both"/>
              <w:rPr>
                <w:sz w:val="16"/>
              </w:rPr>
            </w:pPr>
            <w:r w:rsidRPr="00332110">
              <w:rPr>
                <w:b/>
                <w:sz w:val="16"/>
              </w:rPr>
              <w:t>Payment Terms</w:t>
            </w:r>
            <w:r>
              <w:rPr>
                <w:sz w:val="16"/>
              </w:rPr>
              <w:t xml:space="preserve"> </w:t>
            </w:r>
          </w:p>
          <w:p w:rsidR="00332110" w:rsidRDefault="00332110" w:rsidP="0033211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E68C8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E68C8">
              <w:rPr>
                <w:sz w:val="16"/>
              </w:rPr>
            </w:r>
            <w:r w:rsidR="003E68C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E68C8">
              <w:rPr>
                <w:sz w:val="16"/>
              </w:rPr>
              <w:fldChar w:fldCharType="end"/>
            </w:r>
          </w:p>
        </w:tc>
        <w:tc>
          <w:tcPr>
            <w:tcW w:w="6858" w:type="dxa"/>
            <w:gridSpan w:val="9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332110" w:rsidRDefault="00332110">
            <w:pPr>
              <w:rPr>
                <w:sz w:val="16"/>
              </w:rPr>
            </w:pPr>
          </w:p>
        </w:tc>
      </w:tr>
      <w:tr w:rsidR="006F2933" w:rsidTr="00E71ADD">
        <w:trPr>
          <w:cantSplit/>
          <w:trHeight w:val="188"/>
          <w:jc w:val="center"/>
        </w:trPr>
        <w:tc>
          <w:tcPr>
            <w:tcW w:w="11358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F2933" w:rsidRDefault="000E54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VENDOR </w:t>
            </w:r>
            <w:r w:rsidR="006F2933">
              <w:rPr>
                <w:b/>
                <w:sz w:val="16"/>
              </w:rPr>
              <w:t>CONTACTS</w:t>
            </w:r>
          </w:p>
        </w:tc>
      </w:tr>
      <w:tr w:rsidR="003530CB" w:rsidTr="00E71ADD">
        <w:trPr>
          <w:cantSplit/>
          <w:trHeight w:val="422"/>
          <w:jc w:val="center"/>
        </w:trPr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3530CB" w:rsidRDefault="003530CB">
            <w:pPr>
              <w:rPr>
                <w:sz w:val="16"/>
              </w:rPr>
            </w:pPr>
            <w:r>
              <w:rPr>
                <w:sz w:val="16"/>
              </w:rPr>
              <w:t xml:space="preserve">Name: </w:t>
            </w:r>
            <w:r w:rsidR="003E68C8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E68C8">
              <w:rPr>
                <w:sz w:val="16"/>
              </w:rPr>
            </w:r>
            <w:r w:rsidR="003E68C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E68C8">
              <w:rPr>
                <w:sz w:val="16"/>
              </w:rPr>
              <w:fldChar w:fldCharType="end"/>
            </w:r>
          </w:p>
        </w:tc>
        <w:tc>
          <w:tcPr>
            <w:tcW w:w="196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3530CB" w:rsidRDefault="003530CB">
            <w:pPr>
              <w:rPr>
                <w:sz w:val="16"/>
              </w:rPr>
            </w:pPr>
            <w:r>
              <w:rPr>
                <w:sz w:val="16"/>
              </w:rPr>
              <w:t>Title:</w:t>
            </w:r>
            <w:r w:rsidR="003E68C8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E68C8">
              <w:rPr>
                <w:sz w:val="16"/>
              </w:rPr>
            </w:r>
            <w:r w:rsidR="003E68C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E68C8">
              <w:rPr>
                <w:sz w:val="16"/>
              </w:rPr>
              <w:fldChar w:fldCharType="end"/>
            </w:r>
          </w:p>
        </w:tc>
        <w:tc>
          <w:tcPr>
            <w:tcW w:w="2446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3530CB" w:rsidRDefault="003530CB">
            <w:pPr>
              <w:rPr>
                <w:sz w:val="16"/>
              </w:rPr>
            </w:pPr>
            <w:r>
              <w:rPr>
                <w:sz w:val="16"/>
              </w:rPr>
              <w:t xml:space="preserve">Phone: </w:t>
            </w:r>
            <w:r w:rsidR="003E68C8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E68C8">
              <w:rPr>
                <w:sz w:val="16"/>
              </w:rPr>
            </w:r>
            <w:r w:rsidR="003E68C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E68C8">
              <w:rPr>
                <w:sz w:val="16"/>
              </w:rPr>
              <w:fldChar w:fldCharType="end"/>
            </w:r>
          </w:p>
        </w:tc>
        <w:tc>
          <w:tcPr>
            <w:tcW w:w="221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3530CB" w:rsidRDefault="00A21B8F">
            <w:pPr>
              <w:rPr>
                <w:sz w:val="16"/>
              </w:rPr>
            </w:pPr>
            <w:r>
              <w:rPr>
                <w:sz w:val="16"/>
              </w:rPr>
              <w:t>Email</w:t>
            </w:r>
            <w:r w:rsidR="003530CB">
              <w:rPr>
                <w:sz w:val="16"/>
              </w:rPr>
              <w:t xml:space="preserve">: </w:t>
            </w:r>
            <w:r w:rsidR="003E68C8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530CB">
              <w:rPr>
                <w:sz w:val="16"/>
              </w:rPr>
              <w:instrText xml:space="preserve"> FORMTEXT </w:instrText>
            </w:r>
            <w:r w:rsidR="003E68C8">
              <w:rPr>
                <w:sz w:val="16"/>
              </w:rPr>
            </w:r>
            <w:r w:rsidR="003E68C8">
              <w:rPr>
                <w:sz w:val="16"/>
              </w:rPr>
              <w:fldChar w:fldCharType="separate"/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E68C8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3530CB" w:rsidRDefault="003530CB">
            <w:pPr>
              <w:rPr>
                <w:sz w:val="16"/>
              </w:rPr>
            </w:pPr>
          </w:p>
        </w:tc>
      </w:tr>
      <w:tr w:rsidR="003530CB" w:rsidTr="00E71ADD">
        <w:trPr>
          <w:cantSplit/>
          <w:trHeight w:val="513"/>
          <w:jc w:val="center"/>
        </w:trPr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3530CB" w:rsidRDefault="003530CB" w:rsidP="00D2307B">
            <w:pPr>
              <w:rPr>
                <w:sz w:val="16"/>
              </w:rPr>
            </w:pPr>
            <w:r>
              <w:rPr>
                <w:sz w:val="16"/>
              </w:rPr>
              <w:t xml:space="preserve">Name: </w:t>
            </w:r>
            <w:r w:rsidR="003E68C8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E68C8">
              <w:rPr>
                <w:sz w:val="16"/>
              </w:rPr>
            </w:r>
            <w:r w:rsidR="003E68C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E68C8">
              <w:rPr>
                <w:sz w:val="16"/>
              </w:rPr>
              <w:fldChar w:fldCharType="end"/>
            </w:r>
          </w:p>
        </w:tc>
        <w:tc>
          <w:tcPr>
            <w:tcW w:w="196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3530CB" w:rsidRDefault="003530CB">
            <w:pPr>
              <w:rPr>
                <w:sz w:val="16"/>
              </w:rPr>
            </w:pPr>
            <w:r>
              <w:rPr>
                <w:sz w:val="16"/>
              </w:rPr>
              <w:t xml:space="preserve">Title: </w:t>
            </w:r>
            <w:r w:rsidR="003E68C8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E68C8">
              <w:rPr>
                <w:sz w:val="16"/>
              </w:rPr>
            </w:r>
            <w:r w:rsidR="003E68C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E68C8">
              <w:rPr>
                <w:sz w:val="16"/>
              </w:rPr>
              <w:fldChar w:fldCharType="end"/>
            </w:r>
          </w:p>
        </w:tc>
        <w:tc>
          <w:tcPr>
            <w:tcW w:w="2446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3530CB" w:rsidRDefault="003530CB">
            <w:pPr>
              <w:rPr>
                <w:sz w:val="16"/>
              </w:rPr>
            </w:pPr>
            <w:r>
              <w:rPr>
                <w:sz w:val="16"/>
              </w:rPr>
              <w:t xml:space="preserve">Phone: </w:t>
            </w:r>
            <w:r w:rsidR="003E68C8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3E68C8">
              <w:rPr>
                <w:sz w:val="16"/>
              </w:rPr>
            </w:r>
            <w:r w:rsidR="003E68C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3E68C8">
              <w:rPr>
                <w:sz w:val="16"/>
              </w:rPr>
              <w:fldChar w:fldCharType="end"/>
            </w:r>
          </w:p>
        </w:tc>
        <w:tc>
          <w:tcPr>
            <w:tcW w:w="221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3530CB" w:rsidRDefault="00A21B8F">
            <w:pPr>
              <w:rPr>
                <w:sz w:val="16"/>
              </w:rPr>
            </w:pPr>
            <w:r>
              <w:rPr>
                <w:sz w:val="16"/>
              </w:rPr>
              <w:t>Email</w:t>
            </w:r>
            <w:r w:rsidR="003530CB">
              <w:rPr>
                <w:sz w:val="16"/>
              </w:rPr>
              <w:t xml:space="preserve">: </w:t>
            </w:r>
            <w:r w:rsidR="003E68C8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530CB">
              <w:rPr>
                <w:sz w:val="16"/>
              </w:rPr>
              <w:instrText xml:space="preserve"> FORMTEXT </w:instrText>
            </w:r>
            <w:r w:rsidR="003E68C8">
              <w:rPr>
                <w:sz w:val="16"/>
              </w:rPr>
            </w:r>
            <w:r w:rsidR="003E68C8">
              <w:rPr>
                <w:sz w:val="16"/>
              </w:rPr>
              <w:fldChar w:fldCharType="separate"/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530CB">
              <w:rPr>
                <w:noProof/>
                <w:sz w:val="16"/>
              </w:rPr>
              <w:t> </w:t>
            </w:r>
            <w:r w:rsidR="003E68C8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3530CB" w:rsidRDefault="003530CB">
            <w:pPr>
              <w:rPr>
                <w:sz w:val="16"/>
              </w:rPr>
            </w:pPr>
          </w:p>
        </w:tc>
      </w:tr>
      <w:tr w:rsidR="006F2933" w:rsidTr="00203505">
        <w:trPr>
          <w:cantSplit/>
          <w:trHeight w:val="627"/>
          <w:jc w:val="center"/>
        </w:trPr>
        <w:tc>
          <w:tcPr>
            <w:tcW w:w="1135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933" w:rsidRDefault="006F2933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Business Type:</w:t>
            </w:r>
            <w:r>
              <w:rPr>
                <w:b/>
                <w:sz w:val="16"/>
              </w:rPr>
              <w:t xml:space="preserve"> </w:t>
            </w:r>
            <w:r w:rsidR="00461A3E">
              <w:rPr>
                <w:b/>
                <w:sz w:val="16"/>
              </w:rPr>
              <w:t>(c</w:t>
            </w:r>
            <w:r w:rsidR="00D64F8F">
              <w:rPr>
                <w:b/>
                <w:sz w:val="16"/>
              </w:rPr>
              <w:t xml:space="preserve">heck all that are </w:t>
            </w:r>
            <w:r w:rsidR="00461A3E">
              <w:rPr>
                <w:b/>
                <w:sz w:val="16"/>
              </w:rPr>
              <w:t>a</w:t>
            </w:r>
            <w:r w:rsidR="00D64F8F">
              <w:rPr>
                <w:b/>
                <w:sz w:val="16"/>
              </w:rPr>
              <w:t>pplicable</w:t>
            </w:r>
            <w:r w:rsidR="00461A3E">
              <w:rPr>
                <w:b/>
                <w:sz w:val="16"/>
              </w:rPr>
              <w:t>)</w:t>
            </w:r>
          </w:p>
          <w:p w:rsidR="006F2933" w:rsidRDefault="006F2933">
            <w:pPr>
              <w:rPr>
                <w:b/>
                <w:sz w:val="16"/>
              </w:rPr>
            </w:pPr>
          </w:p>
          <w:p w:rsidR="006F2933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</w:t>
            </w:r>
            <w:r w:rsidR="00D64F8F">
              <w:rPr>
                <w:sz w:val="16"/>
              </w:rPr>
              <w:t xml:space="preserve">C </w:t>
            </w:r>
            <w:r w:rsidR="006F2933">
              <w:rPr>
                <w:sz w:val="16"/>
              </w:rPr>
              <w:t xml:space="preserve">Corporation            </w:t>
            </w: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Partnership </w:t>
            </w:r>
            <w:r w:rsidR="006F2933">
              <w:rPr>
                <w:b/>
                <w:sz w:val="14"/>
              </w:rPr>
              <w:t xml:space="preserve">               </w:t>
            </w: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Sole Proprietor </w:t>
            </w:r>
            <w:r w:rsidR="006F2933">
              <w:rPr>
                <w:b/>
                <w:sz w:val="14"/>
              </w:rPr>
              <w:t xml:space="preserve">             </w:t>
            </w: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Individual </w:t>
            </w:r>
            <w:r w:rsidR="006F2933">
              <w:rPr>
                <w:b/>
                <w:sz w:val="14"/>
              </w:rPr>
              <w:t xml:space="preserve">              </w:t>
            </w: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Other (explain)__________________</w:t>
            </w:r>
          </w:p>
          <w:p w:rsidR="00D64F8F" w:rsidRDefault="00D64F8F">
            <w:pPr>
              <w:rPr>
                <w:sz w:val="16"/>
              </w:rPr>
            </w:pPr>
          </w:p>
          <w:p w:rsidR="00D64F8F" w:rsidRDefault="00C9371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E68C8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 w:rsidR="003E68C8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 w:rsidR="00D64F8F">
              <w:rPr>
                <w:sz w:val="16"/>
              </w:rPr>
              <w:t>S Corporation</w:t>
            </w:r>
            <w:r>
              <w:rPr>
                <w:sz w:val="16"/>
              </w:rPr>
              <w:t xml:space="preserve">     </w:t>
            </w:r>
            <w:r w:rsidR="003E68C8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 w:rsidR="003E68C8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Limited </w:t>
            </w:r>
            <w:r w:rsidR="00461A3E">
              <w:rPr>
                <w:sz w:val="16"/>
              </w:rPr>
              <w:t>L</w:t>
            </w:r>
            <w:r>
              <w:rPr>
                <w:sz w:val="16"/>
              </w:rPr>
              <w:t xml:space="preserve">iability </w:t>
            </w:r>
            <w:r w:rsidR="00461A3E">
              <w:rPr>
                <w:sz w:val="16"/>
              </w:rPr>
              <w:t>C</w:t>
            </w:r>
            <w:r>
              <w:rPr>
                <w:sz w:val="16"/>
              </w:rPr>
              <w:t>ompany</w:t>
            </w:r>
            <w:r w:rsidR="004A77A5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 w:rsidR="004A77A5">
              <w:rPr>
                <w:sz w:val="16"/>
              </w:rPr>
              <w:t xml:space="preserve">provide </w:t>
            </w:r>
            <w:r>
              <w:rPr>
                <w:sz w:val="16"/>
              </w:rPr>
              <w:t>tax classification (C=Corporation, S=S Corporation, P=Partnership</w:t>
            </w:r>
            <w:r w:rsidR="00461A3E">
              <w:rPr>
                <w:sz w:val="16"/>
              </w:rPr>
              <w:t>)</w:t>
            </w:r>
            <w:r>
              <w:rPr>
                <w:sz w:val="16"/>
              </w:rPr>
              <w:t>:   _____________</w:t>
            </w:r>
          </w:p>
          <w:p w:rsidR="003D0205" w:rsidRDefault="003D0205">
            <w:pPr>
              <w:rPr>
                <w:sz w:val="16"/>
              </w:rPr>
            </w:pPr>
          </w:p>
          <w:p w:rsidR="003D0205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D0205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3D0205">
              <w:rPr>
                <w:sz w:val="16"/>
              </w:rPr>
              <w:t xml:space="preserve">  </w:t>
            </w:r>
            <w:r w:rsidR="00C9371C">
              <w:rPr>
                <w:sz w:val="16"/>
              </w:rPr>
              <w:t>U</w:t>
            </w:r>
            <w:r w:rsidR="00461A3E">
              <w:rPr>
                <w:sz w:val="16"/>
              </w:rPr>
              <w:t>nited</w:t>
            </w:r>
            <w:r w:rsidR="00973008">
              <w:rPr>
                <w:sz w:val="16"/>
              </w:rPr>
              <w:t xml:space="preserve"> </w:t>
            </w:r>
            <w:r w:rsidR="00C9371C">
              <w:rPr>
                <w:sz w:val="16"/>
              </w:rPr>
              <w:t>S</w:t>
            </w:r>
            <w:r w:rsidR="00461A3E">
              <w:rPr>
                <w:sz w:val="16"/>
              </w:rPr>
              <w:t>tates</w:t>
            </w:r>
            <w:r w:rsidR="00C9371C">
              <w:rPr>
                <w:sz w:val="16"/>
              </w:rPr>
              <w:t xml:space="preserve"> </w:t>
            </w:r>
            <w:r w:rsidR="003D0205">
              <w:rPr>
                <w:sz w:val="16"/>
              </w:rPr>
              <w:t xml:space="preserve">Tax Exempt Organization  </w:t>
            </w:r>
            <w:r w:rsidR="00EB0F6A">
              <w:rPr>
                <w:sz w:val="16"/>
              </w:rPr>
              <w:t>(501</w:t>
            </w:r>
            <w:r w:rsidR="004A77A5">
              <w:rPr>
                <w:sz w:val="16"/>
              </w:rPr>
              <w:t>(c)__</w:t>
            </w:r>
            <w:r w:rsidR="00EB0F6A">
              <w:rPr>
                <w:sz w:val="16"/>
              </w:rPr>
              <w:t>_)</w:t>
            </w:r>
            <w:r w:rsidR="003D0205">
              <w:rPr>
                <w:sz w:val="16"/>
              </w:rPr>
              <w:t xml:space="preserve">         </w:t>
            </w: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477FE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3477FE">
              <w:rPr>
                <w:sz w:val="16"/>
              </w:rPr>
              <w:t xml:space="preserve">  Non-Profit</w:t>
            </w:r>
            <w:r w:rsidR="00FE5632">
              <w:rPr>
                <w:sz w:val="16"/>
              </w:rPr>
              <w:t>: p</w:t>
            </w:r>
            <w:r w:rsidR="003477FE">
              <w:rPr>
                <w:sz w:val="16"/>
              </w:rPr>
              <w:t>rovide I</w:t>
            </w:r>
            <w:r w:rsidR="00FE5632">
              <w:rPr>
                <w:sz w:val="16"/>
              </w:rPr>
              <w:t>nternal Revenue Code</w:t>
            </w:r>
            <w:r w:rsidR="003477FE">
              <w:rPr>
                <w:sz w:val="16"/>
              </w:rPr>
              <w:t xml:space="preserve"> </w:t>
            </w:r>
            <w:r w:rsidR="00FE5632">
              <w:rPr>
                <w:sz w:val="16"/>
              </w:rPr>
              <w:t>c</w:t>
            </w:r>
            <w:r w:rsidR="003477FE">
              <w:rPr>
                <w:sz w:val="16"/>
              </w:rPr>
              <w:t>lassification________________________</w:t>
            </w:r>
            <w:r w:rsidR="003477FE">
              <w:rPr>
                <w:b/>
                <w:sz w:val="14"/>
              </w:rPr>
              <w:t xml:space="preserve">        </w:t>
            </w:r>
          </w:p>
          <w:p w:rsidR="003D0205" w:rsidRDefault="003D0205">
            <w:pPr>
              <w:rPr>
                <w:sz w:val="16"/>
              </w:rPr>
            </w:pPr>
          </w:p>
          <w:p w:rsidR="00DC4795" w:rsidRPr="00DC4795" w:rsidRDefault="003E68C8" w:rsidP="00DC4795">
            <w:pPr>
              <w:pStyle w:val="Default"/>
            </w:pP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D0205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3D0205">
              <w:rPr>
                <w:sz w:val="16"/>
              </w:rPr>
              <w:t xml:space="preserve">  International Organization: </w:t>
            </w:r>
            <w:r w:rsidR="00C9371C">
              <w:rPr>
                <w:sz w:val="16"/>
              </w:rPr>
              <w:t xml:space="preserve">not </w:t>
            </w:r>
            <w:r w:rsidR="00C9371C">
              <w:rPr>
                <w:sz w:val="16"/>
                <w:szCs w:val="16"/>
              </w:rPr>
              <w:t>organized in the United States or under the laws of the United States</w:t>
            </w:r>
          </w:p>
          <w:p w:rsidR="00461A3E" w:rsidRDefault="00461A3E" w:rsidP="00461A3E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C9371C">
              <w:rPr>
                <w:sz w:val="16"/>
              </w:rPr>
              <w:t xml:space="preserve">Organized in </w:t>
            </w:r>
            <w:r w:rsidR="004A77A5">
              <w:rPr>
                <w:sz w:val="16"/>
              </w:rPr>
              <w:t>the following</w:t>
            </w:r>
            <w:r w:rsidR="00C9371C">
              <w:rPr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 w:rsidR="00C9371C">
              <w:rPr>
                <w:sz w:val="16"/>
              </w:rPr>
              <w:t>ountry</w:t>
            </w:r>
            <w:r w:rsidR="004A77A5">
              <w:rPr>
                <w:sz w:val="16"/>
              </w:rPr>
              <w:t>:</w:t>
            </w:r>
            <w:r w:rsidR="00C9371C">
              <w:rPr>
                <w:sz w:val="16"/>
              </w:rPr>
              <w:t xml:space="preserve">   </w:t>
            </w:r>
            <w:r>
              <w:rPr>
                <w:sz w:val="16"/>
              </w:rPr>
              <w:t>__________________</w:t>
            </w:r>
          </w:p>
          <w:p w:rsidR="00461A3E" w:rsidRDefault="00461A3E" w:rsidP="00461A3E">
            <w:pPr>
              <w:rPr>
                <w:sz w:val="16"/>
              </w:rPr>
            </w:pPr>
          </w:p>
          <w:p w:rsidR="006F2933" w:rsidRDefault="006F2933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Business Activity:</w:t>
            </w:r>
            <w:r>
              <w:rPr>
                <w:b/>
                <w:sz w:val="16"/>
              </w:rPr>
              <w:t xml:space="preserve"> {Check </w:t>
            </w:r>
            <w:r w:rsidR="00D64F8F">
              <w:rPr>
                <w:b/>
                <w:sz w:val="16"/>
              </w:rPr>
              <w:t>all that are applicable)</w:t>
            </w:r>
          </w:p>
          <w:p w:rsidR="006F2933" w:rsidRDefault="006F29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6F2933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Merchandise (Goods Only)             </w:t>
            </w:r>
            <w:r w:rsidR="006F2933">
              <w:rPr>
                <w:b/>
                <w:sz w:val="14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Services    </w:t>
            </w: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Rentals  </w:t>
            </w: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Legal Services   </w:t>
            </w: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Medical/Health Care   </w:t>
            </w: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Royalties</w:t>
            </w:r>
          </w:p>
          <w:p w:rsidR="006F2933" w:rsidRDefault="003E68C8">
            <w:pPr>
              <w:rPr>
                <w:b/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Merchandise &amp; Services                   </w:t>
            </w: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Consultant/Professional fees</w:t>
            </w:r>
          </w:p>
          <w:p w:rsidR="006F2933" w:rsidRDefault="006F2933">
            <w:pPr>
              <w:rPr>
                <w:sz w:val="16"/>
              </w:rPr>
            </w:pPr>
          </w:p>
          <w:p w:rsidR="006F2933" w:rsidRPr="00461A3E" w:rsidRDefault="00DC4795">
            <w:pPr>
              <w:pStyle w:val="Heading3"/>
              <w:rPr>
                <w:rFonts w:ascii="Times New Roman" w:hAnsi="Times New Roman"/>
              </w:rPr>
            </w:pPr>
            <w:r w:rsidRPr="00DC4795">
              <w:rPr>
                <w:rFonts w:ascii="Times New Roman" w:hAnsi="Times New Roman"/>
                <w:u w:val="single"/>
              </w:rPr>
              <w:t>Size/Type Classification Certification</w:t>
            </w:r>
            <w:r w:rsidRPr="00DC4795">
              <w:rPr>
                <w:rFonts w:ascii="Times New Roman" w:hAnsi="Times New Roman"/>
              </w:rPr>
              <w:t xml:space="preserve">: </w:t>
            </w:r>
          </w:p>
          <w:p w:rsidR="00332110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</w:t>
            </w:r>
            <w:r w:rsidR="00332110">
              <w:rPr>
                <w:sz w:val="16"/>
              </w:rPr>
              <w:t>Foreign Based Business</w:t>
            </w:r>
            <w:r w:rsidR="00B533BF">
              <w:rPr>
                <w:sz w:val="16"/>
              </w:rPr>
              <w:t xml:space="preserve"> </w:t>
            </w:r>
          </w:p>
          <w:p w:rsidR="006F2933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32110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332110">
              <w:rPr>
                <w:sz w:val="16"/>
              </w:rPr>
              <w:t xml:space="preserve">  </w:t>
            </w:r>
            <w:r w:rsidR="006F2933">
              <w:rPr>
                <w:sz w:val="16"/>
              </w:rPr>
              <w:t>Large</w:t>
            </w:r>
          </w:p>
          <w:p w:rsidR="006F2933" w:rsidRDefault="003E68C8"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Small Business</w:t>
            </w:r>
          </w:p>
          <w:p w:rsidR="006F2933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Small Disadvantaged Business  </w:t>
            </w:r>
          </w:p>
          <w:p w:rsidR="006F2933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Small Woman Owned Small Business </w:t>
            </w:r>
          </w:p>
          <w:p w:rsidR="006F2933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</w:t>
            </w:r>
            <w:smartTag w:uri="urn:schemas-microsoft-com:office:smarttags" w:element="PlaceName">
              <w:r w:rsidR="006F2933">
                <w:rPr>
                  <w:sz w:val="16"/>
                </w:rPr>
                <w:t>Hist.</w:t>
              </w:r>
            </w:smartTag>
            <w:r w:rsidR="006F2933">
              <w:rPr>
                <w:sz w:val="16"/>
              </w:rPr>
              <w:t xml:space="preserve"> Black College – Minority   </w:t>
            </w:r>
          </w:p>
          <w:p w:rsidR="006F2933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HUB Zone</w:t>
            </w:r>
            <w:r w:rsidR="00B16B95">
              <w:rPr>
                <w:sz w:val="16"/>
              </w:rPr>
              <w:t xml:space="preserve"> </w:t>
            </w:r>
            <w:r w:rsidR="006F2933">
              <w:rPr>
                <w:sz w:val="16"/>
              </w:rPr>
              <w:t xml:space="preserve">Small Business(SH)  </w:t>
            </w:r>
          </w:p>
          <w:p w:rsidR="006F2933" w:rsidRPr="00332110" w:rsidRDefault="003E68C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2933">
              <w:rPr>
                <w:sz w:val="16"/>
              </w:rPr>
              <w:instrText xml:space="preserve"> FORMCHECKBOX </w:instrText>
            </w:r>
            <w:r w:rsidR="00EF09AF">
              <w:rPr>
                <w:sz w:val="16"/>
              </w:rPr>
            </w:r>
            <w:r w:rsidR="00EF09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F2933">
              <w:rPr>
                <w:sz w:val="16"/>
              </w:rPr>
              <w:t xml:space="preserve">  Service-Disabled, Veteran-Owned Small Business</w:t>
            </w:r>
          </w:p>
          <w:p w:rsidR="006F2933" w:rsidRDefault="006F2933">
            <w:pPr>
              <w:rPr>
                <w:sz w:val="16"/>
              </w:rPr>
            </w:pPr>
          </w:p>
          <w:p w:rsidR="002C6570" w:rsidRPr="002C6570" w:rsidRDefault="00247E51">
            <w:pPr>
              <w:rPr>
                <w:sz w:val="16"/>
                <w:u w:val="single"/>
              </w:rPr>
            </w:pPr>
            <w:r w:rsidRPr="00247E51">
              <w:rPr>
                <w:u w:val="single"/>
              </w:rPr>
              <w:t xml:space="preserve">Has your organization been previously notified by </w:t>
            </w:r>
            <w:r w:rsidR="004A77A5">
              <w:rPr>
                <w:u w:val="single"/>
              </w:rPr>
              <w:t xml:space="preserve">the </w:t>
            </w:r>
            <w:r w:rsidRPr="00247E51">
              <w:rPr>
                <w:u w:val="single"/>
              </w:rPr>
              <w:t xml:space="preserve">United States </w:t>
            </w:r>
            <w:r w:rsidR="004A77A5">
              <w:rPr>
                <w:u w:val="single"/>
              </w:rPr>
              <w:t>Internal Revenue Service</w:t>
            </w:r>
            <w:r w:rsidRPr="00247E51">
              <w:rPr>
                <w:u w:val="single"/>
              </w:rPr>
              <w:t xml:space="preserve"> that you are subject to back up withholding.   </w:t>
            </w:r>
            <w:r w:rsidR="003E68C8" w:rsidRPr="00247E51">
              <w:rPr>
                <w:sz w:val="16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7E51">
              <w:rPr>
                <w:sz w:val="16"/>
                <w:u w:val="single"/>
              </w:rPr>
              <w:instrText xml:space="preserve"> FORMCHECKBOX </w:instrText>
            </w:r>
            <w:r w:rsidR="00EF09AF">
              <w:rPr>
                <w:sz w:val="16"/>
                <w:u w:val="single"/>
              </w:rPr>
            </w:r>
            <w:r w:rsidR="00EF09AF">
              <w:rPr>
                <w:sz w:val="16"/>
                <w:u w:val="single"/>
              </w:rPr>
              <w:fldChar w:fldCharType="separate"/>
            </w:r>
            <w:r w:rsidR="003E68C8" w:rsidRPr="00247E51">
              <w:rPr>
                <w:sz w:val="16"/>
                <w:u w:val="single"/>
              </w:rPr>
              <w:fldChar w:fldCharType="end"/>
            </w:r>
            <w:r w:rsidRPr="00247E51">
              <w:rPr>
                <w:u w:val="single"/>
              </w:rPr>
              <w:t xml:space="preserve">Yes or </w:t>
            </w:r>
            <w:r w:rsidR="003E68C8" w:rsidRPr="00247E51">
              <w:rPr>
                <w:sz w:val="16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7E51">
              <w:rPr>
                <w:sz w:val="16"/>
                <w:u w:val="single"/>
              </w:rPr>
              <w:instrText xml:space="preserve"> FORMCHECKBOX </w:instrText>
            </w:r>
            <w:r w:rsidR="00EF09AF">
              <w:rPr>
                <w:sz w:val="16"/>
                <w:u w:val="single"/>
              </w:rPr>
            </w:r>
            <w:r w:rsidR="00EF09AF">
              <w:rPr>
                <w:sz w:val="16"/>
                <w:u w:val="single"/>
              </w:rPr>
              <w:fldChar w:fldCharType="separate"/>
            </w:r>
            <w:r w:rsidR="003E68C8" w:rsidRPr="00247E51">
              <w:rPr>
                <w:sz w:val="16"/>
                <w:u w:val="single"/>
              </w:rPr>
              <w:fldChar w:fldCharType="end"/>
            </w:r>
            <w:r w:rsidRPr="00247E51">
              <w:rPr>
                <w:u w:val="single"/>
              </w:rPr>
              <w:t>No</w:t>
            </w:r>
          </w:p>
          <w:p w:rsidR="002C6570" w:rsidRDefault="002C6570">
            <w:pPr>
              <w:rPr>
                <w:sz w:val="16"/>
              </w:rPr>
            </w:pPr>
          </w:p>
        </w:tc>
      </w:tr>
    </w:tbl>
    <w:p w:rsidR="006F2933" w:rsidRDefault="006F2933">
      <w:pPr>
        <w:rPr>
          <w:sz w:val="16"/>
        </w:rPr>
      </w:pPr>
    </w:p>
    <w:sectPr w:rsidR="006F2933" w:rsidSect="00A6273A">
      <w:headerReference w:type="default" r:id="rId9"/>
      <w:footerReference w:type="default" r:id="rId10"/>
      <w:pgSz w:w="12240" w:h="15840" w:code="1"/>
      <w:pgMar w:top="1296" w:right="576" w:bottom="1296" w:left="576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AF" w:rsidRDefault="00EF09AF">
      <w:r>
        <w:separator/>
      </w:r>
    </w:p>
  </w:endnote>
  <w:endnote w:type="continuationSeparator" w:id="0">
    <w:p w:rsidR="00EF09AF" w:rsidRDefault="00EF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79" w:rsidRDefault="00BB3379">
    <w:pPr>
      <w:pStyle w:val="Footer"/>
      <w:tabs>
        <w:tab w:val="clear" w:pos="8640"/>
        <w:tab w:val="right" w:pos="9810"/>
      </w:tabs>
      <w:rPr>
        <w:rFonts w:ascii="Garamond" w:hAnsi="Garamond"/>
        <w:i/>
        <w:sz w:val="18"/>
      </w:rPr>
    </w:pPr>
    <w:r>
      <w:rPr>
        <w:rFonts w:ascii="Garamond" w:hAnsi="Garamond"/>
        <w:i/>
        <w:sz w:val="18"/>
      </w:rPr>
      <w:tab/>
      <w:t xml:space="preserve">                                                              </w:t>
    </w:r>
  </w:p>
  <w:p w:rsidR="00BB3379" w:rsidRDefault="00BB3379">
    <w:pPr>
      <w:pStyle w:val="Footer"/>
      <w:tabs>
        <w:tab w:val="clear" w:pos="8640"/>
        <w:tab w:val="right" w:pos="9810"/>
      </w:tabs>
    </w:pPr>
    <w:r>
      <w:t>revised 2/26/2013</w:t>
    </w:r>
    <w:r w:rsidRPr="00D31C6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AF" w:rsidRDefault="00EF09AF">
      <w:r>
        <w:separator/>
      </w:r>
    </w:p>
  </w:footnote>
  <w:footnote w:type="continuationSeparator" w:id="0">
    <w:p w:rsidR="00EF09AF" w:rsidRDefault="00EF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27" w:rsidRDefault="00E02027" w:rsidP="00E02027">
    <w:pPr>
      <w:pStyle w:val="NormalWeb1"/>
      <w:pBdr>
        <w:bottom w:val="single" w:sz="4" w:space="1" w:color="auto"/>
      </w:pBdr>
      <w:tabs>
        <w:tab w:val="right" w:pos="11070"/>
      </w:tabs>
      <w:spacing w:before="0" w:beforeAutospacing="0" w:after="0" w:afterAutospacing="0"/>
      <w:rPr>
        <w:rFonts w:ascii="Arial" w:hAnsi="Arial" w:cs="Arial"/>
        <w:b/>
        <w:bCs/>
        <w:sz w:val="18"/>
        <w:szCs w:val="18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330FC7A" wp14:editId="2952A83E">
          <wp:simplePos x="0" y="0"/>
          <wp:positionH relativeFrom="column">
            <wp:posOffset>-19050</wp:posOffset>
          </wp:positionH>
          <wp:positionV relativeFrom="paragraph">
            <wp:posOffset>-20320</wp:posOffset>
          </wp:positionV>
          <wp:extent cx="504825" cy="180975"/>
          <wp:effectExtent l="19050" t="0" r="9525" b="0"/>
          <wp:wrapSquare wrapText="bothSides"/>
          <wp:docPr id="17" name="Picture 2" descr="http://www.ucar.edu/org/images/UCAR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car.edu/org/images/UCAR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26BA9">
      <w:rPr>
        <w:rFonts w:ascii="Arial" w:hAnsi="Arial" w:cs="Arial"/>
        <w:b/>
        <w:bCs/>
        <w:sz w:val="18"/>
        <w:szCs w:val="18"/>
      </w:rPr>
      <w:t xml:space="preserve">UCAR RFP </w:t>
    </w:r>
    <w:r w:rsidR="00B10F10">
      <w:rPr>
        <w:rFonts w:ascii="Arial" w:hAnsi="Arial" w:cs="Arial"/>
        <w:b/>
        <w:bCs/>
        <w:sz w:val="18"/>
        <w:szCs w:val="18"/>
      </w:rPr>
      <w:t>R15-</w:t>
    </w:r>
    <w:r w:rsidR="006D3030">
      <w:rPr>
        <w:rFonts w:ascii="Arial" w:hAnsi="Arial" w:cs="Arial"/>
        <w:b/>
        <w:bCs/>
        <w:sz w:val="18"/>
        <w:szCs w:val="18"/>
      </w:rPr>
      <w:t>20844</w:t>
    </w:r>
  </w:p>
  <w:p w:rsidR="00E02027" w:rsidRDefault="00E02027" w:rsidP="00E02027">
    <w:pPr>
      <w:pStyle w:val="NormalWeb1"/>
      <w:pBdr>
        <w:bottom w:val="single" w:sz="4" w:space="1" w:color="auto"/>
      </w:pBdr>
      <w:tabs>
        <w:tab w:val="right" w:pos="11070"/>
      </w:tabs>
      <w:spacing w:before="0" w:beforeAutospacing="0" w:after="0" w:afterAutospacing="0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  <w:t xml:space="preserve">Attachment </w:t>
    </w:r>
    <w:r w:rsidR="00B10F10">
      <w:rPr>
        <w:rFonts w:ascii="Arial" w:hAnsi="Arial" w:cs="Arial"/>
        <w:b/>
        <w:bCs/>
        <w:sz w:val="18"/>
        <w:szCs w:val="18"/>
      </w:rPr>
      <w:t>3</w:t>
    </w:r>
    <w:r w:rsidR="00E30046">
      <w:rPr>
        <w:rFonts w:ascii="Arial" w:hAnsi="Arial" w:cs="Arial"/>
        <w:b/>
        <w:bCs/>
        <w:sz w:val="18"/>
        <w:szCs w:val="18"/>
      </w:rPr>
      <w:t>, New Vendor Set-Up Form</w:t>
    </w:r>
  </w:p>
  <w:p w:rsidR="00BB3379" w:rsidRDefault="00BB3379" w:rsidP="00316924">
    <w:pPr>
      <w:jc w:val="center"/>
      <w:rPr>
        <w:u w:val="single"/>
      </w:rPr>
    </w:pPr>
    <w:r>
      <w:rPr>
        <w:u w:val="single"/>
      </w:rPr>
      <w:t>NEW VENDOR SET-UP FORM</w:t>
    </w:r>
  </w:p>
  <w:p w:rsidR="00BB3379" w:rsidRDefault="00BB3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26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6D0D9B"/>
    <w:multiLevelType w:val="singleLevel"/>
    <w:tmpl w:val="607E2648"/>
    <w:lvl w:ilvl="0">
      <w:start w:val="8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2B"/>
    <w:rsid w:val="000E54A2"/>
    <w:rsid w:val="00107FE1"/>
    <w:rsid w:val="00110B55"/>
    <w:rsid w:val="00157E9B"/>
    <w:rsid w:val="00185563"/>
    <w:rsid w:val="001D4094"/>
    <w:rsid w:val="001F1455"/>
    <w:rsid w:val="00203505"/>
    <w:rsid w:val="00225D6B"/>
    <w:rsid w:val="00247E51"/>
    <w:rsid w:val="00291159"/>
    <w:rsid w:val="002C6570"/>
    <w:rsid w:val="002E2CB5"/>
    <w:rsid w:val="00307AAF"/>
    <w:rsid w:val="00316924"/>
    <w:rsid w:val="00332110"/>
    <w:rsid w:val="003477FE"/>
    <w:rsid w:val="003530CB"/>
    <w:rsid w:val="003834F6"/>
    <w:rsid w:val="003B626C"/>
    <w:rsid w:val="003D0205"/>
    <w:rsid w:val="003D198A"/>
    <w:rsid w:val="003D572D"/>
    <w:rsid w:val="003E4E0C"/>
    <w:rsid w:val="003E68C8"/>
    <w:rsid w:val="003F3471"/>
    <w:rsid w:val="00440194"/>
    <w:rsid w:val="00461A3E"/>
    <w:rsid w:val="004778B4"/>
    <w:rsid w:val="004A77A5"/>
    <w:rsid w:val="004B35D6"/>
    <w:rsid w:val="004F78FC"/>
    <w:rsid w:val="00563BD1"/>
    <w:rsid w:val="00590582"/>
    <w:rsid w:val="00590EF0"/>
    <w:rsid w:val="005B2902"/>
    <w:rsid w:val="0060601E"/>
    <w:rsid w:val="00610E66"/>
    <w:rsid w:val="006558CE"/>
    <w:rsid w:val="006A1BFC"/>
    <w:rsid w:val="006D3030"/>
    <w:rsid w:val="006F2933"/>
    <w:rsid w:val="00707D86"/>
    <w:rsid w:val="007126FE"/>
    <w:rsid w:val="00745F3C"/>
    <w:rsid w:val="0078004A"/>
    <w:rsid w:val="00807E1E"/>
    <w:rsid w:val="008222DB"/>
    <w:rsid w:val="00870A61"/>
    <w:rsid w:val="00973008"/>
    <w:rsid w:val="00990D40"/>
    <w:rsid w:val="009E4906"/>
    <w:rsid w:val="009F652E"/>
    <w:rsid w:val="00A21B8F"/>
    <w:rsid w:val="00A42DA0"/>
    <w:rsid w:val="00A6273A"/>
    <w:rsid w:val="00A66ABE"/>
    <w:rsid w:val="00A7299A"/>
    <w:rsid w:val="00B00036"/>
    <w:rsid w:val="00B10F10"/>
    <w:rsid w:val="00B16B95"/>
    <w:rsid w:val="00B533BF"/>
    <w:rsid w:val="00BB3379"/>
    <w:rsid w:val="00BD7E1D"/>
    <w:rsid w:val="00C9371C"/>
    <w:rsid w:val="00CC67C6"/>
    <w:rsid w:val="00CD4526"/>
    <w:rsid w:val="00CF63CB"/>
    <w:rsid w:val="00D22151"/>
    <w:rsid w:val="00D2307B"/>
    <w:rsid w:val="00D31C6F"/>
    <w:rsid w:val="00D62B67"/>
    <w:rsid w:val="00D6320D"/>
    <w:rsid w:val="00D64F8F"/>
    <w:rsid w:val="00D96E4C"/>
    <w:rsid w:val="00DC4795"/>
    <w:rsid w:val="00E02027"/>
    <w:rsid w:val="00E07CCC"/>
    <w:rsid w:val="00E30046"/>
    <w:rsid w:val="00E54EF0"/>
    <w:rsid w:val="00E71ADD"/>
    <w:rsid w:val="00EA3A03"/>
    <w:rsid w:val="00EB0F6A"/>
    <w:rsid w:val="00EB232B"/>
    <w:rsid w:val="00EC3B33"/>
    <w:rsid w:val="00EF09AF"/>
    <w:rsid w:val="00F80A6D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73A"/>
  </w:style>
  <w:style w:type="paragraph" w:styleId="Heading3">
    <w:name w:val="heading 3"/>
    <w:basedOn w:val="Normal"/>
    <w:next w:val="Normal"/>
    <w:qFormat/>
    <w:rsid w:val="00A6273A"/>
    <w:pPr>
      <w:keepNext/>
      <w:outlineLvl w:val="2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A6273A"/>
    <w:pPr>
      <w:keepNext/>
      <w:outlineLvl w:val="6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27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7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273A"/>
    <w:rPr>
      <w:color w:val="0000FF"/>
      <w:u w:val="single"/>
    </w:rPr>
  </w:style>
  <w:style w:type="character" w:styleId="FollowedHyperlink">
    <w:name w:val="FollowedHyperlink"/>
    <w:basedOn w:val="DefaultParagraphFont"/>
    <w:rsid w:val="00A6273A"/>
    <w:rPr>
      <w:color w:val="800080"/>
      <w:u w:val="single"/>
    </w:rPr>
  </w:style>
  <w:style w:type="paragraph" w:styleId="BalloonText">
    <w:name w:val="Balloon Text"/>
    <w:basedOn w:val="Normal"/>
    <w:semiHidden/>
    <w:rsid w:val="00EB23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16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B95"/>
  </w:style>
  <w:style w:type="character" w:customStyle="1" w:styleId="CommentTextChar">
    <w:name w:val="Comment Text Char"/>
    <w:basedOn w:val="DefaultParagraphFont"/>
    <w:link w:val="CommentText"/>
    <w:rsid w:val="00B16B95"/>
  </w:style>
  <w:style w:type="paragraph" w:styleId="CommentSubject">
    <w:name w:val="annotation subject"/>
    <w:basedOn w:val="CommentText"/>
    <w:next w:val="CommentText"/>
    <w:link w:val="CommentSubjectChar"/>
    <w:rsid w:val="00B16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B95"/>
    <w:rPr>
      <w:b/>
      <w:bCs/>
    </w:rPr>
  </w:style>
  <w:style w:type="paragraph" w:customStyle="1" w:styleId="Default">
    <w:name w:val="Default"/>
    <w:rsid w:val="00C9371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F63CB"/>
  </w:style>
  <w:style w:type="paragraph" w:customStyle="1" w:styleId="NormalWeb1">
    <w:name w:val="Normal (Web)1"/>
    <w:basedOn w:val="Normal"/>
    <w:rsid w:val="00E02027"/>
    <w:pPr>
      <w:spacing w:before="100" w:beforeAutospacing="1" w:after="100" w:afterAutospacing="1"/>
    </w:pPr>
    <w:rPr>
      <w:rFonts w:ascii="Verdana" w:hAnsi="Verdana" w:cs="Verdana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73A"/>
  </w:style>
  <w:style w:type="paragraph" w:styleId="Heading3">
    <w:name w:val="heading 3"/>
    <w:basedOn w:val="Normal"/>
    <w:next w:val="Normal"/>
    <w:qFormat/>
    <w:rsid w:val="00A6273A"/>
    <w:pPr>
      <w:keepNext/>
      <w:outlineLvl w:val="2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A6273A"/>
    <w:pPr>
      <w:keepNext/>
      <w:outlineLvl w:val="6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27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7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273A"/>
    <w:rPr>
      <w:color w:val="0000FF"/>
      <w:u w:val="single"/>
    </w:rPr>
  </w:style>
  <w:style w:type="character" w:styleId="FollowedHyperlink">
    <w:name w:val="FollowedHyperlink"/>
    <w:basedOn w:val="DefaultParagraphFont"/>
    <w:rsid w:val="00A6273A"/>
    <w:rPr>
      <w:color w:val="800080"/>
      <w:u w:val="single"/>
    </w:rPr>
  </w:style>
  <w:style w:type="paragraph" w:styleId="BalloonText">
    <w:name w:val="Balloon Text"/>
    <w:basedOn w:val="Normal"/>
    <w:semiHidden/>
    <w:rsid w:val="00EB23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16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B95"/>
  </w:style>
  <w:style w:type="character" w:customStyle="1" w:styleId="CommentTextChar">
    <w:name w:val="Comment Text Char"/>
    <w:basedOn w:val="DefaultParagraphFont"/>
    <w:link w:val="CommentText"/>
    <w:rsid w:val="00B16B95"/>
  </w:style>
  <w:style w:type="paragraph" w:styleId="CommentSubject">
    <w:name w:val="annotation subject"/>
    <w:basedOn w:val="CommentText"/>
    <w:next w:val="CommentText"/>
    <w:link w:val="CommentSubjectChar"/>
    <w:rsid w:val="00B16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B95"/>
    <w:rPr>
      <w:b/>
      <w:bCs/>
    </w:rPr>
  </w:style>
  <w:style w:type="paragraph" w:customStyle="1" w:styleId="Default">
    <w:name w:val="Default"/>
    <w:rsid w:val="00C9371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F63CB"/>
  </w:style>
  <w:style w:type="paragraph" w:customStyle="1" w:styleId="NormalWeb1">
    <w:name w:val="Normal (Web)1"/>
    <w:basedOn w:val="Normal"/>
    <w:rsid w:val="00E02027"/>
    <w:pPr>
      <w:spacing w:before="100" w:beforeAutospacing="1" w:after="100" w:afterAutospacing="1"/>
    </w:pPr>
    <w:rPr>
      <w:rFonts w:ascii="Verdana" w:hAnsi="Verdana" w:cs="Verdana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car.edu/org/images/UCAR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ucar.edu/uc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AFE9-8EC3-4887-8362-89084AFA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</vt:lpstr>
    </vt:vector>
  </TitlesOfParts>
  <Company>HIS</Company>
  <LinksUpToDate>false</LinksUpToDate>
  <CharactersWithSpaces>2889</CharactersWithSpaces>
  <SharedDoc>false</SharedDoc>
  <HLinks>
    <vt:vector size="12" baseType="variant">
      <vt:variant>
        <vt:i4>8126572</vt:i4>
      </vt:variant>
      <vt:variant>
        <vt:i4>92</vt:i4>
      </vt:variant>
      <vt:variant>
        <vt:i4>0</vt:i4>
      </vt:variant>
      <vt:variant>
        <vt:i4>5</vt:i4>
      </vt:variant>
      <vt:variant>
        <vt:lpwstr>mailto:_xxxxx@ucar.edu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creator>Employee</dc:creator>
  <cp:lastModifiedBy>Katy Lackey</cp:lastModifiedBy>
  <cp:revision>2</cp:revision>
  <cp:lastPrinted>2015-02-02T22:04:00Z</cp:lastPrinted>
  <dcterms:created xsi:type="dcterms:W3CDTF">2015-02-02T22:05:00Z</dcterms:created>
  <dcterms:modified xsi:type="dcterms:W3CDTF">2015-02-02T22:05:00Z</dcterms:modified>
</cp:coreProperties>
</file>