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A0553" w:rsidRDefault="00484A03">
      <w:pPr>
        <w:spacing w:after="0" w:line="240" w:lineRule="auto"/>
        <w:jc w:val="center"/>
        <w:rPr>
          <w:rFonts w:ascii="Arial" w:eastAsia="Arial" w:hAnsi="Arial" w:cs="Arial"/>
          <w:b/>
        </w:rPr>
      </w:pPr>
      <w:bookmarkStart w:id="0" w:name="_heading=h.2et92p0" w:colFirst="0" w:colLast="0"/>
      <w:bookmarkEnd w:id="0"/>
      <w:r>
        <w:rPr>
          <w:rFonts w:ascii="Arial" w:eastAsia="Arial" w:hAnsi="Arial" w:cs="Arial"/>
          <w:b/>
        </w:rPr>
        <w:t>Još jedno ekstremno ljeto?</w:t>
      </w:r>
    </w:p>
    <w:p w14:paraId="00000002" w14:textId="77777777" w:rsidR="002A0553" w:rsidRDefault="00484A03">
      <w:pPr>
        <w:spacing w:after="0" w:line="240" w:lineRule="auto"/>
        <w:jc w:val="center"/>
        <w:rPr>
          <w:rFonts w:ascii="Arial" w:eastAsia="Arial" w:hAnsi="Arial" w:cs="Arial"/>
          <w:b/>
        </w:rPr>
      </w:pPr>
      <w:r>
        <w:rPr>
          <w:rFonts w:ascii="Arial" w:eastAsia="Arial" w:hAnsi="Arial" w:cs="Arial"/>
          <w:b/>
        </w:rPr>
        <w:t>Another extreme summer?</w:t>
      </w:r>
    </w:p>
    <w:p w14:paraId="00000003" w14:textId="77777777" w:rsidR="002A0553" w:rsidRDefault="00484A03">
      <w:pPr>
        <w:spacing w:after="0" w:line="240" w:lineRule="auto"/>
        <w:jc w:val="center"/>
        <w:rPr>
          <w:rFonts w:ascii="Arial" w:eastAsia="Arial" w:hAnsi="Arial" w:cs="Arial"/>
        </w:rPr>
      </w:pPr>
      <w:r>
        <w:rPr>
          <w:rFonts w:ascii="Arial" w:eastAsia="Arial" w:hAnsi="Arial" w:cs="Arial"/>
        </w:rPr>
        <w:t>Tia Korošec, Petra Mustać, Korina Kandić</w:t>
      </w:r>
    </w:p>
    <w:p w14:paraId="00000004" w14:textId="77777777" w:rsidR="002A0553" w:rsidRDefault="00484A03">
      <w:pPr>
        <w:spacing w:after="0" w:line="240" w:lineRule="auto"/>
        <w:jc w:val="center"/>
        <w:rPr>
          <w:rFonts w:ascii="Arial" w:eastAsia="Arial" w:hAnsi="Arial" w:cs="Arial"/>
        </w:rPr>
      </w:pPr>
      <w:r>
        <w:rPr>
          <w:rFonts w:ascii="Arial" w:eastAsia="Arial" w:hAnsi="Arial" w:cs="Arial"/>
        </w:rPr>
        <w:t>Mentor: Marina Sambolek</w:t>
      </w:r>
    </w:p>
    <w:p w14:paraId="00000005" w14:textId="77777777" w:rsidR="002A0553" w:rsidRDefault="00484A03">
      <w:pPr>
        <w:spacing w:after="0" w:line="240" w:lineRule="auto"/>
        <w:jc w:val="center"/>
        <w:rPr>
          <w:rFonts w:ascii="Arial" w:eastAsia="Arial" w:hAnsi="Arial" w:cs="Arial"/>
        </w:rPr>
      </w:pPr>
      <w:r>
        <w:rPr>
          <w:rFonts w:ascii="Arial" w:eastAsia="Arial" w:hAnsi="Arial" w:cs="Arial"/>
        </w:rPr>
        <w:t>Ekonomsko-birotehnička i trgovačka škola Zadar</w:t>
      </w:r>
    </w:p>
    <w:p w14:paraId="00000006" w14:textId="77777777" w:rsidR="002A0553" w:rsidRDefault="002A0553">
      <w:pPr>
        <w:spacing w:line="240" w:lineRule="auto"/>
        <w:rPr>
          <w:rFonts w:ascii="Arial" w:eastAsia="Arial" w:hAnsi="Arial" w:cs="Arial"/>
        </w:rPr>
      </w:pPr>
    </w:p>
    <w:p w14:paraId="00000007" w14:textId="77777777" w:rsidR="002A0553" w:rsidRDefault="00484A03">
      <w:pPr>
        <w:spacing w:line="240" w:lineRule="auto"/>
        <w:rPr>
          <w:rFonts w:ascii="Arial" w:eastAsia="Arial" w:hAnsi="Arial" w:cs="Arial"/>
          <w:b/>
        </w:rPr>
      </w:pPr>
      <w:r>
        <w:rPr>
          <w:rFonts w:ascii="Arial" w:eastAsia="Arial" w:hAnsi="Arial" w:cs="Arial"/>
          <w:b/>
        </w:rPr>
        <w:t>Sažetak</w:t>
      </w:r>
    </w:p>
    <w:p w14:paraId="00000008" w14:textId="77777777" w:rsidR="002A0553" w:rsidRDefault="00484A03">
      <w:pPr>
        <w:spacing w:line="240" w:lineRule="auto"/>
        <w:ind w:firstLine="708"/>
        <w:jc w:val="both"/>
        <w:rPr>
          <w:rFonts w:ascii="Arial" w:eastAsia="Arial" w:hAnsi="Arial" w:cs="Arial"/>
        </w:rPr>
      </w:pPr>
      <w:r>
        <w:rPr>
          <w:rFonts w:ascii="Arial" w:eastAsia="Arial" w:hAnsi="Arial" w:cs="Arial"/>
        </w:rPr>
        <w:t>Ovim projektom smo odlučili istražiti kakvo je bilo ljeto 2022. u odnosu na prethodno te je li bilo toplije od prosjeka. Koristili smo školske GLOBE podatke, a podatke za višegodišnji niz smo dobili od Državnog hidrometeorološkog zavoda (DHMZ).</w:t>
      </w:r>
    </w:p>
    <w:p w14:paraId="00000009" w14:textId="77777777" w:rsidR="002A0553" w:rsidRDefault="00484A03">
      <w:pPr>
        <w:spacing w:line="240" w:lineRule="auto"/>
        <w:ind w:firstLine="708"/>
        <w:jc w:val="both"/>
        <w:rPr>
          <w:rFonts w:ascii="Arial" w:eastAsia="Arial" w:hAnsi="Arial" w:cs="Arial"/>
        </w:rPr>
      </w:pPr>
      <w:r>
        <w:rPr>
          <w:rFonts w:ascii="Arial" w:eastAsia="Arial" w:hAnsi="Arial" w:cs="Arial"/>
        </w:rPr>
        <w:t>Usporedili smo količinu oborine, temperaturu zraka ljeta 2022. s ljetom 2021. te s višegodišnjim prosjecima (1981. – 2020.) te istražili je li ljeto 2022. godine bilo najtoplije u povijesti mjerenja.</w:t>
      </w:r>
    </w:p>
    <w:p w14:paraId="0000000A" w14:textId="77777777" w:rsidR="002A0553" w:rsidRDefault="00484A03">
      <w:pPr>
        <w:spacing w:after="0" w:line="240" w:lineRule="auto"/>
        <w:ind w:firstLine="708"/>
        <w:jc w:val="both"/>
        <w:rPr>
          <w:rFonts w:ascii="Arial" w:eastAsia="Arial" w:hAnsi="Arial" w:cs="Arial"/>
        </w:rPr>
      </w:pPr>
      <w:r>
        <w:rPr>
          <w:rFonts w:ascii="Arial" w:eastAsia="Arial" w:hAnsi="Arial" w:cs="Arial"/>
        </w:rPr>
        <w:t xml:space="preserve"> Istraživanjem smo utvrdili da je ljeto 2022. bilo toplije od prošlog, s najvećim razlikama temperature zraka u lipnju.</w:t>
      </w:r>
    </w:p>
    <w:p w14:paraId="0000000B" w14:textId="0247E196" w:rsidR="002A0553" w:rsidRDefault="00484A03">
      <w:pPr>
        <w:spacing w:line="240" w:lineRule="auto"/>
        <w:ind w:firstLine="708"/>
        <w:jc w:val="both"/>
        <w:rPr>
          <w:rFonts w:ascii="Arial" w:eastAsia="Arial" w:hAnsi="Arial" w:cs="Arial"/>
        </w:rPr>
      </w:pPr>
      <w:r>
        <w:rPr>
          <w:rFonts w:ascii="Arial" w:eastAsia="Arial" w:hAnsi="Arial" w:cs="Arial"/>
        </w:rPr>
        <w:t>Mjesečni prosjeci i višegodišnji srednjak p</w:t>
      </w:r>
      <w:r w:rsidR="008965F1">
        <w:rPr>
          <w:rFonts w:ascii="Arial" w:eastAsia="Arial" w:hAnsi="Arial" w:cs="Arial"/>
        </w:rPr>
        <w:t>okazuju da su temperature zraka</w:t>
      </w:r>
      <w:r>
        <w:rPr>
          <w:rFonts w:ascii="Arial" w:eastAsia="Arial" w:hAnsi="Arial" w:cs="Arial"/>
        </w:rPr>
        <w:t xml:space="preserve"> ljeta</w:t>
      </w:r>
      <w:r w:rsidR="008965F1">
        <w:rPr>
          <w:rFonts w:ascii="Arial" w:eastAsia="Arial" w:hAnsi="Arial" w:cs="Arial"/>
        </w:rPr>
        <w:t xml:space="preserve"> 2022.</w:t>
      </w:r>
      <w:r>
        <w:rPr>
          <w:rFonts w:ascii="Arial" w:eastAsia="Arial" w:hAnsi="Arial" w:cs="Arial"/>
        </w:rPr>
        <w:t xml:space="preserve"> više za 1,2 °C, a ljetni prosjek 2022. godine premašuje 40-godišnji prosjek za 2,4 °C te je ljeto 2022. godine drugo po redu najtoplije u zadnje 42 godine. </w:t>
      </w:r>
    </w:p>
    <w:p w14:paraId="0000000C" w14:textId="77777777" w:rsidR="002A0553" w:rsidRDefault="00484A03">
      <w:pPr>
        <w:ind w:firstLine="708"/>
        <w:jc w:val="both"/>
        <w:rPr>
          <w:rFonts w:ascii="Arial" w:eastAsia="Arial" w:hAnsi="Arial" w:cs="Arial"/>
        </w:rPr>
      </w:pPr>
      <w:r>
        <w:rPr>
          <w:rFonts w:ascii="Arial" w:eastAsia="Arial" w:hAnsi="Arial" w:cs="Arial"/>
        </w:rPr>
        <w:t>Prema ukupnoj količini oborine ljeto 2022. godine je četvrto po redu sušno ljeto u zadnje 42 godine, no sa 47,5 l/m</w:t>
      </w:r>
      <w:r>
        <w:rPr>
          <w:rFonts w:ascii="Arial" w:eastAsia="Arial" w:hAnsi="Arial" w:cs="Arial"/>
          <w:vertAlign w:val="superscript"/>
        </w:rPr>
        <w:t>2</w:t>
      </w:r>
      <w:r>
        <w:rPr>
          <w:rFonts w:ascii="Arial" w:eastAsia="Arial" w:hAnsi="Arial" w:cs="Arial"/>
        </w:rPr>
        <w:t xml:space="preserve"> drugo najsušnije u zadnjih 10 godina sa srednjakom 63% manjim od 40-godišnjeg ukupnog ljetnog srednjaka. </w:t>
      </w:r>
    </w:p>
    <w:p w14:paraId="0000000D" w14:textId="508083BE" w:rsidR="002A0553" w:rsidRDefault="00484A03">
      <w:pPr>
        <w:spacing w:line="240" w:lineRule="auto"/>
        <w:ind w:firstLine="708"/>
        <w:jc w:val="both"/>
        <w:rPr>
          <w:rFonts w:ascii="Arial" w:eastAsia="Arial" w:hAnsi="Arial" w:cs="Arial"/>
        </w:rPr>
      </w:pPr>
      <w:r>
        <w:rPr>
          <w:rFonts w:ascii="Arial" w:eastAsia="Arial" w:hAnsi="Arial" w:cs="Arial"/>
        </w:rPr>
        <w:t xml:space="preserve">Zaključujemo da je ljeto 2022. godine četvrto najsušnije te drugo najtoplije ljeto u </w:t>
      </w:r>
      <w:sdt>
        <w:sdtPr>
          <w:tag w:val="goog_rdk_1"/>
          <w:id w:val="781762882"/>
        </w:sdtPr>
        <w:sdtEndPr/>
        <w:sdtContent/>
      </w:sdt>
      <w:r w:rsidR="008965F1">
        <w:rPr>
          <w:rFonts w:ascii="Arial" w:eastAsia="Arial" w:hAnsi="Arial" w:cs="Arial"/>
        </w:rPr>
        <w:t>promatranom razdoblju</w:t>
      </w:r>
      <w:r>
        <w:rPr>
          <w:rFonts w:ascii="Arial" w:eastAsia="Arial" w:hAnsi="Arial" w:cs="Arial"/>
        </w:rPr>
        <w:t>.</w:t>
      </w:r>
    </w:p>
    <w:p w14:paraId="0000000E" w14:textId="77777777" w:rsidR="002A0553" w:rsidRDefault="002A0553">
      <w:pPr>
        <w:spacing w:line="240" w:lineRule="auto"/>
        <w:jc w:val="both"/>
        <w:rPr>
          <w:rFonts w:ascii="Arial" w:eastAsia="Arial" w:hAnsi="Arial" w:cs="Arial"/>
        </w:rPr>
      </w:pPr>
    </w:p>
    <w:p w14:paraId="0000000F" w14:textId="77777777" w:rsidR="002A0553" w:rsidRDefault="00484A03">
      <w:pPr>
        <w:spacing w:line="240" w:lineRule="auto"/>
        <w:rPr>
          <w:rFonts w:ascii="Arial" w:eastAsia="Arial" w:hAnsi="Arial" w:cs="Arial"/>
          <w:b/>
        </w:rPr>
      </w:pPr>
      <w:r>
        <w:rPr>
          <w:rFonts w:ascii="Arial" w:eastAsia="Arial" w:hAnsi="Arial" w:cs="Arial"/>
          <w:b/>
        </w:rPr>
        <w:t>Summary</w:t>
      </w:r>
    </w:p>
    <w:p w14:paraId="00000010" w14:textId="77777777" w:rsidR="002A0553" w:rsidRDefault="00484A03">
      <w:pPr>
        <w:spacing w:line="240" w:lineRule="auto"/>
        <w:ind w:firstLine="708"/>
        <w:jc w:val="both"/>
        <w:rPr>
          <w:rFonts w:ascii="Arial" w:eastAsia="Arial" w:hAnsi="Arial" w:cs="Arial"/>
        </w:rPr>
      </w:pPr>
      <w:r>
        <w:rPr>
          <w:rFonts w:ascii="Arial" w:eastAsia="Arial" w:hAnsi="Arial" w:cs="Arial"/>
        </w:rPr>
        <w:t xml:space="preserve">With this project we have decided to investigate how was the summer 2022 compared to the last one, and was it warmer than the average temperature. We used our GLOBE weather station data as well as the data provided by the Croatian Meteorological and Hydrological Service (DHMZ). </w:t>
      </w:r>
    </w:p>
    <w:p w14:paraId="00000011" w14:textId="77777777" w:rsidR="002A0553" w:rsidRDefault="00484A03">
      <w:pPr>
        <w:spacing w:line="240" w:lineRule="auto"/>
        <w:ind w:firstLine="708"/>
        <w:jc w:val="both"/>
        <w:rPr>
          <w:rFonts w:ascii="Arial" w:eastAsia="Arial" w:hAnsi="Arial" w:cs="Arial"/>
        </w:rPr>
      </w:pPr>
      <w:r>
        <w:rPr>
          <w:rFonts w:ascii="Arial" w:eastAsia="Arial" w:hAnsi="Arial" w:cs="Arial"/>
        </w:rPr>
        <w:t>We compared the amount of precipitation, air temperature and sea temperature in the summer of 2022. with summer of 2021. and with multi-year averages (1981–2020). We investigated whether the summer of 2022 was the warmest in the history of measuring.</w:t>
      </w:r>
    </w:p>
    <w:p w14:paraId="00000012" w14:textId="77777777" w:rsidR="002A0553" w:rsidRDefault="00484A03">
      <w:pPr>
        <w:spacing w:line="240" w:lineRule="auto"/>
        <w:ind w:firstLine="708"/>
        <w:jc w:val="both"/>
        <w:rPr>
          <w:rFonts w:ascii="Arial" w:eastAsia="Arial" w:hAnsi="Arial" w:cs="Arial"/>
        </w:rPr>
      </w:pPr>
      <w:r>
        <w:rPr>
          <w:rFonts w:ascii="Arial" w:eastAsia="Arial" w:hAnsi="Arial" w:cs="Arial"/>
        </w:rPr>
        <w:t>Project results show that this summer was warmer than the last one, with the biggest air temperature differences through June.</w:t>
      </w:r>
    </w:p>
    <w:p w14:paraId="00000013" w14:textId="77777777" w:rsidR="002A0553" w:rsidRDefault="00484A03">
      <w:pPr>
        <w:spacing w:line="240" w:lineRule="auto"/>
        <w:ind w:firstLine="708"/>
        <w:jc w:val="both"/>
        <w:rPr>
          <w:rFonts w:ascii="Arial" w:eastAsia="Arial" w:hAnsi="Arial" w:cs="Arial"/>
        </w:rPr>
      </w:pPr>
      <w:r>
        <w:rPr>
          <w:rFonts w:ascii="Arial" w:eastAsia="Arial" w:hAnsi="Arial" w:cs="Arial"/>
        </w:rPr>
        <w:t>Monthly averages and multi-year averages show that air temperatures this summer  were higher for 1,2 °C, and summer average of 2022 surpasses 40-year average for 2,4 °C, which makes the summer of 2022 second most hottest summer in the last 42 years.</w:t>
      </w:r>
    </w:p>
    <w:p w14:paraId="00000014" w14:textId="77777777" w:rsidR="002A0553" w:rsidRDefault="00484A03">
      <w:pPr>
        <w:spacing w:line="240" w:lineRule="auto"/>
        <w:ind w:firstLine="708"/>
        <w:jc w:val="both"/>
        <w:rPr>
          <w:rFonts w:ascii="Arial" w:eastAsia="Arial" w:hAnsi="Arial" w:cs="Arial"/>
        </w:rPr>
      </w:pPr>
      <w:r>
        <w:rPr>
          <w:rFonts w:ascii="Arial" w:eastAsia="Arial" w:hAnsi="Arial" w:cs="Arial"/>
        </w:rPr>
        <w:t>According to the totall amount of precipitation the summer of 2022 is the fourth most drought summer in the last 42 years and with 47,5 l/m</w:t>
      </w:r>
      <w:r>
        <w:rPr>
          <w:rFonts w:ascii="Arial" w:eastAsia="Arial" w:hAnsi="Arial" w:cs="Arial"/>
          <w:vertAlign w:val="superscript"/>
        </w:rPr>
        <w:t>2</w:t>
      </w:r>
      <w:r>
        <w:rPr>
          <w:rFonts w:ascii="Arial" w:eastAsia="Arial" w:hAnsi="Arial" w:cs="Arial"/>
        </w:rPr>
        <w:t xml:space="preserve">  second most drought in the last 10 years with an average which is 63% lesser than 40 years summer average. </w:t>
      </w:r>
    </w:p>
    <w:p w14:paraId="00000015" w14:textId="6EBE2BDE" w:rsidR="002A0553" w:rsidRDefault="00484A03">
      <w:pPr>
        <w:spacing w:line="240" w:lineRule="auto"/>
        <w:ind w:firstLine="708"/>
        <w:jc w:val="both"/>
        <w:rPr>
          <w:rFonts w:ascii="Arial" w:eastAsia="Arial" w:hAnsi="Arial" w:cs="Arial"/>
        </w:rPr>
      </w:pPr>
      <w:r>
        <w:rPr>
          <w:rFonts w:ascii="Arial" w:eastAsia="Arial" w:hAnsi="Arial" w:cs="Arial"/>
        </w:rPr>
        <w:t xml:space="preserve">We concluded that the summer of 2022 is fourth driest and second most hottest summer in </w:t>
      </w:r>
      <w:r w:rsidR="008965F1">
        <w:rPr>
          <w:rFonts w:ascii="Arial" w:eastAsia="Arial" w:hAnsi="Arial" w:cs="Arial"/>
        </w:rPr>
        <w:t>the observed period</w:t>
      </w:r>
      <w:r>
        <w:rPr>
          <w:rFonts w:ascii="Arial" w:eastAsia="Arial" w:hAnsi="Arial" w:cs="Arial"/>
        </w:rPr>
        <w:t>.</w:t>
      </w:r>
    </w:p>
    <w:p w14:paraId="00000016" w14:textId="77777777" w:rsidR="002A0553" w:rsidRDefault="00484A03">
      <w:pPr>
        <w:rPr>
          <w:rFonts w:ascii="Arial" w:eastAsia="Arial" w:hAnsi="Arial" w:cs="Arial"/>
          <w:b/>
        </w:rPr>
      </w:pPr>
      <w:r>
        <w:br w:type="page"/>
      </w:r>
    </w:p>
    <w:p w14:paraId="00000017" w14:textId="77777777" w:rsidR="002A0553" w:rsidRDefault="00484A03">
      <w:pPr>
        <w:spacing w:line="240" w:lineRule="auto"/>
        <w:jc w:val="both"/>
        <w:rPr>
          <w:rFonts w:ascii="Arial" w:eastAsia="Arial" w:hAnsi="Arial" w:cs="Arial"/>
          <w:b/>
        </w:rPr>
      </w:pPr>
      <w:r>
        <w:rPr>
          <w:rFonts w:ascii="Arial" w:eastAsia="Arial" w:hAnsi="Arial" w:cs="Arial"/>
          <w:b/>
        </w:rPr>
        <w:lastRenderedPageBreak/>
        <w:t>Istraživačka pitanja i hipoteze</w:t>
      </w:r>
    </w:p>
    <w:p w14:paraId="00000018" w14:textId="46553018" w:rsidR="002A0553" w:rsidRDefault="00484A03">
      <w:pPr>
        <w:ind w:firstLine="360"/>
        <w:jc w:val="both"/>
        <w:rPr>
          <w:rFonts w:ascii="Arial" w:eastAsia="Arial" w:hAnsi="Arial" w:cs="Arial"/>
        </w:rPr>
      </w:pPr>
      <w:r>
        <w:rPr>
          <w:rFonts w:ascii="Arial" w:eastAsia="Arial" w:hAnsi="Arial" w:cs="Arial"/>
        </w:rPr>
        <w:t xml:space="preserve">Ljeto 2021. pamtimo po velikim i dugotrajnim vrućinama. Znanost već desetljećima upozorava na to da se klima mijenja te da će to utjecati na sve aspekte naših života. U prognozama su se spominjale ekstremne vrućine, suša i šumski požari pa nas je zanimalo je li ljeto </w:t>
      </w:r>
      <w:sdt>
        <w:sdtPr>
          <w:tag w:val="goog_rdk_2"/>
          <w:id w:val="1990826625"/>
          <w:showingPlcHdr/>
        </w:sdtPr>
        <w:sdtEndPr/>
        <w:sdtContent>
          <w:r w:rsidR="006C518C">
            <w:t xml:space="preserve">     </w:t>
          </w:r>
        </w:sdtContent>
      </w:sdt>
      <w:r>
        <w:rPr>
          <w:rFonts w:ascii="Arial" w:eastAsia="Arial" w:hAnsi="Arial" w:cs="Arial"/>
        </w:rPr>
        <w:t xml:space="preserve">2022. ostvarilo još jednu "vruću" prognozu i je li bilo toplije od ljeta 2021. godine. Analizirali smo klimatološko ljeto, tj. razdoblje od 01. lipnja do 31. kolovoza i pokušali odgovoriti na pitanja: </w:t>
      </w:r>
    </w:p>
    <w:p w14:paraId="00000019" w14:textId="77777777" w:rsidR="002A0553" w:rsidRDefault="00484A03">
      <w:pPr>
        <w:numPr>
          <w:ilvl w:val="0"/>
          <w:numId w:val="1"/>
        </w:numPr>
        <w:pBdr>
          <w:top w:val="nil"/>
          <w:left w:val="nil"/>
          <w:bottom w:val="nil"/>
          <w:right w:val="nil"/>
          <w:between w:val="nil"/>
        </w:pBdr>
        <w:spacing w:after="0" w:line="240" w:lineRule="auto"/>
        <w:ind w:right="-2"/>
        <w:jc w:val="both"/>
        <w:rPr>
          <w:rFonts w:ascii="Arial" w:eastAsia="Arial" w:hAnsi="Arial" w:cs="Arial"/>
          <w:color w:val="000000"/>
        </w:rPr>
      </w:pPr>
      <w:r>
        <w:rPr>
          <w:rFonts w:ascii="Arial" w:eastAsia="Arial" w:hAnsi="Arial" w:cs="Arial"/>
          <w:color w:val="000000"/>
        </w:rPr>
        <w:t>Je li ljeto 2022. bilo toplije od ljeta 2021. i od višegodišnjeg prosjeka?</w:t>
      </w:r>
    </w:p>
    <w:p w14:paraId="0000001A" w14:textId="77777777" w:rsidR="002A0553" w:rsidRDefault="00484A03">
      <w:pPr>
        <w:numPr>
          <w:ilvl w:val="0"/>
          <w:numId w:val="1"/>
        </w:numPr>
        <w:pBdr>
          <w:top w:val="nil"/>
          <w:left w:val="nil"/>
          <w:bottom w:val="nil"/>
          <w:right w:val="nil"/>
          <w:between w:val="nil"/>
        </w:pBdr>
        <w:spacing w:after="288" w:line="240" w:lineRule="auto"/>
        <w:ind w:right="-2"/>
        <w:jc w:val="both"/>
        <w:rPr>
          <w:rFonts w:ascii="Arial" w:eastAsia="Arial" w:hAnsi="Arial" w:cs="Arial"/>
          <w:color w:val="000000"/>
        </w:rPr>
      </w:pPr>
      <w:r>
        <w:rPr>
          <w:rFonts w:ascii="Arial" w:eastAsia="Arial" w:hAnsi="Arial" w:cs="Arial"/>
          <w:color w:val="000000"/>
        </w:rPr>
        <w:t>Je li ljeto 2022. bilo kišnije ili sušnije od prethodnog te od višegodišnjih prosjeka?</w:t>
      </w:r>
    </w:p>
    <w:p w14:paraId="0000001B" w14:textId="77777777" w:rsidR="002A0553" w:rsidRDefault="00484A03">
      <w:pPr>
        <w:spacing w:line="240" w:lineRule="auto"/>
        <w:jc w:val="both"/>
        <w:rPr>
          <w:rFonts w:ascii="Arial" w:eastAsia="Arial" w:hAnsi="Arial" w:cs="Arial"/>
        </w:rPr>
      </w:pPr>
      <w:r>
        <w:rPr>
          <w:rFonts w:ascii="Arial" w:eastAsia="Arial" w:hAnsi="Arial" w:cs="Arial"/>
        </w:rPr>
        <w:t>Učenici su postavili sljedeće hipoteze:</w:t>
      </w:r>
    </w:p>
    <w:p w14:paraId="0000001C" w14:textId="77777777" w:rsidR="002A0553" w:rsidRDefault="00484A03">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Pretpostavljamo da je ljeto 2022. godine bilo toplije od</w:t>
      </w:r>
      <w:r>
        <w:t xml:space="preserve"> </w:t>
      </w:r>
      <w:sdt>
        <w:sdtPr>
          <w:tag w:val="goog_rdk_3"/>
          <w:id w:val="-1593769465"/>
        </w:sdtPr>
        <w:sdtEndPr/>
        <w:sdtContent/>
      </w:sdt>
      <w:r>
        <w:rPr>
          <w:rFonts w:ascii="Arial" w:eastAsia="Arial" w:hAnsi="Arial" w:cs="Arial"/>
          <w:color w:val="000000"/>
        </w:rPr>
        <w:t>prethodnog i od višegodišnjeg prosjeka.</w:t>
      </w:r>
    </w:p>
    <w:p w14:paraId="0000001D" w14:textId="77777777" w:rsidR="002A0553" w:rsidRDefault="00484A03">
      <w:pPr>
        <w:numPr>
          <w:ilvl w:val="0"/>
          <w:numId w:val="2"/>
        </w:numPr>
        <w:pBdr>
          <w:top w:val="nil"/>
          <w:left w:val="nil"/>
          <w:bottom w:val="nil"/>
          <w:right w:val="nil"/>
          <w:between w:val="nil"/>
        </w:pBdr>
        <w:spacing w:after="200" w:line="240" w:lineRule="auto"/>
        <w:jc w:val="both"/>
        <w:rPr>
          <w:rFonts w:ascii="Arial" w:eastAsia="Arial" w:hAnsi="Arial" w:cs="Arial"/>
          <w:color w:val="000000"/>
        </w:rPr>
      </w:pPr>
      <w:r>
        <w:rPr>
          <w:rFonts w:ascii="Arial" w:eastAsia="Arial" w:hAnsi="Arial" w:cs="Arial"/>
          <w:color w:val="000000"/>
        </w:rPr>
        <w:t xml:space="preserve">Smatramo da je ljeti 2022. palo vrlo malo oborine što bi moglo rezultirati da je bilo sušnije od onog 2021. te jedno od sušnijih u usporedbi s višegodišnjim nizom. </w:t>
      </w:r>
    </w:p>
    <w:p w14:paraId="0000001E" w14:textId="77777777" w:rsidR="002A0553" w:rsidRDefault="00484A03">
      <w:pPr>
        <w:spacing w:line="240" w:lineRule="auto"/>
        <w:jc w:val="both"/>
        <w:rPr>
          <w:rFonts w:ascii="Arial" w:eastAsia="Arial" w:hAnsi="Arial" w:cs="Arial"/>
          <w:b/>
        </w:rPr>
      </w:pPr>
      <w:r>
        <w:rPr>
          <w:rFonts w:ascii="Arial" w:eastAsia="Arial" w:hAnsi="Arial" w:cs="Arial"/>
          <w:b/>
        </w:rPr>
        <w:t>Metode istraživanja</w:t>
      </w:r>
    </w:p>
    <w:p w14:paraId="0000001F" w14:textId="252FF2EF" w:rsidR="002A0553" w:rsidRDefault="00484A03">
      <w:pPr>
        <w:spacing w:after="288" w:line="240" w:lineRule="auto"/>
        <w:ind w:firstLine="708"/>
        <w:jc w:val="both"/>
        <w:rPr>
          <w:rFonts w:ascii="Arial" w:eastAsia="Arial" w:hAnsi="Arial" w:cs="Arial"/>
        </w:rPr>
      </w:pPr>
      <w:r>
        <w:rPr>
          <w:rFonts w:ascii="Arial" w:eastAsia="Arial" w:hAnsi="Arial" w:cs="Arial"/>
        </w:rPr>
        <w:t xml:space="preserve">Za istraživanje smo koristili GLOBE podatke o temperaturi zraka i količini oborine, koje svakodnevno bilježimo na atmosferskoj postaji u dvorištu Ekonomsko-birotehničke i trgovačke škole u Zadru, za klimatološko ljeto (01.06. – 31.08.) </w:t>
      </w:r>
      <w:sdt>
        <w:sdtPr>
          <w:tag w:val="goog_rdk_4"/>
          <w:id w:val="907349740"/>
        </w:sdtPr>
        <w:sdtEndPr/>
        <w:sdtContent/>
      </w:sdt>
      <w:r w:rsidR="00022152">
        <w:rPr>
          <w:rFonts w:ascii="Arial" w:eastAsia="Arial" w:hAnsi="Arial" w:cs="Arial"/>
        </w:rPr>
        <w:t>2021. i 2022</w:t>
      </w:r>
      <w:r>
        <w:rPr>
          <w:rFonts w:ascii="Arial" w:eastAsia="Arial" w:hAnsi="Arial" w:cs="Arial"/>
        </w:rPr>
        <w:t>. godine. Temperaturu zraka mjerimo koristeći min/maks termometar, a količinu oborine plastičnim kišomjerom. Raspolažemo vlastitim podacima jer učenici koji stanuju u blizini škole ostvaruju kontinuitet naših mjerenja.</w:t>
      </w:r>
    </w:p>
    <w:p w14:paraId="00000020" w14:textId="77777777" w:rsidR="002A0553" w:rsidRDefault="00484A03">
      <w:pPr>
        <w:spacing w:line="240" w:lineRule="auto"/>
        <w:jc w:val="both"/>
        <w:rPr>
          <w:rFonts w:ascii="Arial" w:eastAsia="Arial" w:hAnsi="Arial" w:cs="Arial"/>
        </w:rPr>
      </w:pPr>
      <w:r>
        <w:rPr>
          <w:rFonts w:ascii="Arial" w:eastAsia="Arial" w:hAnsi="Arial" w:cs="Arial"/>
        </w:rPr>
        <w:t xml:space="preserve">Usporedili smo podatke o količini oborine i podatke o temperaturi zraka s višegodišnjim prosjecima (1981. – 2020.) koje smo dobili od Državnog hidrometeorološkog zavoda (DHMZ) za Glavnu meteorološku postaju Zadar. Želimo istražiti je li ljeto 2022. godine bilo najtoplije u povijesti mjerenja. </w:t>
      </w:r>
    </w:p>
    <w:p w14:paraId="00000021" w14:textId="77777777" w:rsidR="002A0553" w:rsidRDefault="00484A03">
      <w:pPr>
        <w:spacing w:line="240" w:lineRule="auto"/>
        <w:jc w:val="both"/>
        <w:rPr>
          <w:rFonts w:ascii="Arial" w:eastAsia="Arial" w:hAnsi="Arial" w:cs="Arial"/>
        </w:rPr>
      </w:pPr>
      <w:r>
        <w:rPr>
          <w:rFonts w:ascii="Arial" w:eastAsia="Arial" w:hAnsi="Arial" w:cs="Arial"/>
        </w:rPr>
        <w:t>Obrađene podatke smo prikazali tablično i grafički te na osnovu toga donijeli zaključke.</w:t>
      </w:r>
    </w:p>
    <w:p w14:paraId="00000022" w14:textId="77777777" w:rsidR="002A0553" w:rsidRDefault="00484A03">
      <w:pPr>
        <w:spacing w:line="240" w:lineRule="auto"/>
        <w:jc w:val="both"/>
        <w:rPr>
          <w:rFonts w:ascii="Arial" w:eastAsia="Arial" w:hAnsi="Arial" w:cs="Arial"/>
          <w:b/>
        </w:rPr>
      </w:pPr>
      <w:r>
        <w:rPr>
          <w:rFonts w:ascii="Arial" w:eastAsia="Arial" w:hAnsi="Arial" w:cs="Arial"/>
          <w:b/>
        </w:rPr>
        <w:t>Prikaz i analiza podataka</w:t>
      </w:r>
    </w:p>
    <w:p w14:paraId="00000023" w14:textId="1E82E7D3" w:rsidR="002A0553" w:rsidRDefault="00484A03">
      <w:pPr>
        <w:spacing w:after="120" w:line="240" w:lineRule="auto"/>
        <w:ind w:firstLine="709"/>
        <w:jc w:val="both"/>
        <w:rPr>
          <w:rFonts w:ascii="Arial" w:eastAsia="Arial" w:hAnsi="Arial" w:cs="Arial"/>
        </w:rPr>
      </w:pPr>
      <w:r>
        <w:rPr>
          <w:rFonts w:ascii="Arial" w:eastAsia="Arial" w:hAnsi="Arial" w:cs="Arial"/>
        </w:rPr>
        <w:t>Najprije usporedimo temperature zraka za ljeto 202</w:t>
      </w:r>
      <w:r w:rsidR="00883DA5">
        <w:rPr>
          <w:rFonts w:ascii="Arial" w:eastAsia="Arial" w:hAnsi="Arial" w:cs="Arial"/>
        </w:rPr>
        <w:t>1</w:t>
      </w:r>
      <w:r>
        <w:rPr>
          <w:rFonts w:ascii="Arial" w:eastAsia="Arial" w:hAnsi="Arial" w:cs="Arial"/>
        </w:rPr>
        <w:t>. i 202</w:t>
      </w:r>
      <w:r w:rsidR="00883DA5">
        <w:rPr>
          <w:rFonts w:ascii="Arial" w:eastAsia="Arial" w:hAnsi="Arial" w:cs="Arial"/>
        </w:rPr>
        <w:t>2</w:t>
      </w:r>
      <w:r>
        <w:rPr>
          <w:rFonts w:ascii="Arial" w:eastAsia="Arial" w:hAnsi="Arial" w:cs="Arial"/>
        </w:rPr>
        <w:t>. na temelju naše GLOBE baze podataka na dnevnoj bazi.</w:t>
      </w:r>
    </w:p>
    <w:p w14:paraId="00000024" w14:textId="77777777" w:rsidR="002A0553" w:rsidRDefault="00484A03">
      <w:pPr>
        <w:spacing w:line="240" w:lineRule="auto"/>
        <w:ind w:firstLine="708"/>
        <w:jc w:val="both"/>
        <w:rPr>
          <w:rFonts w:ascii="Arial" w:eastAsia="Arial" w:hAnsi="Arial" w:cs="Arial"/>
        </w:rPr>
      </w:pPr>
      <w:r>
        <w:rPr>
          <w:rFonts w:ascii="Arial" w:eastAsia="Arial" w:hAnsi="Arial" w:cs="Arial"/>
        </w:rPr>
        <w:t xml:space="preserve">Srednju dnevnu temperaturu zraka računali smo prema formuli: </w:t>
      </w:r>
    </w:p>
    <w:p w14:paraId="00000025" w14:textId="77777777" w:rsidR="002A0553" w:rsidRDefault="00484A03">
      <w:pPr>
        <w:spacing w:after="288" w:line="240" w:lineRule="auto"/>
        <w:ind w:left="708" w:right="-2" w:firstLine="708"/>
        <w:jc w:val="both"/>
        <w:rPr>
          <w:rFonts w:ascii="Arial" w:eastAsia="Arial" w:hAnsi="Arial" w:cs="Arial"/>
          <w:sz w:val="20"/>
          <w:szCs w:val="20"/>
        </w:rPr>
      </w:pPr>
      <w:r>
        <w:rPr>
          <w:rFonts w:ascii="Arial" w:eastAsia="Arial" w:hAnsi="Arial" w:cs="Arial"/>
          <w:sz w:val="20"/>
          <w:szCs w:val="20"/>
        </w:rPr>
        <w:t>T</w:t>
      </w:r>
      <w:r>
        <w:rPr>
          <w:rFonts w:ascii="Arial" w:eastAsia="Arial" w:hAnsi="Arial" w:cs="Arial"/>
          <w:sz w:val="33"/>
          <w:szCs w:val="33"/>
          <w:vertAlign w:val="subscript"/>
        </w:rPr>
        <w:t>sredD</w:t>
      </w:r>
      <w:r>
        <w:rPr>
          <w:rFonts w:ascii="Arial" w:eastAsia="Arial" w:hAnsi="Arial" w:cs="Arial"/>
          <w:sz w:val="20"/>
          <w:szCs w:val="20"/>
        </w:rPr>
        <w:t xml:space="preserve"> =  (T</w:t>
      </w:r>
      <w:r>
        <w:rPr>
          <w:rFonts w:ascii="Arial" w:eastAsia="Arial" w:hAnsi="Arial" w:cs="Arial"/>
          <w:sz w:val="33"/>
          <w:szCs w:val="33"/>
          <w:vertAlign w:val="subscript"/>
        </w:rPr>
        <w:t>max</w:t>
      </w:r>
      <w:r>
        <w:rPr>
          <w:rFonts w:ascii="Arial" w:eastAsia="Arial" w:hAnsi="Arial" w:cs="Arial"/>
          <w:sz w:val="20"/>
          <w:szCs w:val="20"/>
        </w:rPr>
        <w:t xml:space="preserve"> + T</w:t>
      </w:r>
      <w:r>
        <w:rPr>
          <w:rFonts w:ascii="Arial" w:eastAsia="Arial" w:hAnsi="Arial" w:cs="Arial"/>
          <w:sz w:val="33"/>
          <w:szCs w:val="33"/>
          <w:vertAlign w:val="subscript"/>
        </w:rPr>
        <w:t>min</w:t>
      </w:r>
      <w:r>
        <w:rPr>
          <w:rFonts w:ascii="Arial" w:eastAsia="Arial" w:hAnsi="Arial" w:cs="Arial"/>
          <w:sz w:val="20"/>
          <w:szCs w:val="20"/>
        </w:rPr>
        <w:t>) / 2.</w:t>
      </w:r>
    </w:p>
    <w:p w14:paraId="00000026" w14:textId="77777777" w:rsidR="002A0553" w:rsidRDefault="00484A03">
      <w:pPr>
        <w:spacing w:line="240" w:lineRule="auto"/>
        <w:ind w:firstLine="708"/>
        <w:jc w:val="both"/>
        <w:rPr>
          <w:rFonts w:ascii="Arial" w:eastAsia="Arial" w:hAnsi="Arial" w:cs="Arial"/>
        </w:rPr>
      </w:pPr>
      <w:r>
        <w:rPr>
          <w:rFonts w:ascii="Arial" w:eastAsia="Arial" w:hAnsi="Arial" w:cs="Arial"/>
        </w:rPr>
        <w:t>Srednju mjesečnu temperaturu zraka računali smo prema formuli:</w:t>
      </w:r>
    </w:p>
    <w:p w14:paraId="00000027" w14:textId="77777777" w:rsidR="002A0553" w:rsidRDefault="00484A03">
      <w:pPr>
        <w:spacing w:line="360" w:lineRule="auto"/>
        <w:ind w:right="-2" w:firstLine="708"/>
        <w:jc w:val="both"/>
        <w:rPr>
          <w:rFonts w:ascii="Arial" w:eastAsia="Arial" w:hAnsi="Arial" w:cs="Arial"/>
          <w:sz w:val="20"/>
          <w:szCs w:val="20"/>
        </w:rPr>
      </w:pPr>
      <w:r>
        <w:rPr>
          <w:rFonts w:ascii="Arial" w:eastAsia="Arial" w:hAnsi="Arial" w:cs="Arial"/>
          <w:sz w:val="20"/>
          <w:szCs w:val="20"/>
        </w:rPr>
        <w:t>T</w:t>
      </w:r>
      <w:r>
        <w:rPr>
          <w:rFonts w:ascii="Arial" w:eastAsia="Arial" w:hAnsi="Arial" w:cs="Arial"/>
          <w:sz w:val="33"/>
          <w:szCs w:val="33"/>
          <w:vertAlign w:val="subscript"/>
        </w:rPr>
        <w:t>sredM</w:t>
      </w:r>
      <w:r>
        <w:rPr>
          <w:rFonts w:ascii="Arial" w:eastAsia="Arial" w:hAnsi="Arial" w:cs="Arial"/>
          <w:sz w:val="20"/>
          <w:szCs w:val="20"/>
        </w:rPr>
        <w:t xml:space="preserve"> = (T</w:t>
      </w:r>
      <w:r>
        <w:rPr>
          <w:rFonts w:ascii="Arial" w:eastAsia="Arial" w:hAnsi="Arial" w:cs="Arial"/>
          <w:sz w:val="33"/>
          <w:szCs w:val="33"/>
          <w:vertAlign w:val="subscript"/>
        </w:rPr>
        <w:t>sredD1</w:t>
      </w:r>
      <w:r>
        <w:rPr>
          <w:rFonts w:ascii="Arial" w:eastAsia="Arial" w:hAnsi="Arial" w:cs="Arial"/>
          <w:sz w:val="20"/>
          <w:szCs w:val="20"/>
        </w:rPr>
        <w:t xml:space="preserve"> + T</w:t>
      </w:r>
      <w:r>
        <w:rPr>
          <w:rFonts w:ascii="Arial" w:eastAsia="Arial" w:hAnsi="Arial" w:cs="Arial"/>
          <w:sz w:val="33"/>
          <w:szCs w:val="33"/>
          <w:vertAlign w:val="subscript"/>
        </w:rPr>
        <w:t>sredD2</w:t>
      </w:r>
      <w:r>
        <w:rPr>
          <w:rFonts w:ascii="Arial" w:eastAsia="Arial" w:hAnsi="Arial" w:cs="Arial"/>
          <w:sz w:val="20"/>
          <w:szCs w:val="20"/>
        </w:rPr>
        <w:t xml:space="preserve"> + … + T</w:t>
      </w:r>
      <w:r>
        <w:rPr>
          <w:rFonts w:ascii="Arial" w:eastAsia="Arial" w:hAnsi="Arial" w:cs="Arial"/>
          <w:sz w:val="33"/>
          <w:szCs w:val="33"/>
          <w:vertAlign w:val="subscript"/>
        </w:rPr>
        <w:t>sredD</w:t>
      </w:r>
      <w:r>
        <w:rPr>
          <w:rFonts w:ascii="Arial" w:eastAsia="Arial" w:hAnsi="Arial" w:cs="Arial"/>
          <w:b/>
          <w:sz w:val="33"/>
          <w:szCs w:val="33"/>
          <w:vertAlign w:val="subscript"/>
        </w:rPr>
        <w:t>n</w:t>
      </w:r>
      <w:r>
        <w:rPr>
          <w:rFonts w:ascii="Arial" w:eastAsia="Arial" w:hAnsi="Arial" w:cs="Arial"/>
          <w:sz w:val="20"/>
          <w:szCs w:val="20"/>
        </w:rPr>
        <w:t xml:space="preserve">) / </w:t>
      </w:r>
      <w:r>
        <w:rPr>
          <w:rFonts w:ascii="Arial" w:eastAsia="Arial" w:hAnsi="Arial" w:cs="Arial"/>
          <w:b/>
          <w:sz w:val="20"/>
          <w:szCs w:val="20"/>
        </w:rPr>
        <w:t>n</w:t>
      </w:r>
      <w:r>
        <w:rPr>
          <w:rFonts w:ascii="Arial" w:eastAsia="Arial" w:hAnsi="Arial" w:cs="Arial"/>
          <w:sz w:val="20"/>
          <w:szCs w:val="20"/>
        </w:rPr>
        <w:t xml:space="preserve"> , gdje je </w:t>
      </w:r>
      <w:r>
        <w:rPr>
          <w:rFonts w:ascii="Arial" w:eastAsia="Arial" w:hAnsi="Arial" w:cs="Arial"/>
          <w:b/>
          <w:sz w:val="20"/>
          <w:szCs w:val="20"/>
        </w:rPr>
        <w:t>n</w:t>
      </w:r>
      <w:r>
        <w:rPr>
          <w:rFonts w:ascii="Arial" w:eastAsia="Arial" w:hAnsi="Arial" w:cs="Arial"/>
          <w:sz w:val="20"/>
          <w:szCs w:val="20"/>
        </w:rPr>
        <w:t xml:space="preserve"> broj dana u mjesecu.</w:t>
      </w:r>
    </w:p>
    <w:p w14:paraId="00000028" w14:textId="6DD916CF" w:rsidR="002A0553" w:rsidRDefault="006C518C">
      <w:sdt>
        <w:sdtPr>
          <w:tag w:val="goog_rdk_5"/>
          <w:id w:val="-2145270130"/>
          <w:showingPlcHdr/>
        </w:sdtPr>
        <w:sdtEndPr/>
        <w:sdtContent>
          <w:r w:rsidR="0026687F">
            <w:t xml:space="preserve">     </w:t>
          </w:r>
        </w:sdtContent>
      </w:sdt>
      <w:r w:rsidR="0026687F">
        <w:rPr>
          <w:noProof/>
        </w:rPr>
        <w:drawing>
          <wp:inline distT="0" distB="0" distL="0" distR="0" wp14:anchorId="583AA94F" wp14:editId="0A1BD2DA">
            <wp:extent cx="5727801" cy="2176952"/>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218" cy="2190793"/>
                    </a:xfrm>
                    <a:prstGeom prst="rect">
                      <a:avLst/>
                    </a:prstGeom>
                    <a:noFill/>
                  </pic:spPr>
                </pic:pic>
              </a:graphicData>
            </a:graphic>
          </wp:inline>
        </w:drawing>
      </w:r>
    </w:p>
    <w:p w14:paraId="00000029" w14:textId="77777777" w:rsidR="002A0553" w:rsidRDefault="00484A03">
      <w:pPr>
        <w:spacing w:line="240" w:lineRule="auto"/>
        <w:jc w:val="both"/>
        <w:rPr>
          <w:rFonts w:ascii="Arial" w:eastAsia="Arial" w:hAnsi="Arial" w:cs="Arial"/>
          <w:b/>
          <w:i/>
          <w:sz w:val="20"/>
          <w:szCs w:val="20"/>
        </w:rPr>
      </w:pPr>
      <w:bookmarkStart w:id="1" w:name="_heading=h.gjdgxs" w:colFirst="0" w:colLast="0"/>
      <w:bookmarkEnd w:id="1"/>
      <w:r>
        <w:rPr>
          <w:rFonts w:ascii="Arial" w:eastAsia="Arial" w:hAnsi="Arial" w:cs="Arial"/>
          <w:b/>
          <w:i/>
          <w:sz w:val="20"/>
          <w:szCs w:val="20"/>
        </w:rPr>
        <w:t>Slika 1. Srednje dnevne temperature zraka od 01.06. – 31.08. za klimatološko ljeto 2021. i 2022. godine izmjerene na GLOBE postaji Ekonomsko-birotehničke i trgovačke škole u Zadru</w:t>
      </w:r>
    </w:p>
    <w:p w14:paraId="0000002A" w14:textId="77777777" w:rsidR="002A0553" w:rsidRDefault="00484A03">
      <w:pPr>
        <w:spacing w:line="240" w:lineRule="auto"/>
        <w:jc w:val="both"/>
        <w:rPr>
          <w:rFonts w:ascii="Arial" w:eastAsia="Arial" w:hAnsi="Arial" w:cs="Arial"/>
          <w:i/>
          <w:sz w:val="20"/>
          <w:szCs w:val="20"/>
        </w:rPr>
      </w:pPr>
      <w:r>
        <w:rPr>
          <w:rFonts w:ascii="Arial" w:eastAsia="Arial" w:hAnsi="Arial" w:cs="Arial"/>
          <w:i/>
          <w:sz w:val="20"/>
          <w:szCs w:val="20"/>
        </w:rPr>
        <w:t>Image 1. Average daily air temperature from June 1.  – August 31.  in the climatological summer of 2021 and 2022 measured at the GLOBE station of the Economic-administration and Commercial School in Zadar</w:t>
      </w:r>
    </w:p>
    <w:p w14:paraId="0000002B" w14:textId="77777777" w:rsidR="002A0553" w:rsidRDefault="002A0553">
      <w:pPr>
        <w:spacing w:line="240" w:lineRule="auto"/>
        <w:jc w:val="both"/>
        <w:rPr>
          <w:rFonts w:ascii="Arial" w:eastAsia="Arial" w:hAnsi="Arial" w:cs="Arial"/>
          <w:i/>
          <w:sz w:val="20"/>
          <w:szCs w:val="20"/>
        </w:rPr>
      </w:pPr>
    </w:p>
    <w:p w14:paraId="0000002C" w14:textId="77777777" w:rsidR="002A0553" w:rsidRDefault="00484A03">
      <w:pPr>
        <w:ind w:firstLine="708"/>
        <w:jc w:val="both"/>
        <w:rPr>
          <w:rFonts w:ascii="Arial" w:eastAsia="Arial" w:hAnsi="Arial" w:cs="Arial"/>
        </w:rPr>
      </w:pPr>
      <w:r>
        <w:rPr>
          <w:rFonts w:ascii="Arial" w:eastAsia="Arial" w:hAnsi="Arial" w:cs="Arial"/>
        </w:rPr>
        <w:t>Iz grafikona na slici 1. je vidljivo da su srednje dnevne temperature u ljeto 2022. godine, kroz sva tri mjeseca, većinom bile više u odnosu na prošlogodišnje. Bilo je 57 toplijih dana (62%), od ukupno 92 dana, u odnosu na ljeto 2021. godine.</w:t>
      </w:r>
    </w:p>
    <w:p w14:paraId="0000002D" w14:textId="540CB0D2" w:rsidR="002A0553" w:rsidRDefault="00484A03">
      <w:pPr>
        <w:ind w:firstLine="708"/>
        <w:jc w:val="both"/>
        <w:rPr>
          <w:rFonts w:ascii="Arial" w:eastAsia="Arial" w:hAnsi="Arial" w:cs="Arial"/>
        </w:rPr>
      </w:pPr>
      <w:r>
        <w:rPr>
          <w:rFonts w:ascii="Arial" w:eastAsia="Arial" w:hAnsi="Arial" w:cs="Arial"/>
        </w:rPr>
        <w:t xml:space="preserve">Najviše temperaturne razlike uočene su u lipnju koji je imao 24 toplija dana u odnosu na 2021. </w:t>
      </w:r>
      <w:sdt>
        <w:sdtPr>
          <w:tag w:val="goog_rdk_6"/>
          <w:id w:val="-1415711197"/>
          <w:showingPlcHdr/>
        </w:sdtPr>
        <w:sdtEndPr/>
        <w:sdtContent>
          <w:r w:rsidR="00A9458A">
            <w:t xml:space="preserve">     </w:t>
          </w:r>
        </w:sdtContent>
      </w:sdt>
    </w:p>
    <w:p w14:paraId="0000002E" w14:textId="77777777" w:rsidR="002A0553" w:rsidRDefault="00484A03">
      <w:pPr>
        <w:spacing w:line="240" w:lineRule="auto"/>
        <w:ind w:firstLine="708"/>
        <w:jc w:val="both"/>
        <w:rPr>
          <w:rFonts w:ascii="Arial" w:eastAsia="Arial" w:hAnsi="Arial" w:cs="Arial"/>
        </w:rPr>
      </w:pPr>
      <w:r>
        <w:rPr>
          <w:rFonts w:ascii="Arial" w:eastAsia="Arial" w:hAnsi="Arial" w:cs="Arial"/>
        </w:rPr>
        <w:t>Želimo također usporediti ove temperature s podacima višegodišnjh mjesečnih prosjeka, a koje smo dobili od DHMZ-a.</w:t>
      </w:r>
    </w:p>
    <w:p w14:paraId="0000002F" w14:textId="77777777" w:rsidR="002A0553" w:rsidRDefault="00484A03">
      <w:pPr>
        <w:spacing w:line="240" w:lineRule="auto"/>
        <w:jc w:val="center"/>
        <w:rPr>
          <w:rFonts w:ascii="Arial" w:eastAsia="Arial" w:hAnsi="Arial" w:cs="Arial"/>
          <w:b/>
          <w:i/>
          <w:sz w:val="20"/>
          <w:szCs w:val="20"/>
        </w:rPr>
      </w:pPr>
      <w:r>
        <w:rPr>
          <w:rFonts w:ascii="Arial" w:eastAsia="Arial" w:hAnsi="Arial" w:cs="Arial"/>
          <w:b/>
          <w:i/>
          <w:sz w:val="20"/>
          <w:szCs w:val="20"/>
        </w:rPr>
        <w:t xml:space="preserve">Tablica 1. </w:t>
      </w:r>
      <w:sdt>
        <w:sdtPr>
          <w:tag w:val="goog_rdk_7"/>
          <w:id w:val="-1745015281"/>
        </w:sdtPr>
        <w:sdtEndPr/>
        <w:sdtContent/>
      </w:sdt>
      <w:r>
        <w:rPr>
          <w:rFonts w:ascii="Arial" w:eastAsia="Arial" w:hAnsi="Arial" w:cs="Arial"/>
          <w:b/>
          <w:i/>
          <w:sz w:val="20"/>
          <w:szCs w:val="20"/>
        </w:rPr>
        <w:t>Višegodišnji srednjak temperature zraka (u °C) 1981. - 2020. godine za postaju  Zadar (DHMZ) te srednja mjesečna temperatura zraka, klimatološko ljeto 2021. i 2022. (GLOBE)</w:t>
      </w:r>
    </w:p>
    <w:p w14:paraId="00000030" w14:textId="77777777" w:rsidR="002A0553" w:rsidRDefault="00484A03">
      <w:pPr>
        <w:spacing w:line="240" w:lineRule="auto"/>
        <w:jc w:val="both"/>
        <w:rPr>
          <w:rFonts w:ascii="Arial" w:eastAsia="Arial" w:hAnsi="Arial" w:cs="Arial"/>
          <w:b/>
          <w:i/>
          <w:sz w:val="20"/>
          <w:szCs w:val="20"/>
        </w:rPr>
      </w:pPr>
      <w:r>
        <w:rPr>
          <w:rFonts w:ascii="Arial" w:eastAsia="Arial" w:hAnsi="Arial" w:cs="Arial"/>
          <w:i/>
          <w:sz w:val="20"/>
          <w:szCs w:val="20"/>
        </w:rPr>
        <w:t>Table 1. Several-year average air temperatures (°C) for the period 1981 – 2020 at the weather station in Zadar (DHMZ) and average monthly air temperatures during climatological summer of 2021 and 2022 (GLOBE)</w:t>
      </w:r>
    </w:p>
    <w:p w14:paraId="00000031" w14:textId="77777777" w:rsidR="002A0553" w:rsidRDefault="002A0553"/>
    <w:p w14:paraId="00000032" w14:textId="77777777" w:rsidR="002A0553" w:rsidRDefault="00484A03">
      <w:pPr>
        <w:jc w:val="center"/>
      </w:pPr>
      <w:r>
        <w:rPr>
          <w:noProof/>
        </w:rPr>
        <w:drawing>
          <wp:inline distT="0" distB="0" distL="0" distR="0">
            <wp:extent cx="4191000" cy="224790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91000" cy="2247900"/>
                    </a:xfrm>
                    <a:prstGeom prst="rect">
                      <a:avLst/>
                    </a:prstGeom>
                    <a:ln/>
                  </pic:spPr>
                </pic:pic>
              </a:graphicData>
            </a:graphic>
          </wp:inline>
        </w:drawing>
      </w:r>
    </w:p>
    <w:p w14:paraId="00000033" w14:textId="77777777" w:rsidR="002A0553" w:rsidRDefault="00484A03">
      <w:pPr>
        <w:spacing w:line="240" w:lineRule="auto"/>
        <w:ind w:firstLine="708"/>
        <w:jc w:val="both"/>
        <w:rPr>
          <w:rFonts w:ascii="Arial" w:eastAsia="Arial" w:hAnsi="Arial" w:cs="Arial"/>
        </w:rPr>
      </w:pPr>
      <w:r>
        <w:rPr>
          <w:rFonts w:ascii="Arial" w:eastAsia="Arial" w:hAnsi="Arial" w:cs="Arial"/>
        </w:rPr>
        <w:t xml:space="preserve">Ovi podaci potvrđuju našu hipotezu da je ljeto 2022. godine bilo toplije od ljeta 2021. godine. Razlike u srednjoj mjesečnoj temperaturi kreću se do 1,2 °C. </w:t>
      </w:r>
    </w:p>
    <w:p w14:paraId="00000034" w14:textId="77777777" w:rsidR="002A0553" w:rsidRDefault="00484A03">
      <w:pPr>
        <w:spacing w:line="240" w:lineRule="auto"/>
        <w:ind w:firstLine="708"/>
        <w:jc w:val="both"/>
        <w:rPr>
          <w:rFonts w:ascii="Arial" w:eastAsia="Arial" w:hAnsi="Arial" w:cs="Arial"/>
        </w:rPr>
      </w:pPr>
      <w:r>
        <w:rPr>
          <w:rFonts w:ascii="Arial" w:eastAsia="Arial" w:hAnsi="Arial" w:cs="Arial"/>
        </w:rPr>
        <w:t>Vidi se da mjesečni prosjeci 2022. premašuju višegodišnje mjesečne srednjake u sva tri mjeseca (od 1,7 °C u kolovozu do 3,3 °C u lipnju).</w:t>
      </w:r>
    </w:p>
    <w:p w14:paraId="00000035" w14:textId="77777777" w:rsidR="002A0553" w:rsidRDefault="00484A03">
      <w:pPr>
        <w:spacing w:line="240" w:lineRule="auto"/>
        <w:ind w:firstLine="708"/>
        <w:jc w:val="both"/>
        <w:rPr>
          <w:rFonts w:ascii="Arial" w:eastAsia="Arial" w:hAnsi="Arial" w:cs="Arial"/>
        </w:rPr>
      </w:pPr>
      <w:r>
        <w:rPr>
          <w:rFonts w:ascii="Arial" w:eastAsia="Arial" w:hAnsi="Arial" w:cs="Arial"/>
        </w:rPr>
        <w:t>Ljetni prosjek sva tri mjeseca 2022. godine premašuje 40-godišnji prosjek za čak 2,4 °C. Kako ljetni srednjaci izgledaju po godinama prikazuje sljedeći grafikon.</w:t>
      </w:r>
    </w:p>
    <w:p w14:paraId="00000036" w14:textId="77777777" w:rsidR="002A0553" w:rsidRDefault="002A0553">
      <w:pPr>
        <w:spacing w:line="240" w:lineRule="auto"/>
        <w:ind w:firstLine="708"/>
        <w:jc w:val="both"/>
        <w:rPr>
          <w:rFonts w:ascii="Arial" w:eastAsia="Arial" w:hAnsi="Arial" w:cs="Arial"/>
        </w:rPr>
      </w:pPr>
    </w:p>
    <w:p w14:paraId="00000037" w14:textId="77777777" w:rsidR="002A0553" w:rsidRDefault="00484A03">
      <w:pPr>
        <w:spacing w:line="240" w:lineRule="auto"/>
        <w:ind w:firstLine="142"/>
        <w:jc w:val="both"/>
        <w:rPr>
          <w:rFonts w:ascii="Arial" w:eastAsia="Arial" w:hAnsi="Arial" w:cs="Arial"/>
        </w:rPr>
      </w:pPr>
      <w:r>
        <w:rPr>
          <w:rFonts w:ascii="Arial" w:eastAsia="Arial" w:hAnsi="Arial" w:cs="Arial"/>
          <w:noProof/>
        </w:rPr>
        <w:drawing>
          <wp:inline distT="0" distB="0" distL="0" distR="0" wp14:editId="7B80D495">
            <wp:extent cx="5633568" cy="2219960"/>
            <wp:effectExtent l="0" t="0" r="5715" b="889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636959" cy="2221296"/>
                    </a:xfrm>
                    <a:prstGeom prst="rect">
                      <a:avLst/>
                    </a:prstGeom>
                    <a:ln/>
                  </pic:spPr>
                </pic:pic>
              </a:graphicData>
            </a:graphic>
          </wp:inline>
        </w:drawing>
      </w:r>
    </w:p>
    <w:p w14:paraId="00000038" w14:textId="77777777" w:rsidR="002A0553" w:rsidRDefault="006C518C">
      <w:pPr>
        <w:spacing w:after="0" w:line="240" w:lineRule="auto"/>
        <w:jc w:val="both"/>
        <w:rPr>
          <w:rFonts w:ascii="Arial" w:eastAsia="Arial" w:hAnsi="Arial" w:cs="Arial"/>
          <w:b/>
          <w:i/>
          <w:sz w:val="20"/>
          <w:szCs w:val="20"/>
        </w:rPr>
      </w:pPr>
      <w:sdt>
        <w:sdtPr>
          <w:tag w:val="goog_rdk_8"/>
          <w:id w:val="-563568088"/>
        </w:sdtPr>
        <w:sdtEndPr/>
        <w:sdtContent/>
      </w:sdt>
      <w:sdt>
        <w:sdtPr>
          <w:tag w:val="goog_rdk_9"/>
          <w:id w:val="934634782"/>
        </w:sdtPr>
        <w:sdtEndPr/>
        <w:sdtContent/>
      </w:sdt>
      <w:sdt>
        <w:sdtPr>
          <w:tag w:val="goog_rdk_10"/>
          <w:id w:val="2015948790"/>
        </w:sdtPr>
        <w:sdtEndPr/>
        <w:sdtContent/>
      </w:sdt>
      <w:r w:rsidR="00484A03">
        <w:rPr>
          <w:rFonts w:ascii="Arial" w:eastAsia="Arial" w:hAnsi="Arial" w:cs="Arial"/>
          <w:b/>
          <w:i/>
          <w:sz w:val="20"/>
          <w:szCs w:val="20"/>
        </w:rPr>
        <w:t>Slika 2. Prosječne ljetne temperature zraka (u °C) u Zadru od 01.06.- 31.08. za razdoblje 1981.-2022. godine (DHMZ)</w:t>
      </w:r>
    </w:p>
    <w:p w14:paraId="00000039" w14:textId="77777777" w:rsidR="002A0553" w:rsidRDefault="00484A03">
      <w:pPr>
        <w:spacing w:line="240" w:lineRule="auto"/>
        <w:jc w:val="both"/>
        <w:rPr>
          <w:rFonts w:ascii="Arial" w:eastAsia="Arial" w:hAnsi="Arial" w:cs="Arial"/>
        </w:rPr>
      </w:pPr>
      <w:r>
        <w:rPr>
          <w:rFonts w:ascii="Arial" w:eastAsia="Arial" w:hAnsi="Arial" w:cs="Arial"/>
          <w:i/>
          <w:sz w:val="20"/>
          <w:szCs w:val="20"/>
        </w:rPr>
        <w:t>Image 2. Average summer air temperatures (°C) in Zadar from June 1 – August 31 for the period 1981. – 2022. (DHMZ)</w:t>
      </w:r>
    </w:p>
    <w:p w14:paraId="0000003A" w14:textId="77777777" w:rsidR="002A0553" w:rsidRDefault="00484A03">
      <w:pPr>
        <w:spacing w:line="240" w:lineRule="auto"/>
        <w:ind w:firstLine="708"/>
        <w:jc w:val="both"/>
        <w:rPr>
          <w:rFonts w:ascii="Arial" w:eastAsia="Arial" w:hAnsi="Arial" w:cs="Arial"/>
        </w:rPr>
      </w:pPr>
      <w:r>
        <w:rPr>
          <w:rFonts w:ascii="Arial" w:eastAsia="Arial" w:hAnsi="Arial" w:cs="Arial"/>
        </w:rPr>
        <w:t>Na drugom grafikonu vidimo da je klimatološko ljeto 2022. jedno od najtoplijih ljeta (2003. godine je bio isti prosjek) u zadnje 42 godine s ljetnim prosjekom temperature zraka od 26,2 °C.</w:t>
      </w:r>
    </w:p>
    <w:p w14:paraId="0000003B" w14:textId="77777777" w:rsidR="002A0553" w:rsidRDefault="00484A03">
      <w:pPr>
        <w:spacing w:line="240" w:lineRule="auto"/>
        <w:ind w:firstLine="708"/>
        <w:jc w:val="both"/>
        <w:rPr>
          <w:rFonts w:ascii="Arial" w:eastAsia="Arial" w:hAnsi="Arial" w:cs="Arial"/>
        </w:rPr>
      </w:pPr>
      <w:r>
        <w:rPr>
          <w:rFonts w:ascii="Arial" w:eastAsia="Arial" w:hAnsi="Arial" w:cs="Arial"/>
        </w:rPr>
        <w:t>Nadalje analizirajmo podatke za količinu oborine za klimatološko ljeto 2021. i 2022. godine na temelju podataka o oborini iz školske GLOBE baze podataka.</w:t>
      </w:r>
    </w:p>
    <w:p w14:paraId="0000003D" w14:textId="5FBEA3F2" w:rsidR="002A0553" w:rsidRDefault="00A9458A" w:rsidP="00A9458A">
      <w:pPr>
        <w:spacing w:line="240" w:lineRule="auto"/>
        <w:jc w:val="both"/>
        <w:rPr>
          <w:rFonts w:ascii="Arial" w:eastAsia="Arial" w:hAnsi="Arial" w:cs="Arial"/>
        </w:rPr>
      </w:pPr>
      <w:r>
        <w:rPr>
          <w:rFonts w:ascii="Arial" w:eastAsia="Arial" w:hAnsi="Arial" w:cs="Arial"/>
          <w:noProof/>
        </w:rPr>
        <w:drawing>
          <wp:inline distT="0" distB="0" distL="0" distR="0" wp14:anchorId="44FB42ED" wp14:editId="6FF4933D">
            <wp:extent cx="5721569" cy="196778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8753" cy="1980578"/>
                    </a:xfrm>
                    <a:prstGeom prst="rect">
                      <a:avLst/>
                    </a:prstGeom>
                    <a:noFill/>
                  </pic:spPr>
                </pic:pic>
              </a:graphicData>
            </a:graphic>
          </wp:inline>
        </w:drawing>
      </w:r>
    </w:p>
    <w:p w14:paraId="0000003E" w14:textId="77777777" w:rsidR="002A0553" w:rsidRDefault="00484A03">
      <w:pPr>
        <w:rPr>
          <w:rFonts w:ascii="Arial" w:eastAsia="Arial" w:hAnsi="Arial" w:cs="Arial"/>
          <w:b/>
          <w:i/>
          <w:sz w:val="20"/>
          <w:szCs w:val="20"/>
        </w:rPr>
      </w:pPr>
      <w:bookmarkStart w:id="2" w:name="_heading=h.30j0zll" w:colFirst="0" w:colLast="0"/>
      <w:bookmarkEnd w:id="2"/>
      <w:r>
        <w:rPr>
          <w:rFonts w:ascii="Arial" w:eastAsia="Arial" w:hAnsi="Arial" w:cs="Arial"/>
          <w:b/>
          <w:i/>
          <w:sz w:val="20"/>
          <w:szCs w:val="20"/>
        </w:rPr>
        <w:t>Slika 3. Dnevna količina oborine (l/m</w:t>
      </w:r>
      <w:r>
        <w:rPr>
          <w:rFonts w:ascii="Arial" w:eastAsia="Arial" w:hAnsi="Arial" w:cs="Arial"/>
          <w:b/>
          <w:i/>
          <w:sz w:val="20"/>
          <w:szCs w:val="20"/>
          <w:vertAlign w:val="superscript"/>
        </w:rPr>
        <w:t>2</w:t>
      </w:r>
      <w:r>
        <w:rPr>
          <w:rFonts w:ascii="Arial" w:eastAsia="Arial" w:hAnsi="Arial" w:cs="Arial"/>
          <w:b/>
          <w:i/>
          <w:sz w:val="20"/>
          <w:szCs w:val="20"/>
        </w:rPr>
        <w:t>) u razdoblju 01.06.-31.08. za 2021. i 2022. godinu mjerena na GLOBE postaji Ekonomsko-birotehničke i trgovačke škole u Zadru</w:t>
      </w:r>
    </w:p>
    <w:p w14:paraId="0000003F" w14:textId="77777777" w:rsidR="002A0553" w:rsidRDefault="00484A03">
      <w:pPr>
        <w:spacing w:after="288" w:line="240" w:lineRule="auto"/>
        <w:jc w:val="both"/>
        <w:rPr>
          <w:rFonts w:ascii="Arial" w:eastAsia="Arial" w:hAnsi="Arial" w:cs="Arial"/>
          <w:i/>
          <w:sz w:val="20"/>
          <w:szCs w:val="20"/>
        </w:rPr>
      </w:pPr>
      <w:r>
        <w:rPr>
          <w:rFonts w:ascii="Arial" w:eastAsia="Arial" w:hAnsi="Arial" w:cs="Arial"/>
          <w:i/>
          <w:sz w:val="20"/>
          <w:szCs w:val="20"/>
        </w:rPr>
        <w:t>Image 3.  Daily precipitation (l/m</w:t>
      </w:r>
      <w:r>
        <w:rPr>
          <w:rFonts w:ascii="Arial" w:eastAsia="Arial" w:hAnsi="Arial" w:cs="Arial"/>
          <w:i/>
          <w:sz w:val="20"/>
          <w:szCs w:val="20"/>
          <w:vertAlign w:val="superscript"/>
        </w:rPr>
        <w:t>2</w:t>
      </w:r>
      <w:r>
        <w:rPr>
          <w:rFonts w:ascii="Arial" w:eastAsia="Arial" w:hAnsi="Arial" w:cs="Arial"/>
          <w:i/>
          <w:sz w:val="20"/>
          <w:szCs w:val="20"/>
        </w:rPr>
        <w:t>) during the period from June 1 – August 31 for 2022 and 2022 measured at the GLOBE station of the Economic-administration and Commercial School in Zadar</w:t>
      </w:r>
    </w:p>
    <w:p w14:paraId="00000040" w14:textId="77777777" w:rsidR="002A0553" w:rsidRDefault="002A0553"/>
    <w:p w14:paraId="00000041" w14:textId="77777777" w:rsidR="002A0553" w:rsidRDefault="00484A03">
      <w:pPr>
        <w:spacing w:line="240" w:lineRule="auto"/>
        <w:ind w:firstLine="708"/>
        <w:jc w:val="both"/>
        <w:rPr>
          <w:rFonts w:ascii="Arial" w:eastAsia="Arial" w:hAnsi="Arial" w:cs="Arial"/>
        </w:rPr>
      </w:pPr>
      <w:r>
        <w:rPr>
          <w:rFonts w:ascii="Arial" w:eastAsia="Arial" w:hAnsi="Arial" w:cs="Arial"/>
        </w:rPr>
        <w:t>Vidimo da ljeto 2022. ima puno manje oborine u odnosu na prošlu godinu, naročito se kao sušni mjesec ističe lipanj 2022. godine što vidimo i ako pogledamo broj kišnih dana u sljedećoj tablici.</w:t>
      </w:r>
    </w:p>
    <w:p w14:paraId="00000042" w14:textId="77777777" w:rsidR="002A0553" w:rsidRDefault="002A0553">
      <w:pPr>
        <w:spacing w:line="240" w:lineRule="auto"/>
        <w:jc w:val="both"/>
        <w:rPr>
          <w:rFonts w:ascii="Arial" w:eastAsia="Arial" w:hAnsi="Arial" w:cs="Arial"/>
        </w:rPr>
      </w:pPr>
    </w:p>
    <w:p w14:paraId="00000043" w14:textId="77777777" w:rsidR="002A0553" w:rsidRDefault="00484A03">
      <w:pPr>
        <w:spacing w:line="240" w:lineRule="auto"/>
        <w:jc w:val="center"/>
        <w:rPr>
          <w:rFonts w:ascii="Arial" w:eastAsia="Arial" w:hAnsi="Arial" w:cs="Arial"/>
          <w:b/>
          <w:i/>
          <w:sz w:val="20"/>
          <w:szCs w:val="20"/>
        </w:rPr>
      </w:pPr>
      <w:r>
        <w:rPr>
          <w:rFonts w:ascii="Arial" w:eastAsia="Arial" w:hAnsi="Arial" w:cs="Arial"/>
          <w:b/>
          <w:i/>
          <w:sz w:val="20"/>
          <w:szCs w:val="20"/>
        </w:rPr>
        <w:t>Tablica 2. Broj dana sa zabilježenim oborinama u Zadru za ljeto 2021. i 2022. godine</w:t>
      </w:r>
    </w:p>
    <w:p w14:paraId="00000044" w14:textId="77777777" w:rsidR="002A0553" w:rsidRDefault="00484A03">
      <w:pPr>
        <w:spacing w:line="240" w:lineRule="auto"/>
        <w:jc w:val="center"/>
        <w:rPr>
          <w:rFonts w:ascii="Arial" w:eastAsia="Arial" w:hAnsi="Arial" w:cs="Arial"/>
        </w:rPr>
      </w:pPr>
      <w:r>
        <w:rPr>
          <w:rFonts w:ascii="Arial" w:eastAsia="Arial" w:hAnsi="Arial" w:cs="Arial"/>
          <w:i/>
          <w:sz w:val="20"/>
          <w:szCs w:val="20"/>
        </w:rPr>
        <w:t>Table 2. Amount of days with recorded rainfall in Zadar during summer from year 2021 to 2022.</w:t>
      </w:r>
    </w:p>
    <w:p w14:paraId="00000045" w14:textId="77777777" w:rsidR="002A0553" w:rsidRDefault="002A0553">
      <w:pPr>
        <w:spacing w:line="240" w:lineRule="auto"/>
        <w:jc w:val="center"/>
        <w:rPr>
          <w:rFonts w:ascii="Arial" w:eastAsia="Arial" w:hAnsi="Arial" w:cs="Arial"/>
        </w:rPr>
      </w:pPr>
    </w:p>
    <w:p w14:paraId="00000046" w14:textId="77777777" w:rsidR="002A0553" w:rsidRDefault="00484A03">
      <w:pPr>
        <w:spacing w:line="240" w:lineRule="auto"/>
        <w:jc w:val="center"/>
        <w:rPr>
          <w:rFonts w:ascii="Arial" w:eastAsia="Arial" w:hAnsi="Arial" w:cs="Arial"/>
        </w:rPr>
      </w:pPr>
      <w:r>
        <w:rPr>
          <w:noProof/>
        </w:rPr>
        <w:drawing>
          <wp:inline distT="0" distB="0" distL="0" distR="0">
            <wp:extent cx="4714875" cy="1685925"/>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714875" cy="1685925"/>
                    </a:xfrm>
                    <a:prstGeom prst="rect">
                      <a:avLst/>
                    </a:prstGeom>
                    <a:ln/>
                  </pic:spPr>
                </pic:pic>
              </a:graphicData>
            </a:graphic>
          </wp:inline>
        </w:drawing>
      </w:r>
    </w:p>
    <w:p w14:paraId="00000047" w14:textId="77777777" w:rsidR="002A0553" w:rsidRDefault="002A0553">
      <w:pPr>
        <w:spacing w:line="240" w:lineRule="auto"/>
        <w:ind w:firstLine="708"/>
        <w:jc w:val="both"/>
        <w:rPr>
          <w:rFonts w:ascii="Arial" w:eastAsia="Arial" w:hAnsi="Arial" w:cs="Arial"/>
        </w:rPr>
      </w:pPr>
    </w:p>
    <w:p w14:paraId="00000048" w14:textId="77777777" w:rsidR="002A0553" w:rsidRDefault="00484A03">
      <w:pPr>
        <w:spacing w:line="240" w:lineRule="auto"/>
        <w:ind w:firstLine="708"/>
        <w:jc w:val="both"/>
        <w:rPr>
          <w:rFonts w:ascii="Arial" w:eastAsia="Arial" w:hAnsi="Arial" w:cs="Arial"/>
        </w:rPr>
      </w:pPr>
      <w:r>
        <w:rPr>
          <w:rFonts w:ascii="Arial" w:eastAsia="Arial" w:hAnsi="Arial" w:cs="Arial"/>
        </w:rPr>
        <w:t>Iz tablice je vidljivo da je klimatološko ljeto 2022. godine imalo skoro 50% manje kišnih dana od ljeta 2021. godine, koje je 19 dana bilježilo oborinu.</w:t>
      </w:r>
    </w:p>
    <w:p w14:paraId="00000049" w14:textId="77777777" w:rsidR="002A0553" w:rsidRDefault="00484A03">
      <w:pPr>
        <w:spacing w:line="240" w:lineRule="auto"/>
        <w:ind w:firstLine="708"/>
        <w:jc w:val="both"/>
        <w:rPr>
          <w:rFonts w:ascii="Arial" w:eastAsia="Arial" w:hAnsi="Arial" w:cs="Arial"/>
        </w:rPr>
      </w:pPr>
      <w:r>
        <w:rPr>
          <w:rFonts w:ascii="Arial" w:eastAsia="Arial" w:hAnsi="Arial" w:cs="Arial"/>
        </w:rPr>
        <w:t>Zanima nas prosječna ljetna količina oborine kroz vremenski niz kao i pregled ukupnih količina oborine te usporedba u odnosu na višegodišnji prosjek.</w:t>
      </w:r>
    </w:p>
    <w:p w14:paraId="0000004A" w14:textId="77777777" w:rsidR="002A0553" w:rsidRDefault="002A0553">
      <w:pPr>
        <w:spacing w:line="240" w:lineRule="auto"/>
        <w:ind w:firstLine="708"/>
        <w:jc w:val="both"/>
        <w:rPr>
          <w:rFonts w:ascii="Arial" w:eastAsia="Arial" w:hAnsi="Arial" w:cs="Arial"/>
        </w:rPr>
      </w:pPr>
    </w:p>
    <w:p w14:paraId="0000004B" w14:textId="77777777" w:rsidR="002A0553" w:rsidRDefault="00484A03">
      <w:pPr>
        <w:spacing w:line="240" w:lineRule="auto"/>
        <w:ind w:firstLine="142"/>
        <w:jc w:val="both"/>
        <w:rPr>
          <w:rFonts w:ascii="Arial" w:eastAsia="Arial" w:hAnsi="Arial" w:cs="Arial"/>
        </w:rPr>
      </w:pPr>
      <w:r>
        <w:rPr>
          <w:rFonts w:ascii="Arial" w:eastAsia="Arial" w:hAnsi="Arial" w:cs="Arial"/>
          <w:noProof/>
        </w:rPr>
        <w:drawing>
          <wp:inline distT="0" distB="0" distL="0" distR="0">
            <wp:extent cx="5700849" cy="169694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00849" cy="1696940"/>
                    </a:xfrm>
                    <a:prstGeom prst="rect">
                      <a:avLst/>
                    </a:prstGeom>
                    <a:ln/>
                  </pic:spPr>
                </pic:pic>
              </a:graphicData>
            </a:graphic>
          </wp:inline>
        </w:drawing>
      </w:r>
    </w:p>
    <w:p w14:paraId="0000004C" w14:textId="77777777" w:rsidR="002A0553" w:rsidRDefault="00484A03">
      <w:pPr>
        <w:spacing w:line="240" w:lineRule="auto"/>
        <w:jc w:val="both"/>
        <w:rPr>
          <w:rFonts w:ascii="Arial" w:eastAsia="Arial" w:hAnsi="Arial" w:cs="Arial"/>
          <w:b/>
          <w:i/>
          <w:sz w:val="20"/>
          <w:szCs w:val="20"/>
        </w:rPr>
      </w:pPr>
      <w:r>
        <w:rPr>
          <w:rFonts w:ascii="Arial" w:eastAsia="Arial" w:hAnsi="Arial" w:cs="Arial"/>
          <w:b/>
          <w:i/>
          <w:sz w:val="20"/>
          <w:szCs w:val="20"/>
        </w:rPr>
        <w:t>Slika 4. Ljetna količina oborine (l/m</w:t>
      </w:r>
      <w:r>
        <w:rPr>
          <w:rFonts w:ascii="Arial" w:eastAsia="Arial" w:hAnsi="Arial" w:cs="Arial"/>
          <w:b/>
          <w:i/>
          <w:sz w:val="20"/>
          <w:szCs w:val="20"/>
          <w:vertAlign w:val="superscript"/>
        </w:rPr>
        <w:t>2</w:t>
      </w:r>
      <w:r>
        <w:rPr>
          <w:rFonts w:ascii="Arial" w:eastAsia="Arial" w:hAnsi="Arial" w:cs="Arial"/>
          <w:b/>
          <w:i/>
          <w:sz w:val="20"/>
          <w:szCs w:val="20"/>
        </w:rPr>
        <w:t>) u Zadru 01.06.- 31.08. za razdoblje 1981. – 2022. godine (DHMZ)</w:t>
      </w:r>
    </w:p>
    <w:p w14:paraId="0000004D" w14:textId="77777777" w:rsidR="002A0553" w:rsidRDefault="00484A03">
      <w:pPr>
        <w:spacing w:line="240" w:lineRule="auto"/>
        <w:jc w:val="both"/>
        <w:rPr>
          <w:rFonts w:ascii="Arial" w:eastAsia="Arial" w:hAnsi="Arial" w:cs="Arial"/>
          <w:b/>
          <w:i/>
          <w:sz w:val="20"/>
          <w:szCs w:val="20"/>
        </w:rPr>
      </w:pPr>
      <w:r>
        <w:rPr>
          <w:rFonts w:ascii="Arial" w:eastAsia="Arial" w:hAnsi="Arial" w:cs="Arial"/>
          <w:i/>
          <w:sz w:val="20"/>
          <w:szCs w:val="20"/>
        </w:rPr>
        <w:t>Image 4. Summer precipitation (l/m</w:t>
      </w:r>
      <w:r>
        <w:rPr>
          <w:rFonts w:ascii="Arial" w:eastAsia="Arial" w:hAnsi="Arial" w:cs="Arial"/>
          <w:i/>
          <w:sz w:val="20"/>
          <w:szCs w:val="20"/>
          <w:vertAlign w:val="superscript"/>
        </w:rPr>
        <w:t>2</w:t>
      </w:r>
      <w:r>
        <w:rPr>
          <w:rFonts w:ascii="Arial" w:eastAsia="Arial" w:hAnsi="Arial" w:cs="Arial"/>
          <w:i/>
          <w:sz w:val="20"/>
          <w:szCs w:val="20"/>
        </w:rPr>
        <w:t>) in Zadar from June 1 – August 31 for the period 1981 - 2022. (DHMZ)</w:t>
      </w:r>
    </w:p>
    <w:p w14:paraId="0000004E" w14:textId="77777777" w:rsidR="002A0553" w:rsidRDefault="002A0553">
      <w:pPr>
        <w:spacing w:line="240" w:lineRule="auto"/>
        <w:jc w:val="both"/>
        <w:rPr>
          <w:rFonts w:ascii="Arial" w:eastAsia="Arial" w:hAnsi="Arial" w:cs="Arial"/>
          <w:b/>
          <w:i/>
          <w:sz w:val="20"/>
          <w:szCs w:val="20"/>
        </w:rPr>
      </w:pPr>
    </w:p>
    <w:p w14:paraId="0000004F" w14:textId="77777777" w:rsidR="002A0553" w:rsidRDefault="00484A03">
      <w:pPr>
        <w:ind w:firstLine="708"/>
        <w:jc w:val="both"/>
        <w:rPr>
          <w:rFonts w:ascii="Arial" w:eastAsia="Arial" w:hAnsi="Arial" w:cs="Arial"/>
        </w:rPr>
      </w:pPr>
      <w:r>
        <w:rPr>
          <w:rFonts w:ascii="Arial" w:eastAsia="Arial" w:hAnsi="Arial" w:cs="Arial"/>
        </w:rPr>
        <w:t>Klimatološko ljeto 2022. godine je četvrto po redu sušno ljeto u zadnje 42 godine, te sa 47,5 l/m</w:t>
      </w:r>
      <w:r>
        <w:rPr>
          <w:rFonts w:ascii="Arial" w:eastAsia="Arial" w:hAnsi="Arial" w:cs="Arial"/>
          <w:vertAlign w:val="superscript"/>
        </w:rPr>
        <w:t>2</w:t>
      </w:r>
      <w:r>
        <w:rPr>
          <w:rFonts w:ascii="Arial" w:eastAsia="Arial" w:hAnsi="Arial" w:cs="Arial"/>
        </w:rPr>
        <w:t xml:space="preserve"> drugo najsušnije u zadnjih 10 godina.</w:t>
      </w:r>
    </w:p>
    <w:p w14:paraId="00000050" w14:textId="77777777" w:rsidR="002A0553" w:rsidRDefault="002A0553">
      <w:pPr>
        <w:spacing w:line="240" w:lineRule="auto"/>
        <w:jc w:val="both"/>
        <w:rPr>
          <w:rFonts w:ascii="Arial" w:eastAsia="Arial" w:hAnsi="Arial" w:cs="Arial"/>
          <w:b/>
          <w:i/>
          <w:sz w:val="20"/>
          <w:szCs w:val="20"/>
        </w:rPr>
      </w:pPr>
    </w:p>
    <w:p w14:paraId="00000051" w14:textId="77777777" w:rsidR="002A0553" w:rsidRDefault="00484A03">
      <w:pPr>
        <w:rPr>
          <w:rFonts w:ascii="Arial" w:eastAsia="Arial" w:hAnsi="Arial" w:cs="Arial"/>
          <w:b/>
          <w:i/>
          <w:sz w:val="20"/>
          <w:szCs w:val="20"/>
        </w:rPr>
      </w:pPr>
      <w:r>
        <w:br w:type="page"/>
      </w:r>
    </w:p>
    <w:p w14:paraId="00000052" w14:textId="77777777" w:rsidR="002A0553" w:rsidRDefault="00484A03">
      <w:pPr>
        <w:spacing w:line="240" w:lineRule="auto"/>
        <w:jc w:val="both"/>
        <w:rPr>
          <w:rFonts w:ascii="Arial" w:eastAsia="Arial" w:hAnsi="Arial" w:cs="Arial"/>
          <w:b/>
          <w:i/>
          <w:sz w:val="20"/>
          <w:szCs w:val="20"/>
        </w:rPr>
      </w:pPr>
      <w:bookmarkStart w:id="3" w:name="_heading=h.1fob9te" w:colFirst="0" w:colLast="0"/>
      <w:bookmarkEnd w:id="3"/>
      <w:r>
        <w:rPr>
          <w:rFonts w:ascii="Arial" w:eastAsia="Arial" w:hAnsi="Arial" w:cs="Arial"/>
          <w:b/>
          <w:i/>
          <w:sz w:val="20"/>
          <w:szCs w:val="20"/>
        </w:rPr>
        <w:t>Tablica 3. Ukupna i mjesečna količina oborine (u l/m</w:t>
      </w:r>
      <w:r>
        <w:rPr>
          <w:rFonts w:ascii="Arial" w:eastAsia="Arial" w:hAnsi="Arial" w:cs="Arial"/>
          <w:b/>
          <w:i/>
          <w:sz w:val="20"/>
          <w:szCs w:val="20"/>
          <w:vertAlign w:val="superscript"/>
        </w:rPr>
        <w:t>2</w:t>
      </w:r>
      <w:r>
        <w:rPr>
          <w:rFonts w:ascii="Arial" w:eastAsia="Arial" w:hAnsi="Arial" w:cs="Arial"/>
          <w:b/>
          <w:i/>
          <w:sz w:val="20"/>
          <w:szCs w:val="20"/>
        </w:rPr>
        <w:t>) za klimatološko ljeto 2021. i 2022. godine mjerena na GLOBE postaji Ekonomsko-birotehničke i trgovačke škole u Zadru te višegodišnji srednjak količine ljetne oborine 1981.- 2020. godine za postaju Zadar (DHMZ)</w:t>
      </w:r>
    </w:p>
    <w:p w14:paraId="00000053" w14:textId="77777777" w:rsidR="002A0553" w:rsidRDefault="00484A03">
      <w:pPr>
        <w:jc w:val="both"/>
        <w:rPr>
          <w:rFonts w:ascii="Arial" w:eastAsia="Arial" w:hAnsi="Arial" w:cs="Arial"/>
          <w:i/>
          <w:sz w:val="20"/>
          <w:szCs w:val="20"/>
        </w:rPr>
      </w:pPr>
      <w:r>
        <w:rPr>
          <w:rFonts w:ascii="Arial" w:eastAsia="Arial" w:hAnsi="Arial" w:cs="Arial"/>
          <w:i/>
          <w:sz w:val="20"/>
          <w:szCs w:val="20"/>
        </w:rPr>
        <w:t>Table 3.</w:t>
      </w:r>
      <w:r>
        <w:rPr>
          <w:rFonts w:ascii="inherit" w:eastAsia="inherit" w:hAnsi="inherit" w:cs="inherit"/>
          <w:i/>
          <w:color w:val="212121"/>
          <w:sz w:val="20"/>
          <w:szCs w:val="20"/>
        </w:rPr>
        <w:t xml:space="preserve"> </w:t>
      </w:r>
      <w:r>
        <w:rPr>
          <w:rFonts w:ascii="Arial" w:eastAsia="Arial" w:hAnsi="Arial" w:cs="Arial"/>
          <w:i/>
          <w:sz w:val="20"/>
          <w:szCs w:val="20"/>
        </w:rPr>
        <w:t>Total and monthly precipitation (l/m</w:t>
      </w:r>
      <w:r>
        <w:rPr>
          <w:rFonts w:ascii="Arial" w:eastAsia="Arial" w:hAnsi="Arial" w:cs="Arial"/>
          <w:i/>
          <w:sz w:val="20"/>
          <w:szCs w:val="20"/>
          <w:vertAlign w:val="superscript"/>
        </w:rPr>
        <w:t>2</w:t>
      </w:r>
      <w:r>
        <w:rPr>
          <w:rFonts w:ascii="Arial" w:eastAsia="Arial" w:hAnsi="Arial" w:cs="Arial"/>
          <w:i/>
          <w:sz w:val="20"/>
          <w:szCs w:val="20"/>
        </w:rPr>
        <w:t xml:space="preserve">) for the climatological summer of 2021. and 2022. measured at the GLOBE station of the Economic-administration and Commercial School in Zadar and a several-year average summer precipitation between 1981 and 2020 for the DHMZ station in Zadar </w:t>
      </w:r>
    </w:p>
    <w:p w14:paraId="00000054" w14:textId="77777777" w:rsidR="002A0553" w:rsidRDefault="002A0553">
      <w:pPr>
        <w:spacing w:line="240" w:lineRule="auto"/>
        <w:jc w:val="both"/>
        <w:rPr>
          <w:rFonts w:ascii="Arial" w:eastAsia="Arial" w:hAnsi="Arial" w:cs="Arial"/>
          <w:b/>
          <w:i/>
          <w:sz w:val="20"/>
          <w:szCs w:val="20"/>
        </w:rPr>
      </w:pPr>
    </w:p>
    <w:p w14:paraId="00000055" w14:textId="77777777" w:rsidR="002A0553" w:rsidRDefault="00484A03">
      <w:pPr>
        <w:spacing w:line="240" w:lineRule="auto"/>
        <w:ind w:firstLine="708"/>
        <w:jc w:val="center"/>
        <w:rPr>
          <w:rFonts w:ascii="Arial" w:eastAsia="Arial" w:hAnsi="Arial" w:cs="Arial"/>
        </w:rPr>
      </w:pPr>
      <w:r>
        <w:rPr>
          <w:noProof/>
        </w:rPr>
        <w:drawing>
          <wp:inline distT="0" distB="0" distL="0" distR="0">
            <wp:extent cx="5114925" cy="193992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114925" cy="1939925"/>
                    </a:xfrm>
                    <a:prstGeom prst="rect">
                      <a:avLst/>
                    </a:prstGeom>
                    <a:ln/>
                  </pic:spPr>
                </pic:pic>
              </a:graphicData>
            </a:graphic>
          </wp:inline>
        </w:drawing>
      </w:r>
    </w:p>
    <w:p w14:paraId="00000056" w14:textId="4B0A57AE" w:rsidR="002A0553" w:rsidRDefault="00484A03">
      <w:pPr>
        <w:spacing w:line="240" w:lineRule="auto"/>
        <w:ind w:firstLine="708"/>
        <w:jc w:val="both"/>
        <w:rPr>
          <w:rFonts w:ascii="Arial" w:eastAsia="Arial" w:hAnsi="Arial" w:cs="Arial"/>
        </w:rPr>
      </w:pPr>
      <w:r>
        <w:rPr>
          <w:rFonts w:ascii="Arial" w:eastAsia="Arial" w:hAnsi="Arial" w:cs="Arial"/>
        </w:rPr>
        <w:t>Iz ovih podataka vidimo da je na ljeto 2022. godine palo 34% manje oborine nego 2021. godine, pri čemu se ističe srpanj s 80% manje oborine od višegodišnjeg srednjaka za isti mjesec, te je ljetni srednjak za klimatološko ljeto 2022. za 63% manji (81,5 l/m</w:t>
      </w:r>
      <w:r>
        <w:rPr>
          <w:rFonts w:ascii="Arial" w:eastAsia="Arial" w:hAnsi="Arial" w:cs="Arial"/>
          <w:vertAlign w:val="superscript"/>
        </w:rPr>
        <w:t>2</w:t>
      </w:r>
      <w:r>
        <w:rPr>
          <w:rFonts w:ascii="Arial" w:eastAsia="Arial" w:hAnsi="Arial" w:cs="Arial"/>
        </w:rPr>
        <w:t xml:space="preserve">) u odnosu na 40-godišnji srednjak. </w:t>
      </w:r>
    </w:p>
    <w:p w14:paraId="00000057" w14:textId="77777777" w:rsidR="002A0553" w:rsidRDefault="00484A03">
      <w:pPr>
        <w:spacing w:line="240" w:lineRule="auto"/>
        <w:ind w:firstLine="708"/>
        <w:jc w:val="both"/>
        <w:rPr>
          <w:rFonts w:ascii="Arial" w:eastAsia="Arial" w:hAnsi="Arial" w:cs="Arial"/>
        </w:rPr>
      </w:pPr>
      <w:r>
        <w:rPr>
          <w:rFonts w:ascii="Arial" w:eastAsia="Arial" w:hAnsi="Arial" w:cs="Arial"/>
        </w:rPr>
        <w:t>Nakon našeg istraživanja u kojem vidimo da je zbog viših temperatura zraka klimatološko ljeto 2022. drugo najtoplije ljeto u zadnje 42 godine, ali i drugo najsušnije u zadnjih deset godina, povezat ćemo to sa službenom analizom sezone od strane DHMZ-a.</w:t>
      </w:r>
    </w:p>
    <w:p w14:paraId="00000058" w14:textId="77777777" w:rsidR="002A0553" w:rsidRDefault="002A0553">
      <w:pPr>
        <w:spacing w:line="240" w:lineRule="auto"/>
        <w:ind w:firstLine="708"/>
        <w:jc w:val="both"/>
        <w:rPr>
          <w:rFonts w:ascii="Arial" w:eastAsia="Arial" w:hAnsi="Arial" w:cs="Arial"/>
        </w:rPr>
      </w:pPr>
    </w:p>
    <w:p w14:paraId="00000059" w14:textId="77777777" w:rsidR="002A0553" w:rsidRDefault="00484A03">
      <w:pPr>
        <w:jc w:val="center"/>
      </w:pPr>
      <w:r>
        <w:rPr>
          <w:noProof/>
        </w:rPr>
        <w:drawing>
          <wp:inline distT="0" distB="0" distL="0" distR="0">
            <wp:extent cx="5185118" cy="4853966"/>
            <wp:effectExtent l="0" t="0" r="0" b="0"/>
            <wp:docPr id="22" name="image8.png" descr="https://klima.hr/ocjene/2022/ljeto2022temp.png"/>
            <wp:cNvGraphicFramePr/>
            <a:graphic xmlns:a="http://schemas.openxmlformats.org/drawingml/2006/main">
              <a:graphicData uri="http://schemas.openxmlformats.org/drawingml/2006/picture">
                <pic:pic xmlns:pic="http://schemas.openxmlformats.org/drawingml/2006/picture">
                  <pic:nvPicPr>
                    <pic:cNvPr id="0" name="image8.png" descr="https://klima.hr/ocjene/2022/ljeto2022temp.png"/>
                    <pic:cNvPicPr preferRelativeResize="0"/>
                  </pic:nvPicPr>
                  <pic:blipFill>
                    <a:blip r:embed="rId13"/>
                    <a:srcRect t="6385"/>
                    <a:stretch>
                      <a:fillRect/>
                    </a:stretch>
                  </pic:blipFill>
                  <pic:spPr>
                    <a:xfrm>
                      <a:off x="0" y="0"/>
                      <a:ext cx="5185118" cy="4853966"/>
                    </a:xfrm>
                    <a:prstGeom prst="rect">
                      <a:avLst/>
                    </a:prstGeom>
                    <a:ln/>
                  </pic:spPr>
                </pic:pic>
              </a:graphicData>
            </a:graphic>
          </wp:inline>
        </w:drawing>
      </w:r>
    </w:p>
    <w:p w14:paraId="0000005A" w14:textId="77777777" w:rsidR="002A0553" w:rsidRDefault="00484A03">
      <w:pPr>
        <w:spacing w:after="0" w:line="240" w:lineRule="auto"/>
        <w:jc w:val="center"/>
        <w:rPr>
          <w:rFonts w:ascii="Arial" w:eastAsia="Arial" w:hAnsi="Arial" w:cs="Arial"/>
          <w:b/>
          <w:sz w:val="20"/>
          <w:szCs w:val="20"/>
        </w:rPr>
      </w:pPr>
      <w:r>
        <w:rPr>
          <w:rFonts w:ascii="Arial" w:eastAsia="Arial" w:hAnsi="Arial" w:cs="Arial"/>
          <w:b/>
          <w:sz w:val="20"/>
          <w:szCs w:val="20"/>
        </w:rPr>
        <w:t>Slika 5. Odstupanje srednje mjesečne temperature zraka za ljeto 2022. godine od</w:t>
      </w:r>
    </w:p>
    <w:p w14:paraId="0000005B" w14:textId="77777777" w:rsidR="002A0553" w:rsidRDefault="00484A03">
      <w:pPr>
        <w:spacing w:after="0" w:line="240" w:lineRule="auto"/>
        <w:jc w:val="center"/>
        <w:rPr>
          <w:rFonts w:ascii="Arial" w:eastAsia="Arial" w:hAnsi="Arial" w:cs="Arial"/>
          <w:b/>
          <w:sz w:val="20"/>
          <w:szCs w:val="20"/>
        </w:rPr>
      </w:pPr>
      <w:r>
        <w:rPr>
          <w:rFonts w:ascii="Arial" w:eastAsia="Arial" w:hAnsi="Arial" w:cs="Arial"/>
          <w:b/>
          <w:sz w:val="20"/>
          <w:szCs w:val="20"/>
        </w:rPr>
        <w:t>višegodišnjeg prosjeka (1981. – 2010.) – DHMZ</w:t>
      </w:r>
    </w:p>
    <w:p w14:paraId="0000005C" w14:textId="77777777" w:rsidR="002A0553" w:rsidRDefault="00484A03">
      <w:pPr>
        <w:spacing w:before="200" w:after="0" w:line="240" w:lineRule="auto"/>
        <w:jc w:val="center"/>
        <w:rPr>
          <w:rFonts w:ascii="Arial" w:eastAsia="Arial" w:hAnsi="Arial" w:cs="Arial"/>
          <w:i/>
          <w:sz w:val="20"/>
          <w:szCs w:val="20"/>
        </w:rPr>
      </w:pPr>
      <w:r>
        <w:rPr>
          <w:rFonts w:ascii="Arial" w:eastAsia="Arial" w:hAnsi="Arial" w:cs="Arial"/>
          <w:i/>
          <w:sz w:val="20"/>
          <w:szCs w:val="20"/>
        </w:rPr>
        <w:t xml:space="preserve">Image 5. Deviation of average monthly air temperature in the summer of 2022 </w:t>
      </w:r>
    </w:p>
    <w:p w14:paraId="0000005D" w14:textId="77777777" w:rsidR="002A0553" w:rsidRDefault="00484A03">
      <w:pPr>
        <w:spacing w:after="0" w:line="240" w:lineRule="auto"/>
        <w:jc w:val="center"/>
        <w:rPr>
          <w:rFonts w:ascii="Arial" w:eastAsia="Arial" w:hAnsi="Arial" w:cs="Arial"/>
          <w:b/>
          <w:sz w:val="20"/>
          <w:szCs w:val="20"/>
        </w:rPr>
      </w:pPr>
      <w:r>
        <w:rPr>
          <w:rFonts w:ascii="Arial" w:eastAsia="Arial" w:hAnsi="Arial" w:cs="Arial"/>
          <w:i/>
          <w:sz w:val="20"/>
          <w:szCs w:val="20"/>
        </w:rPr>
        <w:t>from the several-year average (1981-2010) – DHMZ</w:t>
      </w:r>
    </w:p>
    <w:p w14:paraId="0000005E" w14:textId="77777777" w:rsidR="002A0553" w:rsidRDefault="002A0553">
      <w:pPr>
        <w:rPr>
          <w:rFonts w:ascii="Arial" w:eastAsia="Arial" w:hAnsi="Arial" w:cs="Arial"/>
        </w:rPr>
      </w:pPr>
    </w:p>
    <w:p w14:paraId="0000005F" w14:textId="77777777" w:rsidR="002A0553" w:rsidRDefault="002A0553">
      <w:pPr>
        <w:rPr>
          <w:rFonts w:ascii="Arial" w:eastAsia="Arial" w:hAnsi="Arial" w:cs="Arial"/>
        </w:rPr>
      </w:pPr>
    </w:p>
    <w:p w14:paraId="00000060" w14:textId="390A263E" w:rsidR="002A0553" w:rsidRDefault="00484A03">
      <w:pPr>
        <w:ind w:firstLine="708"/>
        <w:jc w:val="both"/>
        <w:rPr>
          <w:rFonts w:ascii="Arial" w:eastAsia="Arial" w:hAnsi="Arial" w:cs="Arial"/>
        </w:rPr>
      </w:pPr>
      <w:r>
        <w:rPr>
          <w:rFonts w:ascii="Arial" w:eastAsia="Arial" w:hAnsi="Arial" w:cs="Arial"/>
        </w:rPr>
        <w:t xml:space="preserve">Prema analizi DHMZ-a odstupanja srednje temperature zraka za ljeto 2022. u odnosu na normalu 1981. – 2010. pokazuju da je na svim postajama temperatura zraka </w:t>
      </w:r>
      <w:sdt>
        <w:sdtPr>
          <w:tag w:val="goog_rdk_12"/>
          <w:id w:val="1195270830"/>
          <w:showingPlcHdr/>
        </w:sdtPr>
        <w:sdtEndPr/>
        <w:sdtContent>
          <w:r w:rsidR="006C518C">
            <w:t xml:space="preserve">     </w:t>
          </w:r>
        </w:sdtContent>
      </w:sdt>
      <w:r>
        <w:rPr>
          <w:rFonts w:ascii="Arial" w:eastAsia="Arial" w:hAnsi="Arial" w:cs="Arial"/>
        </w:rPr>
        <w:t xml:space="preserve"> bila značajno viša od višegodišnjeg prosjeka. Prema raspodjeli percentila, temperaturne prilike u Hrvatskoj za ljeto 2022. godine opisane su kategorijom </w:t>
      </w:r>
      <w:r>
        <w:rPr>
          <w:rFonts w:ascii="Arial" w:eastAsia="Arial" w:hAnsi="Arial" w:cs="Arial"/>
          <w:b/>
        </w:rPr>
        <w:t>ekstremno toplo</w:t>
      </w:r>
      <w:r>
        <w:rPr>
          <w:rFonts w:ascii="Arial" w:eastAsia="Arial" w:hAnsi="Arial" w:cs="Arial"/>
        </w:rPr>
        <w:t xml:space="preserve"> za čitavu Hrvatsku.</w:t>
      </w:r>
    </w:p>
    <w:p w14:paraId="00000061" w14:textId="77777777" w:rsidR="002A0553" w:rsidRDefault="002A0553">
      <w:pPr>
        <w:rPr>
          <w:rFonts w:ascii="Arial" w:eastAsia="Arial" w:hAnsi="Arial" w:cs="Arial"/>
        </w:rPr>
      </w:pPr>
    </w:p>
    <w:p w14:paraId="00000062" w14:textId="77777777" w:rsidR="002A0553" w:rsidRDefault="00484A03">
      <w:r>
        <w:rPr>
          <w:noProof/>
        </w:rPr>
        <w:drawing>
          <wp:inline distT="0" distB="0" distL="0" distR="0">
            <wp:extent cx="5851525" cy="5477813"/>
            <wp:effectExtent l="0" t="0" r="0" b="0"/>
            <wp:docPr id="21" name="image6.png" descr="https://klima.hr/ocjene/2022/ljeto2022oborina.png"/>
            <wp:cNvGraphicFramePr/>
            <a:graphic xmlns:a="http://schemas.openxmlformats.org/drawingml/2006/main">
              <a:graphicData uri="http://schemas.openxmlformats.org/drawingml/2006/picture">
                <pic:pic xmlns:pic="http://schemas.openxmlformats.org/drawingml/2006/picture">
                  <pic:nvPicPr>
                    <pic:cNvPr id="0" name="image6.png" descr="https://klima.hr/ocjene/2022/ljeto2022oborina.png"/>
                    <pic:cNvPicPr preferRelativeResize="0"/>
                  </pic:nvPicPr>
                  <pic:blipFill>
                    <a:blip r:embed="rId14"/>
                    <a:srcRect t="6385"/>
                    <a:stretch>
                      <a:fillRect/>
                    </a:stretch>
                  </pic:blipFill>
                  <pic:spPr>
                    <a:xfrm>
                      <a:off x="0" y="0"/>
                      <a:ext cx="5851525" cy="5477813"/>
                    </a:xfrm>
                    <a:prstGeom prst="rect">
                      <a:avLst/>
                    </a:prstGeom>
                    <a:ln/>
                  </pic:spPr>
                </pic:pic>
              </a:graphicData>
            </a:graphic>
          </wp:inline>
        </w:drawing>
      </w:r>
    </w:p>
    <w:p w14:paraId="00000063" w14:textId="77777777" w:rsidR="002A0553" w:rsidRDefault="00484A03">
      <w:pPr>
        <w:spacing w:after="0" w:line="240" w:lineRule="auto"/>
        <w:jc w:val="center"/>
        <w:rPr>
          <w:rFonts w:ascii="Arial" w:eastAsia="Arial" w:hAnsi="Arial" w:cs="Arial"/>
          <w:b/>
          <w:sz w:val="20"/>
          <w:szCs w:val="20"/>
        </w:rPr>
      </w:pPr>
      <w:r>
        <w:rPr>
          <w:rFonts w:ascii="Arial" w:eastAsia="Arial" w:hAnsi="Arial" w:cs="Arial"/>
          <w:b/>
          <w:sz w:val="20"/>
          <w:szCs w:val="20"/>
        </w:rPr>
        <w:t>Slika 6. Odstupanje količine oborine za ljeto 2022. godine od</w:t>
      </w:r>
    </w:p>
    <w:p w14:paraId="00000064" w14:textId="77777777" w:rsidR="002A0553" w:rsidRDefault="00484A03">
      <w:pPr>
        <w:shd w:val="clear" w:color="auto" w:fill="FFFFFF"/>
        <w:spacing w:after="360" w:line="240" w:lineRule="auto"/>
        <w:jc w:val="center"/>
        <w:rPr>
          <w:rFonts w:ascii="Arial" w:eastAsia="Arial" w:hAnsi="Arial" w:cs="Arial"/>
          <w:b/>
          <w:sz w:val="20"/>
          <w:szCs w:val="20"/>
        </w:rPr>
      </w:pPr>
      <w:r>
        <w:rPr>
          <w:rFonts w:ascii="Arial" w:eastAsia="Arial" w:hAnsi="Arial" w:cs="Arial"/>
          <w:b/>
          <w:sz w:val="20"/>
          <w:szCs w:val="20"/>
        </w:rPr>
        <w:t>višegodišnjeg prosjeka (1981. – 2010.) – DHMZ</w:t>
      </w:r>
    </w:p>
    <w:p w14:paraId="00000065" w14:textId="77777777" w:rsidR="002A0553" w:rsidRDefault="00484A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i/>
          <w:color w:val="000000"/>
          <w:sz w:val="20"/>
          <w:szCs w:val="20"/>
        </w:rPr>
      </w:pPr>
      <w:r>
        <w:rPr>
          <w:rFonts w:ascii="Arial" w:eastAsia="Arial" w:hAnsi="Arial" w:cs="Arial"/>
          <w:i/>
          <w:color w:val="000000"/>
          <w:sz w:val="20"/>
          <w:szCs w:val="20"/>
        </w:rPr>
        <w:t xml:space="preserve">Image 6. Deviation of precipitation in the summer 2021 from </w:t>
      </w:r>
    </w:p>
    <w:p w14:paraId="00000066" w14:textId="77777777" w:rsidR="002A0553" w:rsidRDefault="00484A03">
      <w:pPr>
        <w:shd w:val="clear" w:color="auto" w:fill="FFFFFF"/>
        <w:spacing w:after="360" w:line="240" w:lineRule="auto"/>
        <w:jc w:val="center"/>
        <w:rPr>
          <w:rFonts w:ascii="Arial" w:eastAsia="Arial" w:hAnsi="Arial" w:cs="Arial"/>
          <w:color w:val="1F1F1F"/>
        </w:rPr>
      </w:pPr>
      <w:r>
        <w:rPr>
          <w:rFonts w:ascii="Arial" w:eastAsia="Arial" w:hAnsi="Arial" w:cs="Arial"/>
          <w:i/>
          <w:sz w:val="20"/>
          <w:szCs w:val="20"/>
        </w:rPr>
        <w:t>the several-year average (1981-2010) – DHMZ</w:t>
      </w:r>
    </w:p>
    <w:p w14:paraId="00000067" w14:textId="77777777" w:rsidR="002A0553" w:rsidRDefault="002A0553">
      <w:pPr>
        <w:shd w:val="clear" w:color="auto" w:fill="FFFFFF"/>
        <w:spacing w:after="360" w:line="240" w:lineRule="auto"/>
        <w:jc w:val="center"/>
        <w:rPr>
          <w:rFonts w:ascii="Arial" w:eastAsia="Arial" w:hAnsi="Arial" w:cs="Arial"/>
          <w:b/>
          <w:sz w:val="20"/>
          <w:szCs w:val="20"/>
        </w:rPr>
      </w:pPr>
    </w:p>
    <w:p w14:paraId="00000068" w14:textId="5E3B77AB" w:rsidR="002A0553" w:rsidRDefault="00484A03">
      <w:pPr>
        <w:shd w:val="clear" w:color="auto" w:fill="FFFFFF"/>
        <w:spacing w:after="360" w:line="240" w:lineRule="auto"/>
        <w:ind w:firstLine="708"/>
        <w:jc w:val="both"/>
        <w:rPr>
          <w:rFonts w:ascii="Arial" w:eastAsia="Arial" w:hAnsi="Arial" w:cs="Arial"/>
        </w:rPr>
      </w:pPr>
      <w:r>
        <w:rPr>
          <w:rFonts w:ascii="Arial" w:eastAsia="Arial" w:hAnsi="Arial" w:cs="Arial"/>
        </w:rPr>
        <w:t>Analiza odstupanja količina oborine za ljeto 2022. izraženih u postotcima (%) višegodišnjeg prosjeka pokazuje da su količine oborine na gotovo svim postajama bil</w:t>
      </w:r>
      <w:sdt>
        <w:sdtPr>
          <w:tag w:val="goog_rdk_13"/>
          <w:id w:val="-230075676"/>
        </w:sdtPr>
        <w:sdtEndPr/>
        <w:sdtContent>
          <w:ins w:id="4" w:author="Ines Srzić" w:date="2023-03-26T19:35:00Z">
            <w:r>
              <w:rPr>
                <w:rFonts w:ascii="Arial" w:eastAsia="Arial" w:hAnsi="Arial" w:cs="Arial"/>
              </w:rPr>
              <w:t>e</w:t>
            </w:r>
          </w:ins>
        </w:sdtContent>
      </w:sdt>
      <w:sdt>
        <w:sdtPr>
          <w:tag w:val="goog_rdk_14"/>
          <w:id w:val="1205597627"/>
          <w:showingPlcHdr/>
        </w:sdtPr>
        <w:sdtEndPr/>
        <w:sdtContent>
          <w:r w:rsidR="006C518C">
            <w:t xml:space="preserve">     </w:t>
          </w:r>
        </w:sdtContent>
      </w:sdt>
      <w:r>
        <w:rPr>
          <w:rFonts w:ascii="Arial" w:eastAsia="Arial" w:hAnsi="Arial" w:cs="Arial"/>
        </w:rPr>
        <w:t xml:space="preserve"> niže od višegodišnjeg prosjeka. Oborinske prilike u Hrvatskoj za ljeto 2022. godine Zadar svrstavaju u sušne do </w:t>
      </w:r>
      <w:r>
        <w:rPr>
          <w:rFonts w:ascii="Arial" w:eastAsia="Arial" w:hAnsi="Arial" w:cs="Arial"/>
          <w:b/>
        </w:rPr>
        <w:t>vrlo sušne</w:t>
      </w:r>
      <w:r>
        <w:rPr>
          <w:rFonts w:ascii="Arial" w:eastAsia="Arial" w:hAnsi="Arial" w:cs="Arial"/>
        </w:rPr>
        <w:t xml:space="preserve"> oborinske prilike.</w:t>
      </w:r>
    </w:p>
    <w:p w14:paraId="00000069" w14:textId="77777777" w:rsidR="002A0553" w:rsidRDefault="00484A03">
      <w:pPr>
        <w:rPr>
          <w:rFonts w:ascii="Arial" w:eastAsia="Arial" w:hAnsi="Arial" w:cs="Arial"/>
          <w:b/>
        </w:rPr>
      </w:pPr>
      <w:r>
        <w:br w:type="page"/>
      </w:r>
    </w:p>
    <w:p w14:paraId="0000006A" w14:textId="77777777" w:rsidR="002A0553" w:rsidRDefault="00484A03">
      <w:pPr>
        <w:spacing w:line="240" w:lineRule="auto"/>
        <w:ind w:firstLine="708"/>
        <w:jc w:val="both"/>
        <w:rPr>
          <w:rFonts w:ascii="Arial" w:eastAsia="Arial" w:hAnsi="Arial" w:cs="Arial"/>
          <w:b/>
        </w:rPr>
      </w:pPr>
      <w:r>
        <w:rPr>
          <w:rFonts w:ascii="Arial" w:eastAsia="Arial" w:hAnsi="Arial" w:cs="Arial"/>
          <w:b/>
        </w:rPr>
        <w:t>Zaključak</w:t>
      </w:r>
    </w:p>
    <w:p w14:paraId="0000006B" w14:textId="77777777" w:rsidR="002A0553" w:rsidRDefault="00484A03">
      <w:pPr>
        <w:spacing w:after="0" w:line="240" w:lineRule="auto"/>
        <w:ind w:firstLine="708"/>
        <w:jc w:val="both"/>
        <w:rPr>
          <w:rFonts w:ascii="Arial" w:eastAsia="Arial" w:hAnsi="Arial" w:cs="Arial"/>
        </w:rPr>
      </w:pPr>
      <w:r>
        <w:rPr>
          <w:rFonts w:ascii="Arial" w:eastAsia="Arial" w:hAnsi="Arial" w:cs="Arial"/>
        </w:rPr>
        <w:t xml:space="preserve">Na temelju istraživanja klimatološkog ljeta 2021. i 2022. godine možemo zaključiti da je ljeto 2022. godine bilo toplije od ljeta 2021. </w:t>
      </w:r>
    </w:p>
    <w:p w14:paraId="0000006C" w14:textId="77777777" w:rsidR="002A0553" w:rsidRDefault="002A0553">
      <w:pPr>
        <w:spacing w:after="0" w:line="240" w:lineRule="auto"/>
        <w:jc w:val="both"/>
        <w:rPr>
          <w:rFonts w:ascii="Arial" w:eastAsia="Arial" w:hAnsi="Arial" w:cs="Arial"/>
        </w:rPr>
      </w:pPr>
    </w:p>
    <w:p w14:paraId="0000006D" w14:textId="77777777" w:rsidR="002A0553" w:rsidRDefault="00484A03">
      <w:pPr>
        <w:spacing w:line="240" w:lineRule="auto"/>
        <w:ind w:firstLine="708"/>
        <w:jc w:val="both"/>
        <w:rPr>
          <w:rFonts w:ascii="Arial" w:eastAsia="Arial" w:hAnsi="Arial" w:cs="Arial"/>
        </w:rPr>
      </w:pPr>
      <w:r>
        <w:rPr>
          <w:rFonts w:ascii="Arial" w:eastAsia="Arial" w:hAnsi="Arial" w:cs="Arial"/>
        </w:rPr>
        <w:t>Razlike u srednjoj mjesečnoj temperaturi kreću se do 1,2 °C. Mjesečni prosjeci 2022. premašuju višegodišnje mjesečne srednjake u sva tri mjeseca (od 1,7 °C u kolovozu do 3,3 °C u lipnju).</w:t>
      </w:r>
    </w:p>
    <w:p w14:paraId="0000006E" w14:textId="77777777" w:rsidR="002A0553" w:rsidRDefault="00484A03">
      <w:pPr>
        <w:ind w:firstLine="708"/>
      </w:pPr>
      <w:r>
        <w:rPr>
          <w:rFonts w:ascii="Arial" w:eastAsia="Arial" w:hAnsi="Arial" w:cs="Arial"/>
        </w:rPr>
        <w:t>Ljetni prosjek sva tri mjeseca 2022. godine premašuje 40-godišnji prosjek za 2,4 °C te je ljeto 2022. godine drugo po redu najtoplije u zadnje 42 godine.</w:t>
      </w:r>
    </w:p>
    <w:p w14:paraId="0000006F" w14:textId="77777777" w:rsidR="002A0553" w:rsidRDefault="00484A03">
      <w:pPr>
        <w:ind w:firstLine="708"/>
        <w:jc w:val="both"/>
        <w:rPr>
          <w:rFonts w:ascii="Arial" w:eastAsia="Arial" w:hAnsi="Arial" w:cs="Arial"/>
        </w:rPr>
      </w:pPr>
      <w:bookmarkStart w:id="5" w:name="_heading=h.3znysh7" w:colFirst="0" w:colLast="0"/>
      <w:bookmarkEnd w:id="5"/>
      <w:r>
        <w:rPr>
          <w:rFonts w:ascii="Arial" w:eastAsia="Arial" w:hAnsi="Arial" w:cs="Arial"/>
        </w:rPr>
        <w:t>Prema ukupnoj količini oborine ljeto 2022. godine je sa 47,5 l/m</w:t>
      </w:r>
      <w:r>
        <w:rPr>
          <w:rFonts w:ascii="Arial" w:eastAsia="Arial" w:hAnsi="Arial" w:cs="Arial"/>
          <w:vertAlign w:val="superscript"/>
        </w:rPr>
        <w:t>2</w:t>
      </w:r>
      <w:r>
        <w:rPr>
          <w:rFonts w:ascii="Arial" w:eastAsia="Arial" w:hAnsi="Arial" w:cs="Arial"/>
        </w:rPr>
        <w:t xml:space="preserve"> četvrto najsušnije ljeto u zadnje 42 godine te drugo najsušnije u zadnjih 10 godina.</w:t>
      </w:r>
    </w:p>
    <w:p w14:paraId="00000070" w14:textId="094949AC" w:rsidR="002A0553" w:rsidRDefault="00484A03">
      <w:pPr>
        <w:spacing w:line="240" w:lineRule="auto"/>
        <w:ind w:firstLine="708"/>
        <w:jc w:val="both"/>
        <w:rPr>
          <w:rFonts w:ascii="Arial" w:eastAsia="Arial" w:hAnsi="Arial" w:cs="Arial"/>
        </w:rPr>
      </w:pPr>
      <w:r>
        <w:rPr>
          <w:rFonts w:ascii="Arial" w:eastAsia="Arial" w:hAnsi="Arial" w:cs="Arial"/>
        </w:rPr>
        <w:t>Zaključujemo da je ljeto 2022. s velikim vrućinama četvrto najsušnije i drugo najtoplije ljeto u</w:t>
      </w:r>
      <w:sdt>
        <w:sdtPr>
          <w:tag w:val="goog_rdk_15"/>
          <w:id w:val="1765723139"/>
        </w:sdtPr>
        <w:sdtEndPr/>
        <w:sdtContent/>
      </w:sdt>
      <w:r>
        <w:rPr>
          <w:rFonts w:ascii="Arial" w:eastAsia="Arial" w:hAnsi="Arial" w:cs="Arial"/>
        </w:rPr>
        <w:t xml:space="preserve"> p</w:t>
      </w:r>
      <w:r w:rsidR="00A9458A">
        <w:rPr>
          <w:rFonts w:ascii="Arial" w:eastAsia="Arial" w:hAnsi="Arial" w:cs="Arial"/>
        </w:rPr>
        <w:t>romatranom razdoblju mjerenja</w:t>
      </w:r>
      <w:r>
        <w:rPr>
          <w:rFonts w:ascii="Arial" w:eastAsia="Arial" w:hAnsi="Arial" w:cs="Arial"/>
        </w:rPr>
        <w:t xml:space="preserve">. </w:t>
      </w:r>
      <w:bookmarkStart w:id="6" w:name="_GoBack"/>
      <w:bookmarkEnd w:id="6"/>
    </w:p>
    <w:p w14:paraId="00000071" w14:textId="77777777" w:rsidR="002A0553" w:rsidRDefault="002A0553">
      <w:pPr>
        <w:spacing w:line="240" w:lineRule="auto"/>
        <w:ind w:firstLine="708"/>
        <w:jc w:val="both"/>
        <w:rPr>
          <w:rFonts w:ascii="Arial" w:eastAsia="Arial" w:hAnsi="Arial" w:cs="Arial"/>
        </w:rPr>
      </w:pPr>
    </w:p>
    <w:p w14:paraId="00000072" w14:textId="77777777" w:rsidR="002A0553" w:rsidRDefault="002A0553">
      <w:pPr>
        <w:spacing w:line="240" w:lineRule="auto"/>
        <w:ind w:firstLine="708"/>
        <w:jc w:val="both"/>
        <w:rPr>
          <w:rFonts w:ascii="Arial" w:eastAsia="Arial" w:hAnsi="Arial" w:cs="Arial"/>
        </w:rPr>
      </w:pPr>
    </w:p>
    <w:p w14:paraId="00000073" w14:textId="77777777" w:rsidR="002A0553" w:rsidRDefault="002A0553">
      <w:pPr>
        <w:spacing w:line="240" w:lineRule="auto"/>
        <w:ind w:firstLine="708"/>
        <w:jc w:val="both"/>
        <w:rPr>
          <w:rFonts w:ascii="Arial" w:eastAsia="Arial" w:hAnsi="Arial" w:cs="Arial"/>
        </w:rPr>
      </w:pPr>
    </w:p>
    <w:p w14:paraId="00000074" w14:textId="77777777" w:rsidR="002A0553" w:rsidRDefault="006C518C">
      <w:pPr>
        <w:spacing w:line="240" w:lineRule="auto"/>
        <w:jc w:val="both"/>
        <w:rPr>
          <w:rFonts w:ascii="Arial" w:eastAsia="Arial" w:hAnsi="Arial" w:cs="Arial"/>
          <w:b/>
        </w:rPr>
      </w:pPr>
      <w:sdt>
        <w:sdtPr>
          <w:tag w:val="goog_rdk_16"/>
          <w:id w:val="1717084110"/>
        </w:sdtPr>
        <w:sdtEndPr/>
        <w:sdtContent/>
      </w:sdt>
      <w:r w:rsidR="00484A03">
        <w:rPr>
          <w:rFonts w:ascii="Arial" w:eastAsia="Arial" w:hAnsi="Arial" w:cs="Arial"/>
          <w:b/>
        </w:rPr>
        <w:t>Literaturni izvori</w:t>
      </w:r>
    </w:p>
    <w:p w14:paraId="00000075" w14:textId="77777777" w:rsidR="002A0553" w:rsidRPr="0092587D" w:rsidRDefault="00484A03">
      <w:pPr>
        <w:numPr>
          <w:ilvl w:val="0"/>
          <w:numId w:val="3"/>
        </w:numPr>
        <w:pBdr>
          <w:top w:val="nil"/>
          <w:left w:val="nil"/>
          <w:bottom w:val="nil"/>
          <w:right w:val="nil"/>
          <w:between w:val="nil"/>
        </w:pBdr>
        <w:spacing w:after="0" w:line="240" w:lineRule="auto"/>
        <w:ind w:right="-567"/>
        <w:jc w:val="both"/>
        <w:rPr>
          <w:rFonts w:ascii="Arial" w:eastAsia="Arial" w:hAnsi="Arial" w:cs="Arial"/>
          <w:color w:val="0000FF"/>
          <w:u w:val="single"/>
        </w:rPr>
      </w:pPr>
      <w:r w:rsidRPr="0092587D">
        <w:rPr>
          <w:rFonts w:ascii="Arial" w:eastAsia="Arial" w:hAnsi="Arial" w:cs="Arial"/>
          <w:color w:val="0000FF"/>
          <w:u w:val="single"/>
        </w:rPr>
        <w:t>Školska baza GLOBE podataka</w:t>
      </w:r>
    </w:p>
    <w:p w14:paraId="56642080" w14:textId="5B5DAAF5" w:rsidR="0092587D" w:rsidRPr="0092587D" w:rsidRDefault="0092587D" w:rsidP="0092587D">
      <w:pPr>
        <w:numPr>
          <w:ilvl w:val="0"/>
          <w:numId w:val="3"/>
        </w:numPr>
        <w:pBdr>
          <w:top w:val="nil"/>
          <w:left w:val="nil"/>
          <w:bottom w:val="nil"/>
          <w:right w:val="nil"/>
          <w:between w:val="nil"/>
        </w:pBdr>
        <w:spacing w:after="0" w:line="240" w:lineRule="auto"/>
        <w:ind w:right="-567"/>
        <w:jc w:val="both"/>
        <w:rPr>
          <w:rFonts w:ascii="Arial" w:eastAsia="Arial" w:hAnsi="Arial" w:cs="Arial"/>
          <w:color w:val="0000FF"/>
          <w:u w:val="single"/>
        </w:rPr>
      </w:pPr>
      <w:r w:rsidRPr="0092587D">
        <w:rPr>
          <w:rFonts w:ascii="Arial" w:hAnsi="Arial" w:cs="Arial"/>
        </w:rPr>
        <w:t>The GLOBE program, Visualization System</w:t>
      </w:r>
      <w:r>
        <w:rPr>
          <w:rFonts w:ascii="Arial" w:hAnsi="Arial" w:cs="Arial"/>
        </w:rPr>
        <w:t>,</w:t>
      </w:r>
      <w:r w:rsidRPr="0092587D">
        <w:rPr>
          <w:rFonts w:ascii="Arial" w:hAnsi="Arial" w:cs="Arial"/>
        </w:rPr>
        <w:t xml:space="preserve"> </w:t>
      </w:r>
      <w:hyperlink r:id="rId15" w:history="1">
        <w:r w:rsidRPr="00F0515D">
          <w:rPr>
            <w:rStyle w:val="Hiperveza"/>
            <w:rFonts w:ascii="Arial" w:hAnsi="Arial" w:cs="Arial"/>
          </w:rPr>
          <w:t>https://www.globe.gov/globe-data/visualize-and-retrieve-data</w:t>
        </w:r>
      </w:hyperlink>
      <w:r>
        <w:rPr>
          <w:rFonts w:ascii="Arial" w:hAnsi="Arial" w:cs="Arial"/>
        </w:rPr>
        <w:t xml:space="preserve"> (tokom cijele godine)</w:t>
      </w:r>
      <w:r w:rsidRPr="0092587D">
        <w:rPr>
          <w:rFonts w:ascii="Arial" w:hAnsi="Arial" w:cs="Arial"/>
        </w:rPr>
        <w:t xml:space="preserve"> </w:t>
      </w:r>
    </w:p>
    <w:p w14:paraId="00000077" w14:textId="5952BE87" w:rsidR="002A0553" w:rsidRPr="0092587D" w:rsidRDefault="00484A03" w:rsidP="0092587D">
      <w:pPr>
        <w:numPr>
          <w:ilvl w:val="0"/>
          <w:numId w:val="3"/>
        </w:numPr>
        <w:pBdr>
          <w:top w:val="nil"/>
          <w:left w:val="nil"/>
          <w:bottom w:val="nil"/>
          <w:right w:val="nil"/>
          <w:between w:val="nil"/>
        </w:pBdr>
        <w:spacing w:after="0" w:line="240" w:lineRule="auto"/>
        <w:ind w:right="-567"/>
        <w:jc w:val="both"/>
        <w:rPr>
          <w:rFonts w:ascii="Arial" w:eastAsia="Arial" w:hAnsi="Arial" w:cs="Arial"/>
          <w:color w:val="0000FF"/>
          <w:u w:val="single"/>
        </w:rPr>
      </w:pPr>
      <w:r w:rsidRPr="0092587D">
        <w:rPr>
          <w:rFonts w:ascii="Arial" w:eastAsia="Arial" w:hAnsi="Arial" w:cs="Arial"/>
          <w:color w:val="0000FF"/>
          <w:u w:val="single"/>
        </w:rPr>
        <w:t>Statistički podaci meteorološke postaje Zadar</w:t>
      </w:r>
    </w:p>
    <w:p w14:paraId="00000078" w14:textId="58371A8B" w:rsidR="002A0553" w:rsidRDefault="007328C6" w:rsidP="007328C6">
      <w:pPr>
        <w:numPr>
          <w:ilvl w:val="0"/>
          <w:numId w:val="3"/>
        </w:numPr>
        <w:pBdr>
          <w:top w:val="nil"/>
          <w:left w:val="nil"/>
          <w:bottom w:val="nil"/>
          <w:right w:val="nil"/>
          <w:between w:val="nil"/>
        </w:pBdr>
        <w:spacing w:after="288" w:line="240" w:lineRule="auto"/>
        <w:ind w:right="-567"/>
        <w:jc w:val="both"/>
        <w:rPr>
          <w:rFonts w:ascii="Arial" w:eastAsia="Arial" w:hAnsi="Arial" w:cs="Arial"/>
          <w:color w:val="000000"/>
        </w:rPr>
      </w:pPr>
      <w:r>
        <w:rPr>
          <w:rFonts w:ascii="Arial" w:eastAsia="Arial" w:hAnsi="Arial" w:cs="Arial"/>
        </w:rPr>
        <w:t xml:space="preserve">Klima, klimatološki podaci, </w:t>
      </w:r>
      <w:r w:rsidRPr="007328C6">
        <w:rPr>
          <w:rFonts w:ascii="Arial" w:eastAsia="Arial" w:hAnsi="Arial" w:cs="Arial"/>
        </w:rPr>
        <w:t>Ukupna mjesečna i godišnja količina oborine</w:t>
      </w:r>
      <w:r>
        <w:rPr>
          <w:rFonts w:ascii="Arial" w:eastAsia="Arial" w:hAnsi="Arial" w:cs="Arial"/>
        </w:rPr>
        <w:t xml:space="preserve">, </w:t>
      </w:r>
      <w:hyperlink r:id="rId16" w:history="1">
        <w:r w:rsidRPr="00F0515D">
          <w:rPr>
            <w:rStyle w:val="Hiperveza"/>
            <w:rFonts w:ascii="Arial" w:eastAsia="Arial" w:hAnsi="Arial" w:cs="Arial"/>
          </w:rPr>
          <w:t>https://meteo.hr/klima.php?section=klima_podaci&amp;param=k2_1&amp;Godina=2022</w:t>
        </w:r>
      </w:hyperlink>
      <w:r>
        <w:rPr>
          <w:rFonts w:ascii="Arial" w:eastAsia="Arial" w:hAnsi="Arial" w:cs="Arial"/>
        </w:rPr>
        <w:t xml:space="preserve"> </w:t>
      </w:r>
      <w:r w:rsidR="00484A03" w:rsidRPr="0092587D">
        <w:rPr>
          <w:rFonts w:ascii="Arial" w:eastAsia="Arial" w:hAnsi="Arial" w:cs="Arial"/>
          <w:color w:val="000000"/>
        </w:rPr>
        <w:t>(12/2022. - 03</w:t>
      </w:r>
      <w:r w:rsidR="00484A03">
        <w:rPr>
          <w:rFonts w:ascii="Arial" w:eastAsia="Arial" w:hAnsi="Arial" w:cs="Arial"/>
          <w:color w:val="000000"/>
        </w:rPr>
        <w:t>/2023.)</w:t>
      </w:r>
    </w:p>
    <w:p w14:paraId="07538E8A" w14:textId="534DC412" w:rsidR="007328C6" w:rsidRPr="007328C6" w:rsidRDefault="007328C6" w:rsidP="007328C6">
      <w:pPr>
        <w:numPr>
          <w:ilvl w:val="0"/>
          <w:numId w:val="3"/>
        </w:numPr>
        <w:pBdr>
          <w:top w:val="nil"/>
          <w:left w:val="nil"/>
          <w:bottom w:val="nil"/>
          <w:right w:val="nil"/>
          <w:between w:val="nil"/>
        </w:pBdr>
        <w:spacing w:after="288" w:line="240" w:lineRule="auto"/>
        <w:ind w:right="-567"/>
        <w:jc w:val="both"/>
        <w:rPr>
          <w:rFonts w:ascii="Arial" w:eastAsia="Arial" w:hAnsi="Arial" w:cs="Arial"/>
          <w:color w:val="000000"/>
        </w:rPr>
      </w:pPr>
      <w:r>
        <w:rPr>
          <w:rFonts w:ascii="Arial" w:eastAsia="Arial" w:hAnsi="Arial" w:cs="Arial"/>
          <w:color w:val="000000"/>
        </w:rPr>
        <w:t xml:space="preserve">DHMZ 2022. </w:t>
      </w:r>
      <w:r w:rsidRPr="007328C6">
        <w:rPr>
          <w:rFonts w:ascii="Arial" w:eastAsia="Arial" w:hAnsi="Arial" w:cs="Arial"/>
          <w:color w:val="000000"/>
        </w:rPr>
        <w:t>Ocjena mjeseca, sezone, godine</w:t>
      </w:r>
      <w:r>
        <w:rPr>
          <w:rFonts w:ascii="Arial" w:eastAsia="Arial" w:hAnsi="Arial" w:cs="Arial"/>
          <w:color w:val="000000"/>
        </w:rPr>
        <w:t xml:space="preserve">; </w:t>
      </w:r>
      <w:r w:rsidRPr="007328C6">
        <w:rPr>
          <w:rFonts w:ascii="Arial" w:eastAsia="Arial" w:hAnsi="Arial" w:cs="Arial"/>
          <w:color w:val="000000"/>
        </w:rPr>
        <w:t>Odstupanje srednje sezonske temperature zraka za ljeto 2022.</w:t>
      </w:r>
      <w:r>
        <w:rPr>
          <w:rFonts w:ascii="Arial" w:eastAsia="Arial" w:hAnsi="Arial" w:cs="Arial"/>
          <w:color w:val="000000"/>
        </w:rPr>
        <w:t xml:space="preserve">; </w:t>
      </w:r>
      <w:r w:rsidRPr="007328C6">
        <w:rPr>
          <w:rFonts w:ascii="Arial" w:eastAsia="Arial" w:hAnsi="Arial" w:cs="Arial"/>
          <w:color w:val="000000"/>
        </w:rPr>
        <w:t>Odstupanje količine oborine za ljeto 2022.</w:t>
      </w:r>
      <w:r>
        <w:rPr>
          <w:rFonts w:ascii="Arial" w:eastAsia="Arial" w:hAnsi="Arial" w:cs="Arial"/>
          <w:color w:val="000000"/>
        </w:rPr>
        <w:t xml:space="preserve"> </w:t>
      </w:r>
      <w:hyperlink r:id="rId17" w:history="1">
        <w:r w:rsidRPr="00F0515D">
          <w:rPr>
            <w:rStyle w:val="Hiperveza"/>
            <w:rFonts w:ascii="Arial" w:eastAsia="Arial" w:hAnsi="Arial" w:cs="Arial"/>
          </w:rPr>
          <w:t>https://meteo.hr/klima.php?section=klima_pracenje&amp;param=ocjena&amp;el=msg_ocjena&amp;MjesecSezona=ljeto&amp;Godina=2022</w:t>
        </w:r>
      </w:hyperlink>
      <w:r>
        <w:rPr>
          <w:rFonts w:ascii="Arial" w:eastAsia="Arial" w:hAnsi="Arial" w:cs="Arial"/>
          <w:color w:val="000000"/>
        </w:rPr>
        <w:t xml:space="preserve"> (pristupljeno 04/2023.)</w:t>
      </w:r>
    </w:p>
    <w:p w14:paraId="00000079" w14:textId="77777777" w:rsidR="002A0553" w:rsidRDefault="002A0553"/>
    <w:p w14:paraId="0000007A" w14:textId="77777777" w:rsidR="002A0553" w:rsidRDefault="002A0553">
      <w:pPr>
        <w:spacing w:line="240" w:lineRule="auto"/>
        <w:jc w:val="center"/>
        <w:rPr>
          <w:rFonts w:ascii="Arial" w:eastAsia="Arial" w:hAnsi="Arial" w:cs="Arial"/>
        </w:rPr>
      </w:pPr>
    </w:p>
    <w:sectPr w:rsidR="002A0553">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BDE"/>
    <w:multiLevelType w:val="multilevel"/>
    <w:tmpl w:val="644AC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C409C"/>
    <w:multiLevelType w:val="multilevel"/>
    <w:tmpl w:val="DE50333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807A0"/>
    <w:multiLevelType w:val="multilevel"/>
    <w:tmpl w:val="48F8E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53"/>
    <w:rsid w:val="00022152"/>
    <w:rsid w:val="0026687F"/>
    <w:rsid w:val="002A0553"/>
    <w:rsid w:val="00484A03"/>
    <w:rsid w:val="006C518C"/>
    <w:rsid w:val="007328C6"/>
    <w:rsid w:val="00883DA5"/>
    <w:rsid w:val="008965F1"/>
    <w:rsid w:val="0092587D"/>
    <w:rsid w:val="00A945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CC86"/>
  <w15:docId w15:val="{0D6E64B7-9FB0-4600-A197-DD6874A5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lomakpopisa">
    <w:name w:val="List Paragraph"/>
    <w:basedOn w:val="Normal"/>
    <w:uiPriority w:val="34"/>
    <w:qFormat/>
    <w:rsid w:val="008D347D"/>
    <w:pPr>
      <w:spacing w:after="200" w:line="276" w:lineRule="auto"/>
      <w:ind w:left="720"/>
      <w:contextualSpacing/>
    </w:pPr>
    <w:rPr>
      <w:rFonts w:eastAsiaTheme="minorEastAsia"/>
    </w:rPr>
  </w:style>
  <w:style w:type="table" w:styleId="Reetkatablice">
    <w:name w:val="Table Grid"/>
    <w:basedOn w:val="Obinatablica"/>
    <w:uiPriority w:val="39"/>
    <w:rsid w:val="00B9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909A2"/>
    <w:rPr>
      <w:color w:val="0000FF"/>
      <w:u w:val="singl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3144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41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2C7544"/>
    <w:rPr>
      <w:b/>
      <w:bCs/>
    </w:rPr>
  </w:style>
  <w:style w:type="character" w:customStyle="1" w:styleId="PredmetkomentaraChar">
    <w:name w:val="Predmet komentara Char"/>
    <w:basedOn w:val="TekstkomentaraChar"/>
    <w:link w:val="Predmetkomentara"/>
    <w:uiPriority w:val="99"/>
    <w:semiHidden/>
    <w:rsid w:val="002C7544"/>
    <w:rPr>
      <w:b/>
      <w:bCs/>
      <w:sz w:val="20"/>
      <w:szCs w:val="20"/>
    </w:rPr>
  </w:style>
  <w:style w:type="paragraph" w:styleId="HTMLunaprijedoblikovano">
    <w:name w:val="HTML Preformatted"/>
    <w:basedOn w:val="Normal"/>
    <w:link w:val="HTMLunaprijedoblikovanoChar"/>
    <w:uiPriority w:val="99"/>
    <w:semiHidden/>
    <w:unhideWhenUsed/>
    <w:rsid w:val="003C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cs="Consolas"/>
      <w:sz w:val="20"/>
      <w:szCs w:val="20"/>
      <w:lang w:eastAsia="en-US"/>
    </w:rPr>
  </w:style>
  <w:style w:type="character" w:customStyle="1" w:styleId="HTMLunaprijedoblikovanoChar">
    <w:name w:val="HTML unaprijed oblikovano Char"/>
    <w:basedOn w:val="Zadanifontodlomka"/>
    <w:link w:val="HTMLunaprijedoblikovano"/>
    <w:uiPriority w:val="99"/>
    <w:semiHidden/>
    <w:rsid w:val="003C1A3A"/>
    <w:rPr>
      <w:rFonts w:ascii="Consolas" w:eastAsiaTheme="minorHAnsi" w:hAnsi="Consolas" w:cs="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3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meteo.hr/klima.php?section=klima_pracenje&amp;param=ocjena&amp;el=msg_ocjena&amp;MjesecSezona=ljeto&amp;Godina=2022" TargetMode="External"/><Relationship Id="rId2" Type="http://schemas.openxmlformats.org/officeDocument/2006/relationships/numbering" Target="numbering.xml"/><Relationship Id="rId16" Type="http://schemas.openxmlformats.org/officeDocument/2006/relationships/hyperlink" Target="https://meteo.hr/klima.php?section=klima_podaci&amp;param=k2_1&amp;Godina=2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globe.gov/globe-data/visualize-and-retrieve-data"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9TVlH4flFOTv4mv750HKqudjOQ==">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1862</Words>
  <Characters>10617</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Sambolek</dc:creator>
  <cp:lastModifiedBy>prof. Sambolek</cp:lastModifiedBy>
  <cp:revision>6</cp:revision>
  <dcterms:created xsi:type="dcterms:W3CDTF">2023-05-04T09:42:00Z</dcterms:created>
  <dcterms:modified xsi:type="dcterms:W3CDTF">2023-06-20T16:07:00Z</dcterms:modified>
</cp:coreProperties>
</file>