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3A47" w:rsidRPr="0081135C" w:rsidRDefault="00E43A47" w:rsidP="00A20353">
      <w:pPr>
        <w:pStyle w:val="Normal0"/>
        <w:rPr>
          <w:rFonts w:ascii="Arial" w:eastAsia="Arial" w:hAnsi="Arial" w:cs="Arial"/>
        </w:rPr>
      </w:pPr>
      <w:bookmarkStart w:id="0" w:name="_heading=h.gjdgxs" w:colFirst="0" w:colLast="0"/>
      <w:bookmarkStart w:id="1" w:name="_GoBack"/>
      <w:bookmarkEnd w:id="0"/>
      <w:bookmarkEnd w:id="1"/>
    </w:p>
    <w:p w14:paraId="00000002" w14:textId="77777777" w:rsidR="00E43A47" w:rsidRPr="0081135C" w:rsidRDefault="007D27C7">
      <w:pPr>
        <w:pStyle w:val="Normal0"/>
        <w:jc w:val="center"/>
        <w:rPr>
          <w:rFonts w:ascii="Arial" w:eastAsia="Arial" w:hAnsi="Arial" w:cs="Arial"/>
          <w:b/>
        </w:rPr>
      </w:pPr>
      <w:r w:rsidRPr="0081135C">
        <w:rPr>
          <w:rFonts w:ascii="Arial" w:eastAsia="Arial" w:hAnsi="Arial" w:cs="Arial"/>
          <w:b/>
        </w:rPr>
        <w:t>Godišnja doba kroz GLOBE vizualizaciju</w:t>
      </w:r>
    </w:p>
    <w:p w14:paraId="00000003" w14:textId="77777777" w:rsidR="00E43A47" w:rsidRPr="0081135C" w:rsidRDefault="007D27C7">
      <w:pPr>
        <w:pStyle w:val="Normal0"/>
        <w:jc w:val="center"/>
        <w:rPr>
          <w:rFonts w:ascii="Arial" w:eastAsia="Arial" w:hAnsi="Arial" w:cs="Arial"/>
          <w:b/>
        </w:rPr>
      </w:pPr>
      <w:r w:rsidRPr="0081135C">
        <w:rPr>
          <w:rFonts w:ascii="Arial" w:eastAsia="Arial" w:hAnsi="Arial" w:cs="Arial"/>
          <w:b/>
        </w:rPr>
        <w:t>Seasons through GLOBE visualization</w:t>
      </w:r>
    </w:p>
    <w:p w14:paraId="00000004" w14:textId="77777777" w:rsidR="00E43A47" w:rsidRPr="0081135C" w:rsidRDefault="00E43A47">
      <w:pPr>
        <w:pStyle w:val="Normal0"/>
        <w:jc w:val="center"/>
        <w:rPr>
          <w:rFonts w:ascii="Arial" w:eastAsia="Arial" w:hAnsi="Arial" w:cs="Arial"/>
          <w:b/>
        </w:rPr>
      </w:pPr>
    </w:p>
    <w:p w14:paraId="00000006" w14:textId="24961000" w:rsidR="00E43A47" w:rsidRPr="0081135C" w:rsidRDefault="007D27C7" w:rsidP="007D27C7">
      <w:pPr>
        <w:pStyle w:val="Normal0"/>
        <w:jc w:val="center"/>
        <w:rPr>
          <w:rFonts w:ascii="Arial" w:eastAsia="Arial" w:hAnsi="Arial" w:cs="Arial"/>
          <w:b/>
        </w:rPr>
      </w:pPr>
      <w:r w:rsidRPr="0081135C">
        <w:rPr>
          <w:rFonts w:ascii="Arial" w:eastAsia="Arial" w:hAnsi="Arial" w:cs="Arial"/>
          <w:b/>
        </w:rPr>
        <w:t>Bartol Kušeković, Gabrijela Petek, Laura Kovačić, Rikardo Vlahović</w:t>
      </w:r>
    </w:p>
    <w:p w14:paraId="00000007" w14:textId="77777777" w:rsidR="00E43A47" w:rsidRPr="0081135C" w:rsidRDefault="007D27C7">
      <w:pPr>
        <w:pStyle w:val="Normal0"/>
        <w:jc w:val="center"/>
        <w:rPr>
          <w:rFonts w:ascii="Arial" w:eastAsia="Arial" w:hAnsi="Arial" w:cs="Arial"/>
          <w:b/>
        </w:rPr>
      </w:pPr>
      <w:r w:rsidRPr="0081135C">
        <w:rPr>
          <w:rFonts w:ascii="Arial" w:eastAsia="Arial" w:hAnsi="Arial" w:cs="Arial"/>
          <w:b/>
        </w:rPr>
        <w:t>Petra Sekulić, Monika Puhalović</w:t>
      </w:r>
    </w:p>
    <w:p w14:paraId="00000008" w14:textId="77777777" w:rsidR="00E43A47" w:rsidRPr="0081135C" w:rsidRDefault="007D27C7">
      <w:pPr>
        <w:pStyle w:val="Normal0"/>
        <w:jc w:val="center"/>
        <w:rPr>
          <w:rFonts w:ascii="Arial" w:eastAsia="Arial" w:hAnsi="Arial" w:cs="Arial"/>
          <w:b/>
        </w:rPr>
      </w:pPr>
      <w:r w:rsidRPr="0081135C">
        <w:rPr>
          <w:rFonts w:ascii="Arial" w:eastAsia="Arial" w:hAnsi="Arial" w:cs="Arial"/>
          <w:b/>
        </w:rPr>
        <w:t>Osnovna škola Rugvica, Rugvica</w:t>
      </w:r>
    </w:p>
    <w:p w14:paraId="00000009" w14:textId="77777777" w:rsidR="00E43A47" w:rsidRPr="0081135C" w:rsidRDefault="00E43A47">
      <w:pPr>
        <w:pStyle w:val="Normal0"/>
        <w:jc w:val="both"/>
        <w:rPr>
          <w:rFonts w:ascii="Arial" w:eastAsia="Arial" w:hAnsi="Arial" w:cs="Arial"/>
        </w:rPr>
      </w:pPr>
    </w:p>
    <w:p w14:paraId="0000000A" w14:textId="77777777" w:rsidR="00E43A47" w:rsidRPr="0081135C" w:rsidRDefault="00E57019">
      <w:pPr>
        <w:pStyle w:val="Normal0"/>
        <w:jc w:val="both"/>
        <w:rPr>
          <w:rFonts w:ascii="Arial" w:eastAsia="Arial" w:hAnsi="Arial" w:cs="Arial"/>
          <w:b/>
        </w:rPr>
      </w:pPr>
      <w:sdt>
        <w:sdtPr>
          <w:rPr>
            <w:rFonts w:ascii="Arial" w:hAnsi="Arial" w:cs="Arial"/>
          </w:rPr>
          <w:tag w:val="goog_rdk_0"/>
          <w:id w:val="-1215731773"/>
          <w:placeholder>
            <w:docPart w:val="DefaultPlaceholder_1081868574"/>
          </w:placeholder>
        </w:sdtPr>
        <w:sdtEndPr/>
        <w:sdtContent/>
      </w:sdt>
      <w:r w:rsidR="74B5C64F" w:rsidRPr="74B5C64F">
        <w:rPr>
          <w:rFonts w:ascii="Arial" w:eastAsia="Arial" w:hAnsi="Arial" w:cs="Arial"/>
          <w:b/>
          <w:bCs/>
        </w:rPr>
        <w:t>SAŽETAK</w:t>
      </w:r>
    </w:p>
    <w:p w14:paraId="0000000C" w14:textId="4CC1A6C8" w:rsidR="00E43A47" w:rsidRPr="0081135C" w:rsidRDefault="007D27C7" w:rsidP="007D27C7">
      <w:pPr>
        <w:jc w:val="both"/>
        <w:rPr>
          <w:rFonts w:ascii="Arial" w:hAnsi="Arial" w:cs="Arial"/>
        </w:rPr>
      </w:pPr>
      <w:r w:rsidRPr="0081135C">
        <w:rPr>
          <w:rFonts w:ascii="Arial" w:eastAsia="Arial" w:hAnsi="Arial" w:cs="Arial"/>
        </w:rPr>
        <w:t>U ovom projektu istraživali smo razlike u temperaturama zraka na različitim geografskim širinama na prve dane godišnjih doba.</w:t>
      </w:r>
      <w:sdt>
        <w:sdtPr>
          <w:rPr>
            <w:rFonts w:ascii="Arial" w:hAnsi="Arial" w:cs="Arial"/>
          </w:rPr>
          <w:tag w:val="goog_rdk_1"/>
          <w:id w:val="-2063315307"/>
          <w:placeholder>
            <w:docPart w:val="DF3F36580F6A04429540C4BC2FCB2CBD"/>
          </w:placeholder>
          <w:showingPlcHdr/>
        </w:sdtPr>
        <w:sdtEndPr/>
        <w:sdtContent/>
      </w:sdt>
      <w:ins w:id="2" w:author="Petra Sekulić" w:date="2023-05-05T08:11:00Z">
        <w:r w:rsidR="00766FF2">
          <w:rPr>
            <w:rFonts w:ascii="Arial" w:hAnsi="Arial" w:cs="Arial"/>
          </w:rPr>
          <w:t xml:space="preserve"> </w:t>
        </w:r>
      </w:ins>
      <w:r w:rsidRPr="0081135C">
        <w:rPr>
          <w:rFonts w:ascii="Arial" w:eastAsia="Arial" w:hAnsi="Arial" w:cs="Arial"/>
        </w:rPr>
        <w:t xml:space="preserve">Podatke kojima smo se koristili u istraživanju pronašli smo na GLOBE stranicama, točnije u GLOBE vizualizaciji. </w:t>
      </w:r>
      <w:sdt>
        <w:sdtPr>
          <w:rPr>
            <w:rFonts w:ascii="Arial" w:hAnsi="Arial" w:cs="Arial"/>
          </w:rPr>
          <w:tag w:val="goog_rdk_2"/>
          <w:id w:val="243386106"/>
          <w:placeholder>
            <w:docPart w:val="D84A739725936A4EAECCF2C8BCED781A"/>
          </w:placeholder>
        </w:sdtPr>
        <w:sdtEndPr/>
        <w:sdtContent>
          <w:r w:rsidRPr="0081135C">
            <w:rPr>
              <w:rFonts w:ascii="Arial" w:eastAsia="Arial" w:hAnsi="Arial" w:cs="Arial"/>
            </w:rPr>
            <w:t xml:space="preserve">Za potrebe istraživanja </w:t>
          </w:r>
          <w:r w:rsidR="799CB826" w:rsidRPr="799CB826">
            <w:rPr>
              <w:rFonts w:ascii="Arial" w:eastAsia="Arial" w:hAnsi="Arial" w:cs="Arial"/>
            </w:rPr>
            <w:t>od</w:t>
          </w:r>
        </w:sdtContent>
      </w:sdt>
      <w:sdt>
        <w:sdtPr>
          <w:rPr>
            <w:rFonts w:ascii="Arial" w:hAnsi="Arial" w:cs="Arial"/>
          </w:rPr>
          <w:tag w:val="goog_rdk_3"/>
          <w:id w:val="-1132710391"/>
          <w:placeholder>
            <w:docPart w:val="8465372875F86A4ABC93C5CE275F12F5"/>
          </w:placeholder>
          <w:showingPlcHdr/>
        </w:sdtPr>
        <w:sdtEndPr/>
        <w:sdtContent/>
      </w:sdt>
      <w:r w:rsidR="799CB826" w:rsidRPr="799CB826">
        <w:rPr>
          <w:rFonts w:ascii="Arial" w:eastAsia="Arial" w:hAnsi="Arial" w:cs="Arial"/>
        </w:rPr>
        <w:t>abrali</w:t>
      </w:r>
      <w:r w:rsidRPr="0081135C">
        <w:rPr>
          <w:rFonts w:ascii="Arial" w:eastAsia="Arial" w:hAnsi="Arial" w:cs="Arial"/>
        </w:rPr>
        <w:t xml:space="preserve"> smo pet škola, </w:t>
      </w:r>
      <w:sdt>
        <w:sdtPr>
          <w:rPr>
            <w:rFonts w:ascii="Arial" w:hAnsi="Arial" w:cs="Arial"/>
          </w:rPr>
          <w:tag w:val="goog_rdk_4"/>
          <w:id w:val="1458994674"/>
          <w:placeholder>
            <w:docPart w:val="DF3F36580F6A04429540C4BC2FCB2CBD"/>
          </w:placeholder>
        </w:sdtPr>
        <w:sdtEndPr/>
        <w:sdtContent>
          <w:r w:rsidRPr="0081135C">
            <w:rPr>
              <w:rFonts w:ascii="Arial" w:eastAsia="Arial" w:hAnsi="Arial" w:cs="Arial"/>
            </w:rPr>
            <w:t>odnosno školskih</w:t>
          </w:r>
        </w:sdtContent>
      </w:sdt>
      <w:sdt>
        <w:sdtPr>
          <w:rPr>
            <w:rFonts w:ascii="Arial" w:hAnsi="Arial" w:cs="Arial"/>
          </w:rPr>
          <w:tag w:val="goog_rdk_5"/>
          <w:id w:val="191049864"/>
          <w:placeholder>
            <w:docPart w:val="DF3F36580F6A04429540C4BC2FCB2CBD"/>
          </w:placeholder>
          <w:showingPlcHdr/>
        </w:sdtPr>
        <w:sdtEndPr/>
        <w:sdtContent/>
      </w:sdt>
      <w:ins w:id="3" w:author="Petra Sekulić" w:date="2023-05-05T08:11:00Z">
        <w:r w:rsidR="00766FF2">
          <w:rPr>
            <w:rFonts w:ascii="Arial" w:hAnsi="Arial" w:cs="Arial"/>
          </w:rPr>
          <w:t xml:space="preserve"> </w:t>
        </w:r>
      </w:ins>
      <w:r w:rsidRPr="0081135C">
        <w:rPr>
          <w:rFonts w:ascii="Arial" w:eastAsia="Arial" w:hAnsi="Arial" w:cs="Arial"/>
        </w:rPr>
        <w:t>GLOBE postaja na različitim geografskim širinama i u različitim toplinskim pojasevima</w:t>
      </w:r>
      <w:sdt>
        <w:sdtPr>
          <w:rPr>
            <w:rFonts w:ascii="Arial" w:hAnsi="Arial" w:cs="Arial"/>
          </w:rPr>
          <w:tag w:val="goog_rdk_6"/>
          <w:id w:val="369581922"/>
          <w:placeholder>
            <w:docPart w:val="D84A739725936A4EAECCF2C8BCED781A"/>
          </w:placeholder>
          <w:showingPlcHdr/>
        </w:sdtPr>
        <w:sdtEndPr/>
        <w:sdtContent/>
      </w:sdt>
      <w:r w:rsidR="799CB826" w:rsidRPr="799CB826">
        <w:rPr>
          <w:rFonts w:ascii="Arial" w:eastAsia="Arial" w:hAnsi="Arial" w:cs="Arial"/>
        </w:rPr>
        <w:t>.</w:t>
      </w:r>
      <w:r w:rsidRPr="0081135C">
        <w:rPr>
          <w:rFonts w:ascii="Arial" w:eastAsia="Arial" w:hAnsi="Arial" w:cs="Arial"/>
        </w:rPr>
        <w:t xml:space="preserve"> Vremenski period istraživanja je obuhvatio razdoblje od 1.1.2021. do 31.12.2022. </w:t>
      </w:r>
      <w:sdt>
        <w:sdtPr>
          <w:rPr>
            <w:rFonts w:ascii="Arial" w:hAnsi="Arial" w:cs="Arial"/>
          </w:rPr>
          <w:tag w:val="goog_rdk_7"/>
          <w:id w:val="-2011822797"/>
          <w:placeholder>
            <w:docPart w:val="DF3F36580F6A04429540C4BC2FCB2CBD"/>
          </w:placeholder>
        </w:sdtPr>
        <w:sdtEndPr/>
        <w:sdtContent/>
      </w:sdt>
      <w:r w:rsidR="00536EF3" w:rsidRPr="0081135C">
        <w:rPr>
          <w:rFonts w:ascii="Arial" w:eastAsia="Arial" w:hAnsi="Arial" w:cs="Arial"/>
        </w:rPr>
        <w:t xml:space="preserve">te </w:t>
      </w:r>
      <w:r w:rsidRPr="0081135C">
        <w:rPr>
          <w:rFonts w:ascii="Arial" w:eastAsia="Arial" w:hAnsi="Arial" w:cs="Arial"/>
        </w:rPr>
        <w:t>su</w:t>
      </w:r>
      <w:r w:rsidR="00536EF3" w:rsidRPr="0081135C">
        <w:rPr>
          <w:rFonts w:ascii="Arial" w:eastAsia="Arial" w:hAnsi="Arial" w:cs="Arial"/>
        </w:rPr>
        <w:t xml:space="preserve"> odabrana</w:t>
      </w:r>
      <w:r w:rsidRPr="0081135C">
        <w:rPr>
          <w:rFonts w:ascii="Arial" w:eastAsia="Arial" w:hAnsi="Arial" w:cs="Arial"/>
        </w:rPr>
        <w:t xml:space="preserve"> četiri datuma prvog dana početka godišnjih doba u 2021. i 2022. godini. </w:t>
      </w:r>
      <w:r w:rsidR="00536EF3" w:rsidRPr="0081135C">
        <w:rPr>
          <w:rFonts w:ascii="Arial" w:eastAsia="Arial" w:hAnsi="Arial" w:cs="Arial"/>
        </w:rPr>
        <w:t>Hipoteza da je</w:t>
      </w:r>
      <w:sdt>
        <w:sdtPr>
          <w:rPr>
            <w:rFonts w:ascii="Arial" w:hAnsi="Arial" w:cs="Arial"/>
          </w:rPr>
          <w:tag w:val="goog_rdk_143"/>
          <w:id w:val="1901477094"/>
          <w:placeholder>
            <w:docPart w:val="DF3F36580F6A04429540C4BC2FCB2CBD"/>
          </w:placeholder>
        </w:sdtPr>
        <w:sdtEndPr/>
        <w:sdtContent/>
      </w:sdt>
      <w:r w:rsidR="00536EF3" w:rsidRPr="0081135C">
        <w:rPr>
          <w:rFonts w:ascii="Arial" w:eastAsia="Arial" w:hAnsi="Arial" w:cs="Arial"/>
        </w:rPr>
        <w:t xml:space="preserve"> prosječna dnevna temperatura zraka niža na višim geografskim širinama potvrđena je djelomično jer na temperaturu zraka utječe i nadmorska visina postaje. Na mjernoj postaji u žarkom pojasu nalazi se The 2</w:t>
      </w:r>
      <w:proofErr w:type="gramStart"/>
      <w:r w:rsidR="00536EF3" w:rsidRPr="0081135C">
        <w:rPr>
          <w:rFonts w:ascii="Arial" w:eastAsia="Arial" w:hAnsi="Arial" w:cs="Arial"/>
          <w:vertAlign w:val="superscript"/>
        </w:rPr>
        <w:t>nd</w:t>
      </w:r>
      <w:r w:rsidR="00536EF3" w:rsidRPr="0081135C">
        <w:rPr>
          <w:rFonts w:ascii="Arial" w:eastAsia="Arial" w:hAnsi="Arial" w:cs="Arial"/>
        </w:rPr>
        <w:t xml:space="preserve">  Secondary</w:t>
      </w:r>
      <w:proofErr w:type="gramEnd"/>
      <w:r w:rsidR="00536EF3" w:rsidRPr="0081135C">
        <w:rPr>
          <w:rFonts w:ascii="Arial" w:eastAsia="Arial" w:hAnsi="Arial" w:cs="Arial"/>
        </w:rPr>
        <w:t xml:space="preserve"> Girls School at Jaza koja je 21.6. imala najvišu temperaturu od svih škola. Najmanju razliku u sezoni između dnevne temperature zraka ima škola u Teksasu i Saudijskoj Arabiji. Udaljavanjem od ekvatora prema sjevernoj polutki veća je razlika u sezonskoj temperatur</w:t>
      </w:r>
      <w:r w:rsidR="00A20353" w:rsidRPr="0081135C">
        <w:rPr>
          <w:rFonts w:ascii="Arial" w:eastAsia="Arial" w:hAnsi="Arial" w:cs="Arial"/>
        </w:rPr>
        <w:t>i</w:t>
      </w:r>
      <w:r w:rsidR="00536EF3" w:rsidRPr="0081135C">
        <w:rPr>
          <w:rFonts w:ascii="Arial" w:eastAsia="Arial" w:hAnsi="Arial" w:cs="Arial"/>
        </w:rPr>
        <w:t>.</w:t>
      </w:r>
      <w:r w:rsidR="00A20353" w:rsidRPr="0081135C">
        <w:rPr>
          <w:rFonts w:ascii="Arial" w:eastAsia="Arial" w:hAnsi="Arial" w:cs="Arial"/>
        </w:rPr>
        <w:t xml:space="preserve"> Što je lokacija škole udaljenija od ekvatora imat će veće sezonske promjene što vidimo na primjeru Innoko River škole. Najmanje sezonske razlike imale su dvije škole Santa Fe Jr. High Schhol i </w:t>
      </w:r>
      <w:r w:rsidR="00A20353" w:rsidRPr="799CB826">
        <w:rPr>
          <w:rFonts w:ascii="Arial" w:eastAsia="Arial" w:hAnsi="Arial" w:cs="Arial"/>
          <w:color w:val="000000" w:themeColor="text1"/>
        </w:rPr>
        <w:t>The 2</w:t>
      </w:r>
      <w:proofErr w:type="gramStart"/>
      <w:r w:rsidR="00A20353" w:rsidRPr="799CB826">
        <w:rPr>
          <w:rFonts w:ascii="Arial" w:eastAsia="Arial" w:hAnsi="Arial" w:cs="Arial"/>
          <w:color w:val="000000" w:themeColor="text1"/>
          <w:vertAlign w:val="superscript"/>
        </w:rPr>
        <w:t>nd</w:t>
      </w:r>
      <w:r w:rsidR="00A20353" w:rsidRPr="799CB826">
        <w:rPr>
          <w:rFonts w:ascii="Arial" w:eastAsia="Arial" w:hAnsi="Arial" w:cs="Arial"/>
          <w:color w:val="000000" w:themeColor="text1"/>
        </w:rPr>
        <w:t xml:space="preserve">  Secondary</w:t>
      </w:r>
      <w:proofErr w:type="gramEnd"/>
      <w:r w:rsidR="00A20353" w:rsidRPr="0081135C">
        <w:rPr>
          <w:rFonts w:ascii="Arial" w:eastAsia="Arial" w:hAnsi="Arial" w:cs="Arial"/>
        </w:rPr>
        <w:t xml:space="preserve"> Girls School at Jazan zato što su smještene blizu ekvatora odnosno u tropskom pojasu. </w:t>
      </w:r>
    </w:p>
    <w:p w14:paraId="0000000D" w14:textId="77777777" w:rsidR="00E43A47" w:rsidRPr="0081135C" w:rsidRDefault="007D27C7">
      <w:pPr>
        <w:pStyle w:val="Normal0"/>
        <w:jc w:val="both"/>
        <w:rPr>
          <w:rFonts w:ascii="Arial" w:eastAsia="Arial" w:hAnsi="Arial" w:cs="Arial"/>
          <w:b/>
        </w:rPr>
      </w:pPr>
      <w:r w:rsidRPr="0081135C">
        <w:rPr>
          <w:rFonts w:ascii="Arial" w:eastAsia="Arial" w:hAnsi="Arial" w:cs="Arial"/>
          <w:b/>
        </w:rPr>
        <w:t>SUMMARY</w:t>
      </w:r>
    </w:p>
    <w:p w14:paraId="00000010" w14:textId="4993DB95" w:rsidR="00E43A47" w:rsidRPr="0081135C" w:rsidRDefault="007D27C7">
      <w:pPr>
        <w:pStyle w:val="Normal0"/>
        <w:jc w:val="both"/>
        <w:rPr>
          <w:rFonts w:ascii="Arial" w:eastAsia="Arial" w:hAnsi="Arial" w:cs="Arial"/>
        </w:rPr>
      </w:pPr>
      <w:r w:rsidRPr="0081135C">
        <w:rPr>
          <w:rFonts w:ascii="Arial" w:eastAsia="Arial" w:hAnsi="Arial" w:cs="Arial"/>
        </w:rPr>
        <w:t xml:space="preserve">In this project, we investigated differences in air temperatures at different latitudes on the first days of the seasons. The data we used in the research were found on THE GLOBE pages, more precisely in the GLOBE visualization. We selected five schools, namely GLOBE stations at different latitudes </w:t>
      </w:r>
      <w:r w:rsidRPr="0081135C">
        <w:rPr>
          <w:rFonts w:ascii="Arial" w:eastAsia="Arial" w:hAnsi="Arial" w:cs="Arial"/>
          <w:color w:val="000000"/>
        </w:rPr>
        <w:t>and in different heat belts</w:t>
      </w:r>
      <w:r w:rsidRPr="0081135C">
        <w:rPr>
          <w:rFonts w:ascii="Arial" w:eastAsia="Arial" w:hAnsi="Arial" w:cs="Arial"/>
        </w:rPr>
        <w:t xml:space="preserve"> for research purposes. The time period of the research covered the period from 1.1.2021. to 31.12.2022. </w:t>
      </w:r>
      <w:r w:rsidR="00536EF3" w:rsidRPr="0081135C">
        <w:rPr>
          <w:rFonts w:ascii="Arial" w:eastAsia="Arial" w:hAnsi="Arial" w:cs="Arial"/>
        </w:rPr>
        <w:t>and four dates were selected on the first day of the onset of the seasons in 2021 and 2022.</w:t>
      </w:r>
      <w:r w:rsidR="00A20353" w:rsidRPr="0081135C">
        <w:rPr>
          <w:rFonts w:ascii="Arial" w:eastAsia="Arial" w:hAnsi="Arial" w:cs="Arial"/>
        </w:rPr>
        <w:t xml:space="preserve"> The hypothesis that the average daily air temperature is lower at higher latitudes has been confirmed in part because air temperature is also affected by the station's altitude. At the measuring station in the topical belt is </w:t>
      </w:r>
      <w:proofErr w:type="gramStart"/>
      <w:r w:rsidR="00A20353" w:rsidRPr="0081135C">
        <w:rPr>
          <w:rFonts w:ascii="Arial" w:eastAsia="Arial" w:hAnsi="Arial" w:cs="Arial"/>
        </w:rPr>
        <w:t>The</w:t>
      </w:r>
      <w:proofErr w:type="gramEnd"/>
      <w:r w:rsidR="00A20353" w:rsidRPr="0081135C">
        <w:rPr>
          <w:rFonts w:ascii="Arial" w:eastAsia="Arial" w:hAnsi="Arial" w:cs="Arial"/>
        </w:rPr>
        <w:t xml:space="preserve"> 2nd Secondary Girls School at Jaza which had the highest temperature of all schools on 21.6. The smallest difference in the season between daily air temperature is held by schools in Texas and Saudi Arabia. Moving away from the equator towards the northern hemisphere, there is a greater difference in seasonal temperature.</w:t>
      </w:r>
      <w:r w:rsidR="00A20353" w:rsidRPr="0081135C">
        <w:rPr>
          <w:rFonts w:ascii="Arial" w:hAnsi="Arial" w:cs="Arial"/>
        </w:rPr>
        <w:t xml:space="preserve"> </w:t>
      </w:r>
      <w:r w:rsidR="00A20353" w:rsidRPr="0081135C">
        <w:rPr>
          <w:rFonts w:ascii="Arial" w:eastAsia="Arial" w:hAnsi="Arial" w:cs="Arial"/>
        </w:rPr>
        <w:t xml:space="preserve">The farther is the location of the school from the equator it will have the greater seasonal changes what we see in the example of Innoko River school. The least seasonal differences were the two schools Santa Fe Jr. High Schhol and </w:t>
      </w:r>
      <w:proofErr w:type="gramStart"/>
      <w:r w:rsidR="00A20353" w:rsidRPr="0081135C">
        <w:rPr>
          <w:rFonts w:ascii="Arial" w:eastAsia="Arial" w:hAnsi="Arial" w:cs="Arial"/>
        </w:rPr>
        <w:t>The</w:t>
      </w:r>
      <w:proofErr w:type="gramEnd"/>
      <w:r w:rsidR="00A20353" w:rsidRPr="0081135C">
        <w:rPr>
          <w:rFonts w:ascii="Arial" w:eastAsia="Arial" w:hAnsi="Arial" w:cs="Arial"/>
        </w:rPr>
        <w:t xml:space="preserve"> 2nd Secondary Girls School at Jazan because they are located near the equator or in the tropical belt</w:t>
      </w:r>
    </w:p>
    <w:p w14:paraId="00000011" w14:textId="77777777" w:rsidR="00E43A47" w:rsidRPr="0081135C" w:rsidRDefault="007D27C7">
      <w:pPr>
        <w:pStyle w:val="Normal0"/>
        <w:jc w:val="both"/>
        <w:rPr>
          <w:rFonts w:ascii="Arial" w:eastAsia="Arial" w:hAnsi="Arial" w:cs="Arial"/>
          <w:b/>
        </w:rPr>
      </w:pPr>
      <w:r w:rsidRPr="0081135C">
        <w:rPr>
          <w:rFonts w:ascii="Arial" w:eastAsia="Arial" w:hAnsi="Arial" w:cs="Arial"/>
          <w:b/>
        </w:rPr>
        <w:lastRenderedPageBreak/>
        <w:t>UVOD</w:t>
      </w:r>
    </w:p>
    <w:p w14:paraId="00000012" w14:textId="2602CB9B" w:rsidR="00E43A47" w:rsidRPr="0081135C" w:rsidRDefault="007D27C7">
      <w:pPr>
        <w:pStyle w:val="Normal0"/>
        <w:jc w:val="both"/>
        <w:rPr>
          <w:rFonts w:ascii="Arial" w:eastAsia="Arial" w:hAnsi="Arial" w:cs="Arial"/>
        </w:rPr>
      </w:pPr>
      <w:r w:rsidRPr="0081135C">
        <w:rPr>
          <w:rFonts w:ascii="Arial" w:eastAsia="Arial" w:hAnsi="Arial" w:cs="Arial"/>
        </w:rPr>
        <w:t>Cilj rada je bio istražiti kako razina insolacije varira ovisno o geografskoj širini i da geografska širina određuje temperaturu zraka</w:t>
      </w:r>
      <w:r w:rsidRPr="0081135C">
        <w:rPr>
          <w:rFonts w:ascii="Arial" w:eastAsia="Arial" w:hAnsi="Arial" w:cs="Arial"/>
          <w:b/>
        </w:rPr>
        <w:t xml:space="preserve"> </w:t>
      </w:r>
      <w:sdt>
        <w:sdtPr>
          <w:rPr>
            <w:rFonts w:ascii="Arial" w:hAnsi="Arial" w:cs="Arial"/>
          </w:rPr>
          <w:tag w:val="goog_rdk_8"/>
          <w:id w:val="336667497"/>
          <w:placeholder>
            <w:docPart w:val="DF3F36580F6A04429540C4BC2FCB2CBD"/>
          </w:placeholder>
          <w:showingPlcHdr/>
        </w:sdtPr>
        <w:sdtEndPr/>
        <w:sdtContent/>
      </w:sdt>
      <w:sdt>
        <w:sdtPr>
          <w:rPr>
            <w:rFonts w:ascii="Arial" w:hAnsi="Arial" w:cs="Arial"/>
          </w:rPr>
          <w:tag w:val="goog_rdk_9"/>
          <w:id w:val="-1035428898"/>
          <w:placeholder>
            <w:docPart w:val="DF3F36580F6A04429540C4BC2FCB2CBD"/>
          </w:placeholder>
        </w:sdtPr>
        <w:sdtEndPr/>
        <w:sdtContent>
          <w:r w:rsidRPr="0081135C">
            <w:rPr>
              <w:rFonts w:ascii="Arial" w:eastAsia="Arial" w:hAnsi="Arial" w:cs="Arial"/>
            </w:rPr>
            <w:t xml:space="preserve">analizirajući </w:t>
          </w:r>
        </w:sdtContent>
      </w:sdt>
      <w:sdt>
        <w:sdtPr>
          <w:rPr>
            <w:rFonts w:ascii="Arial" w:hAnsi="Arial" w:cs="Arial"/>
          </w:rPr>
          <w:tag w:val="goog_rdk_10"/>
          <w:id w:val="-67423664"/>
          <w:placeholder>
            <w:docPart w:val="DF3F36580F6A04429540C4BC2FCB2CBD"/>
          </w:placeholder>
          <w:showingPlcHdr/>
        </w:sdtPr>
        <w:sdtEndPr/>
        <w:sdtContent/>
      </w:sdt>
      <w:r w:rsidRPr="0081135C">
        <w:rPr>
          <w:rFonts w:ascii="Arial" w:eastAsia="Arial" w:hAnsi="Arial" w:cs="Arial"/>
        </w:rPr>
        <w:t>dane početka godišnjih doba. Cilj je usporediti temperaturu zraka raznih geografskih širina i otkriti kako temperatura zraka varira između različitih geografskih širina. Uočili smo da je temperatura prvog dana godišnjeg doba uvijek niža na većim geografskim širinama. Za to istraživanje smo se odlučili jer smo željeli istražiti kako se temperatura zraka u OŠ Rugvica razlikuje od</w:t>
      </w:r>
      <w:sdt>
        <w:sdtPr>
          <w:rPr>
            <w:rFonts w:ascii="Arial" w:hAnsi="Arial" w:cs="Arial"/>
          </w:rPr>
          <w:tag w:val="goog_rdk_11"/>
          <w:id w:val="1879121994"/>
          <w:placeholder>
            <w:docPart w:val="DF3F36580F6A04429540C4BC2FCB2CBD"/>
          </w:placeholder>
          <w:showingPlcHdr/>
        </w:sdtPr>
        <w:sdtEndPr/>
        <w:sdtContent/>
      </w:sdt>
      <w:r w:rsidRPr="0081135C">
        <w:rPr>
          <w:rFonts w:ascii="Arial" w:eastAsia="Arial" w:hAnsi="Arial" w:cs="Arial"/>
        </w:rPr>
        <w:t xml:space="preserve"> temperature</w:t>
      </w:r>
      <w:sdt>
        <w:sdtPr>
          <w:rPr>
            <w:rFonts w:ascii="Arial" w:hAnsi="Arial" w:cs="Arial"/>
          </w:rPr>
          <w:tag w:val="goog_rdk_12"/>
          <w:id w:val="233435017"/>
          <w:placeholder>
            <w:docPart w:val="DF3F36580F6A04429540C4BC2FCB2CBD"/>
          </w:placeholder>
        </w:sdtPr>
        <w:sdtEndPr/>
        <w:sdtContent>
          <w:r w:rsidRPr="0081135C">
            <w:rPr>
              <w:rFonts w:ascii="Arial" w:eastAsia="Arial" w:hAnsi="Arial" w:cs="Arial"/>
            </w:rPr>
            <w:t xml:space="preserve"> zraka</w:t>
          </w:r>
        </w:sdtContent>
      </w:sdt>
      <w:r w:rsidRPr="0081135C">
        <w:rPr>
          <w:rFonts w:ascii="Arial" w:eastAsia="Arial" w:hAnsi="Arial" w:cs="Arial"/>
        </w:rPr>
        <w:t xml:space="preserve"> u ostalim </w:t>
      </w:r>
      <w:sdt>
        <w:sdtPr>
          <w:rPr>
            <w:rFonts w:ascii="Arial" w:hAnsi="Arial" w:cs="Arial"/>
          </w:rPr>
          <w:tag w:val="goog_rdk_13"/>
          <w:id w:val="-1007981110"/>
          <w:placeholder>
            <w:docPart w:val="DF3F36580F6A04429540C4BC2FCB2CBD"/>
          </w:placeholder>
          <w:showingPlcHdr/>
        </w:sdtPr>
        <w:sdtEndPr/>
        <w:sdtContent/>
      </w:sdt>
      <w:r w:rsidRPr="0081135C">
        <w:rPr>
          <w:rFonts w:ascii="Arial" w:eastAsia="Arial" w:hAnsi="Arial" w:cs="Arial"/>
        </w:rPr>
        <w:t xml:space="preserve">školama koje se nalaze u različitim geografskim regijama. </w:t>
      </w:r>
    </w:p>
    <w:p w14:paraId="00000013" w14:textId="77777777" w:rsidR="00E43A47" w:rsidRPr="0081135C" w:rsidRDefault="00E43A47">
      <w:pPr>
        <w:pStyle w:val="Normal0"/>
        <w:jc w:val="both"/>
        <w:rPr>
          <w:rFonts w:ascii="Arial" w:eastAsia="Arial" w:hAnsi="Arial" w:cs="Arial"/>
        </w:rPr>
      </w:pPr>
    </w:p>
    <w:p w14:paraId="00000014" w14:textId="43CDA71E" w:rsidR="00E43A47" w:rsidRPr="0081135C" w:rsidRDefault="007D27C7">
      <w:pPr>
        <w:pStyle w:val="Normal0"/>
        <w:jc w:val="both"/>
        <w:rPr>
          <w:rFonts w:ascii="Arial" w:eastAsia="Arial" w:hAnsi="Arial" w:cs="Arial"/>
          <w:color w:val="000000"/>
        </w:rPr>
      </w:pPr>
      <w:r w:rsidRPr="0081135C">
        <w:rPr>
          <w:rFonts w:ascii="Arial" w:eastAsia="Arial" w:hAnsi="Arial" w:cs="Arial"/>
          <w:color w:val="000000" w:themeColor="text1"/>
        </w:rPr>
        <w:t xml:space="preserve">Temperatura zraka ovisi o godišnjem dobu, dijelu dana i meteorološkim uvjetima. Temperatura zraka je stupanj topline u najnižem sloju atmosfere. Mjeri se termometrom, </w:t>
      </w:r>
      <w:proofErr w:type="gramStart"/>
      <w:r w:rsidRPr="0081135C">
        <w:rPr>
          <w:rFonts w:ascii="Arial" w:eastAsia="Arial" w:hAnsi="Arial" w:cs="Arial"/>
          <w:color w:val="000000" w:themeColor="text1"/>
        </w:rPr>
        <w:t>a</w:t>
      </w:r>
      <w:proofErr w:type="gramEnd"/>
      <w:r w:rsidRPr="0081135C">
        <w:rPr>
          <w:rFonts w:ascii="Arial" w:eastAsia="Arial" w:hAnsi="Arial" w:cs="Arial"/>
          <w:color w:val="000000" w:themeColor="text1"/>
        </w:rPr>
        <w:t xml:space="preserve"> izmjerena vrijednost očitava se u stupnjevima Celzijevim (°C). Temperatura zraka uvelike ovisi o Suncu. Sunčeve zrake prolaze kroz atmosferu </w:t>
      </w:r>
      <w:sdt>
        <w:sdtPr>
          <w:rPr>
            <w:rFonts w:ascii="Arial" w:hAnsi="Arial" w:cs="Arial"/>
          </w:rPr>
          <w:tag w:val="goog_rdk_14"/>
          <w:id w:val="1026286987"/>
          <w:placeholder>
            <w:docPart w:val="DefaultPlaceholder_1081868574"/>
          </w:placeholder>
        </w:sdtPr>
        <w:sdtEndPr/>
        <w:sdtContent>
          <w:r w:rsidRPr="0081135C">
            <w:rPr>
              <w:rFonts w:ascii="Arial" w:eastAsia="Arial" w:hAnsi="Arial" w:cs="Arial"/>
              <w:color w:val="000000" w:themeColor="text1"/>
            </w:rPr>
            <w:t>i</w:t>
          </w:r>
        </w:sdtContent>
      </w:sdt>
      <w:sdt>
        <w:sdtPr>
          <w:rPr>
            <w:rFonts w:ascii="Arial" w:hAnsi="Arial" w:cs="Arial"/>
          </w:rPr>
          <w:tag w:val="goog_rdk_15"/>
          <w:id w:val="1835029937"/>
          <w:placeholder>
            <w:docPart w:val="DF3F36580F6A04429540C4BC2FCB2CBD"/>
          </w:placeholder>
          <w:showingPlcHdr/>
        </w:sdtPr>
        <w:sdtEndPr/>
        <w:sdtContent/>
      </w:sdt>
      <w:r w:rsidRPr="0081135C">
        <w:rPr>
          <w:rFonts w:ascii="Arial" w:eastAsia="Arial" w:hAnsi="Arial" w:cs="Arial"/>
          <w:color w:val="000000" w:themeColor="text1"/>
        </w:rPr>
        <w:t xml:space="preserve"> zagrijavaju Zemljinu površinu koja upija, ali </w:t>
      </w:r>
      <w:sdt>
        <w:sdtPr>
          <w:rPr>
            <w:rFonts w:ascii="Arial" w:hAnsi="Arial" w:cs="Arial"/>
          </w:rPr>
          <w:tag w:val="goog_rdk_16"/>
          <w:id w:val="-1003892618"/>
          <w:placeholder>
            <w:docPart w:val="DefaultPlaceholder_1081868574"/>
          </w:placeholder>
        </w:sdtPr>
        <w:sdtEndPr/>
        <w:sdtContent>
          <w:r w:rsidRPr="0081135C">
            <w:rPr>
              <w:rFonts w:ascii="Arial" w:eastAsia="Arial" w:hAnsi="Arial" w:cs="Arial"/>
              <w:color w:val="000000" w:themeColor="text1"/>
            </w:rPr>
            <w:t>i</w:t>
          </w:r>
        </w:sdtContent>
      </w:sdt>
      <w:sdt>
        <w:sdtPr>
          <w:rPr>
            <w:rFonts w:ascii="Arial" w:hAnsi="Arial" w:cs="Arial"/>
          </w:rPr>
          <w:tag w:val="goog_rdk_17"/>
          <w:id w:val="-1557163347"/>
          <w:placeholder>
            <w:docPart w:val="DF3F36580F6A04429540C4BC2FCB2CBD"/>
          </w:placeholder>
          <w:showingPlcHdr/>
        </w:sdtPr>
        <w:sdtEndPr/>
        <w:sdtContent/>
      </w:sdt>
      <w:r w:rsidRPr="0081135C">
        <w:rPr>
          <w:rFonts w:ascii="Arial" w:eastAsia="Arial" w:hAnsi="Arial" w:cs="Arial"/>
          <w:color w:val="000000" w:themeColor="text1"/>
        </w:rPr>
        <w:t xml:space="preserve"> odbija dio Sunčeve energije [2].</w:t>
      </w:r>
    </w:p>
    <w:p w14:paraId="2CF59FF3" w14:textId="61160620" w:rsidR="00E43A47" w:rsidRPr="0081135C" w:rsidRDefault="01663568" w:rsidP="2D02A3C8">
      <w:pPr>
        <w:pStyle w:val="Normal0"/>
        <w:jc w:val="both"/>
        <w:rPr>
          <w:rFonts w:ascii="Arial" w:eastAsia="Arial" w:hAnsi="Arial" w:cs="Arial"/>
        </w:rPr>
      </w:pPr>
      <w:r w:rsidRPr="0081135C">
        <w:rPr>
          <w:rFonts w:ascii="Arial" w:eastAsia="Arial" w:hAnsi="Arial" w:cs="Arial"/>
        </w:rPr>
        <w:t xml:space="preserve">Tijekom godišnjih doba mijenja se </w:t>
      </w:r>
      <w:r w:rsidR="622EE9FE" w:rsidRPr="0081135C">
        <w:rPr>
          <w:rFonts w:ascii="Arial" w:eastAsia="Arial" w:hAnsi="Arial" w:cs="Arial"/>
        </w:rPr>
        <w:t>i</w:t>
      </w:r>
      <w:r w:rsidR="34E5A83C" w:rsidRPr="0081135C">
        <w:rPr>
          <w:rFonts w:ascii="Arial" w:eastAsia="Arial" w:hAnsi="Arial" w:cs="Arial"/>
        </w:rPr>
        <w:t xml:space="preserve"> duljina trajanja dana. </w:t>
      </w:r>
      <w:r w:rsidR="29F09B31" w:rsidRPr="0081135C">
        <w:rPr>
          <w:rFonts w:ascii="Arial" w:eastAsia="Arial" w:hAnsi="Arial" w:cs="Arial"/>
        </w:rPr>
        <w:t>Zemljin p</w:t>
      </w:r>
      <w:r w:rsidR="34E5A83C" w:rsidRPr="0081135C">
        <w:rPr>
          <w:rFonts w:ascii="Arial" w:eastAsia="Arial" w:hAnsi="Arial" w:cs="Arial"/>
        </w:rPr>
        <w:t>ol koj</w:t>
      </w:r>
      <w:r w:rsidR="5810C5C8" w:rsidRPr="0081135C">
        <w:rPr>
          <w:rFonts w:ascii="Arial" w:eastAsia="Arial" w:hAnsi="Arial" w:cs="Arial"/>
        </w:rPr>
        <w:t xml:space="preserve">i </w:t>
      </w:r>
      <w:r w:rsidR="34E5A83C" w:rsidRPr="0081135C">
        <w:rPr>
          <w:rFonts w:ascii="Arial" w:eastAsia="Arial" w:hAnsi="Arial" w:cs="Arial"/>
        </w:rPr>
        <w:t>je okrenut</w:t>
      </w:r>
      <w:r w:rsidR="7F5500EB" w:rsidRPr="0081135C">
        <w:rPr>
          <w:rFonts w:ascii="Arial" w:eastAsia="Arial" w:hAnsi="Arial" w:cs="Arial"/>
        </w:rPr>
        <w:t xml:space="preserve"> </w:t>
      </w:r>
      <w:r w:rsidR="34E5A83C" w:rsidRPr="0081135C">
        <w:rPr>
          <w:rFonts w:ascii="Arial" w:eastAsia="Arial" w:hAnsi="Arial" w:cs="Arial"/>
        </w:rPr>
        <w:t>prema Suncu prima su</w:t>
      </w:r>
      <w:r w:rsidR="64999644" w:rsidRPr="0081135C">
        <w:rPr>
          <w:rFonts w:ascii="Arial" w:eastAsia="Arial" w:hAnsi="Arial" w:cs="Arial"/>
        </w:rPr>
        <w:t>nčeve zrake neprekidno što znači da je drugi pol</w:t>
      </w:r>
      <w:r w:rsidR="29A511DA" w:rsidRPr="0081135C">
        <w:rPr>
          <w:rFonts w:ascii="Arial" w:eastAsia="Arial" w:hAnsi="Arial" w:cs="Arial"/>
        </w:rPr>
        <w:t xml:space="preserve"> Zemlje</w:t>
      </w:r>
      <w:r w:rsidR="64999644" w:rsidRPr="0081135C">
        <w:rPr>
          <w:rFonts w:ascii="Arial" w:eastAsia="Arial" w:hAnsi="Arial" w:cs="Arial"/>
        </w:rPr>
        <w:t xml:space="preserve"> za to vrijeme u tami. </w:t>
      </w:r>
      <w:r w:rsidR="2F87761C" w:rsidRPr="0081135C">
        <w:rPr>
          <w:rFonts w:ascii="Arial" w:eastAsia="Arial" w:hAnsi="Arial" w:cs="Arial"/>
        </w:rPr>
        <w:t xml:space="preserve">U ekvinocijskim točkama Zemlja je tako nagnuta da svaki pol prima jednaku količinu sunčeva svjetla. Osvrnuli smo se na situaciju na polovima jer oni pokazuju najveće, ekstremne razlike, u primljenoj insolaciji. </w:t>
      </w:r>
      <w:r w:rsidR="4D7ECDE6" w:rsidRPr="0081135C">
        <w:rPr>
          <w:rFonts w:ascii="Arial" w:eastAsia="Arial" w:hAnsi="Arial" w:cs="Arial"/>
        </w:rPr>
        <w:t>Zbog nagiba</w:t>
      </w:r>
      <w:r w:rsidR="4D7ECDE6" w:rsidRPr="0081135C">
        <w:rPr>
          <w:rFonts w:ascii="Arial" w:hAnsi="Arial" w:cs="Arial"/>
        </w:rPr>
        <w:t xml:space="preserve"> </w:t>
      </w:r>
      <w:r w:rsidR="4D7ECDE6" w:rsidRPr="0081135C">
        <w:rPr>
          <w:rFonts w:ascii="Arial" w:eastAsia="Arial" w:hAnsi="Arial" w:cs="Arial"/>
        </w:rPr>
        <w:t xml:space="preserve">Zemljine osi, razina insolacije na svakoj točki na Zemlji stalno se mijenja. Sveukupne efekte ovih promjena nazivamo sezonskim promjenama. </w:t>
      </w:r>
    </w:p>
    <w:p w14:paraId="30F5F11C" w14:textId="22446C29" w:rsidR="00E43A47" w:rsidRPr="0081135C" w:rsidRDefault="00E43A47" w:rsidP="2D02A3C8">
      <w:pPr>
        <w:pStyle w:val="Normal0"/>
        <w:jc w:val="both"/>
        <w:rPr>
          <w:rFonts w:ascii="Arial" w:eastAsia="Arial" w:hAnsi="Arial" w:cs="Arial"/>
        </w:rPr>
      </w:pPr>
    </w:p>
    <w:p w14:paraId="00000017" w14:textId="4AED5DB7" w:rsidR="00E43A47" w:rsidRPr="0081135C" w:rsidRDefault="74B5C64F">
      <w:pPr>
        <w:pStyle w:val="Normal0"/>
        <w:jc w:val="both"/>
        <w:rPr>
          <w:rFonts w:ascii="Arial" w:eastAsia="Arial" w:hAnsi="Arial" w:cs="Arial"/>
          <w:color w:val="333333"/>
        </w:rPr>
      </w:pPr>
      <w:r w:rsidRPr="74B5C64F">
        <w:rPr>
          <w:rFonts w:ascii="Arial" w:eastAsia="Arial" w:hAnsi="Arial" w:cs="Arial"/>
          <w:color w:val="333333"/>
        </w:rPr>
        <w:t xml:space="preserve">Sa smanjenjem kuta upada sunčevih zraka, jednaka količina energije zagrijava sve veću površinu, pa je zagrijavanje sve slabije. Zemlja je sferno tijelo to je razlog zbog kojeg </w:t>
      </w:r>
      <w:r w:rsidR="799CB826" w:rsidRPr="799CB826">
        <w:rPr>
          <w:rFonts w:ascii="Arial" w:eastAsia="Arial" w:hAnsi="Arial" w:cs="Arial"/>
          <w:color w:val="333333"/>
        </w:rPr>
        <w:t>Sunčeve</w:t>
      </w:r>
      <w:r w:rsidRPr="74B5C64F">
        <w:rPr>
          <w:rFonts w:ascii="Arial" w:eastAsia="Arial" w:hAnsi="Arial" w:cs="Arial"/>
          <w:color w:val="333333"/>
        </w:rPr>
        <w:t xml:space="preserve"> zrake ne mogu na svaki dio Zemljine površine padati okomito. Naime okomiti upad Sunčevih zraka uzrokuje najjače zagrijavanje. Ako zrake dolaze na neku površinu pod manjim kutem tada se ista količina energije raspodjel</w:t>
      </w:r>
      <w:sdt>
        <w:sdtPr>
          <w:rPr>
            <w:rFonts w:ascii="Arial" w:hAnsi="Arial" w:cs="Arial"/>
          </w:rPr>
          <w:tag w:val="goog_rdk_22"/>
          <w:id w:val="384684863"/>
          <w:placeholder>
            <w:docPart w:val="DefaultPlaceholder_1081868574"/>
          </w:placeholder>
        </w:sdtPr>
        <w:sdtEndPr/>
        <w:sdtContent>
          <w:r w:rsidRPr="74B5C64F">
            <w:rPr>
              <w:rFonts w:ascii="Arial" w:eastAsia="Arial" w:hAnsi="Arial" w:cs="Arial"/>
              <w:color w:val="333333"/>
            </w:rPr>
            <w:t>j</w:t>
          </w:r>
        </w:sdtContent>
      </w:sdt>
      <w:r w:rsidRPr="74B5C64F">
        <w:rPr>
          <w:rFonts w:ascii="Arial" w:eastAsia="Arial" w:hAnsi="Arial" w:cs="Arial"/>
          <w:color w:val="333333"/>
        </w:rPr>
        <w:t xml:space="preserve">uje na veću površinu. Što je upadni kut manji, zagrijavanje je slabije [1].  Općenito vrijedi da temperatura zraka pada s porastom geografske širine. </w:t>
      </w:r>
    </w:p>
    <w:p w14:paraId="00000018" w14:textId="0B3ED6D7" w:rsidR="00E43A47" w:rsidRPr="0081135C" w:rsidRDefault="74B5C64F">
      <w:pPr>
        <w:pStyle w:val="Normal0"/>
        <w:jc w:val="both"/>
        <w:rPr>
          <w:rFonts w:ascii="Arial" w:eastAsia="Arial" w:hAnsi="Arial" w:cs="Arial"/>
          <w:color w:val="333333"/>
        </w:rPr>
      </w:pPr>
      <w:r w:rsidRPr="74B5C64F">
        <w:rPr>
          <w:rFonts w:ascii="Arial" w:eastAsia="Arial" w:hAnsi="Arial" w:cs="Arial"/>
          <w:color w:val="333333"/>
        </w:rPr>
        <w:t xml:space="preserve">U različitim dijelovima svijeta godišnji hodovi temperature zraka </w:t>
      </w:r>
      <w:sdt>
        <w:sdtPr>
          <w:rPr>
            <w:rFonts w:ascii="Arial" w:hAnsi="Arial" w:cs="Arial"/>
          </w:rPr>
          <w:tag w:val="goog_rdk_23"/>
          <w:id w:val="-2138016036"/>
          <w:placeholder>
            <w:docPart w:val="DefaultPlaceholder_1081868574"/>
          </w:placeholder>
        </w:sdtPr>
        <w:sdtEndPr/>
        <w:sdtContent>
          <w:r w:rsidRPr="74B5C64F">
            <w:rPr>
              <w:rFonts w:ascii="Arial" w:eastAsia="Arial" w:hAnsi="Arial" w:cs="Arial"/>
              <w:color w:val="333333"/>
            </w:rPr>
            <w:t>su različiti</w:t>
          </w:r>
        </w:sdtContent>
      </w:sdt>
      <w:sdt>
        <w:sdtPr>
          <w:rPr>
            <w:rFonts w:ascii="Arial" w:hAnsi="Arial" w:cs="Arial"/>
          </w:rPr>
          <w:tag w:val="goog_rdk_24"/>
          <w:id w:val="854768390"/>
          <w:placeholder>
            <w:docPart w:val="D84A739725936A4EAECCF2C8BCED781A"/>
          </w:placeholder>
          <w:showingPlcHdr/>
        </w:sdtPr>
        <w:sdtEndPr/>
        <w:sdtContent/>
      </w:sdt>
      <w:r w:rsidR="799CB826" w:rsidRPr="799CB826">
        <w:rPr>
          <w:rFonts w:ascii="Arial" w:eastAsia="Arial" w:hAnsi="Arial" w:cs="Arial"/>
          <w:color w:val="333333"/>
        </w:rPr>
        <w:t>.</w:t>
      </w:r>
      <w:r w:rsidRPr="74B5C64F">
        <w:rPr>
          <w:rFonts w:ascii="Arial" w:eastAsia="Arial" w:hAnsi="Arial" w:cs="Arial"/>
          <w:color w:val="333333"/>
        </w:rPr>
        <w:t xml:space="preserve"> U ekvatorskom pojasu nema velikih razlika u temperaturi između pojedinih mjeseci [1] što smo prikazali </w:t>
      </w:r>
      <w:sdt>
        <w:sdtPr>
          <w:rPr>
            <w:rFonts w:ascii="Arial" w:hAnsi="Arial" w:cs="Arial"/>
          </w:rPr>
          <w:tag w:val="goog_rdk_25"/>
          <w:id w:val="912126196"/>
          <w:placeholder>
            <w:docPart w:val="DefaultPlaceholder_1081868574"/>
          </w:placeholder>
        </w:sdtPr>
        <w:sdtEndPr/>
        <w:sdtContent>
          <w:r w:rsidRPr="74B5C64F">
            <w:rPr>
              <w:rFonts w:ascii="Arial" w:eastAsia="Arial" w:hAnsi="Arial" w:cs="Arial"/>
              <w:color w:val="333333"/>
            </w:rPr>
            <w:t>i</w:t>
          </w:r>
        </w:sdtContent>
      </w:sdt>
      <w:sdt>
        <w:sdtPr>
          <w:rPr>
            <w:rFonts w:ascii="Arial" w:hAnsi="Arial" w:cs="Arial"/>
          </w:rPr>
          <w:tag w:val="goog_rdk_26"/>
          <w:id w:val="775135447"/>
          <w:placeholder>
            <w:docPart w:val="DF3F36580F6A04429540C4BC2FCB2CBD"/>
          </w:placeholder>
          <w:showingPlcHdr/>
        </w:sdtPr>
        <w:sdtEndPr/>
        <w:sdtContent/>
      </w:sdt>
      <w:r w:rsidRPr="74B5C64F">
        <w:rPr>
          <w:rFonts w:ascii="Arial" w:eastAsia="Arial" w:hAnsi="Arial" w:cs="Arial"/>
          <w:color w:val="333333"/>
        </w:rPr>
        <w:t xml:space="preserve"> u našim podacima. U vrlo visokim geografskim širinama na kopnu, zimske su temperature izrazito niske, pa je g</w:t>
      </w:r>
      <w:sdt>
        <w:sdtPr>
          <w:rPr>
            <w:rFonts w:ascii="Arial" w:hAnsi="Arial" w:cs="Arial"/>
          </w:rPr>
          <w:tag w:val="goog_rdk_27"/>
          <w:id w:val="-1078438192"/>
          <w:placeholder>
            <w:docPart w:val="DefaultPlaceholder_1081868574"/>
          </w:placeholder>
        </w:sdtPr>
        <w:sdtEndPr/>
        <w:sdtContent/>
      </w:sdt>
      <w:r w:rsidRPr="74B5C64F">
        <w:rPr>
          <w:rFonts w:ascii="Arial" w:eastAsia="Arial" w:hAnsi="Arial" w:cs="Arial"/>
          <w:color w:val="333333"/>
        </w:rPr>
        <w:t xml:space="preserve">odišnja amplituda temperature zraka vrlo velika što smo također istražili u našim podacima. Razlike mogu postojati </w:t>
      </w:r>
      <w:sdt>
        <w:sdtPr>
          <w:rPr>
            <w:rFonts w:ascii="Arial" w:hAnsi="Arial" w:cs="Arial"/>
          </w:rPr>
          <w:tag w:val="goog_rdk_28"/>
          <w:id w:val="1583869859"/>
          <w:placeholder>
            <w:docPart w:val="DefaultPlaceholder_1081868574"/>
          </w:placeholder>
        </w:sdtPr>
        <w:sdtEndPr/>
        <w:sdtContent>
          <w:r w:rsidRPr="74B5C64F">
            <w:rPr>
              <w:rFonts w:ascii="Arial" w:eastAsia="Arial" w:hAnsi="Arial" w:cs="Arial"/>
              <w:color w:val="333333"/>
            </w:rPr>
            <w:t>i</w:t>
          </w:r>
        </w:sdtContent>
      </w:sdt>
      <w:sdt>
        <w:sdtPr>
          <w:rPr>
            <w:rFonts w:ascii="Arial" w:hAnsi="Arial" w:cs="Arial"/>
          </w:rPr>
          <w:tag w:val="goog_rdk_29"/>
          <w:id w:val="-1245177674"/>
          <w:placeholder>
            <w:docPart w:val="DF3F36580F6A04429540C4BC2FCB2CBD"/>
          </w:placeholder>
          <w:showingPlcHdr/>
        </w:sdtPr>
        <w:sdtEndPr/>
        <w:sdtContent/>
      </w:sdt>
      <w:r w:rsidRPr="74B5C64F">
        <w:rPr>
          <w:rFonts w:ascii="Arial" w:eastAsia="Arial" w:hAnsi="Arial" w:cs="Arial"/>
          <w:color w:val="333333"/>
        </w:rPr>
        <w:t xml:space="preserve"> na približno istoj geografskoj širini, ako je jedna postaja pod utjecajem kopna, a druga pod utjecajem mora [1] što ćemo </w:t>
      </w:r>
      <w:sdt>
        <w:sdtPr>
          <w:rPr>
            <w:rFonts w:ascii="Arial" w:hAnsi="Arial" w:cs="Arial"/>
          </w:rPr>
          <w:tag w:val="goog_rdk_30"/>
          <w:id w:val="1286552873"/>
          <w:placeholder>
            <w:docPart w:val="DefaultPlaceholder_1081868574"/>
          </w:placeholder>
        </w:sdtPr>
        <w:sdtEndPr/>
        <w:sdtContent>
          <w:r w:rsidRPr="74B5C64F">
            <w:rPr>
              <w:rFonts w:ascii="Arial" w:eastAsia="Arial" w:hAnsi="Arial" w:cs="Arial"/>
              <w:color w:val="333333"/>
            </w:rPr>
            <w:t>i</w:t>
          </w:r>
        </w:sdtContent>
      </w:sdt>
      <w:sdt>
        <w:sdtPr>
          <w:rPr>
            <w:rFonts w:ascii="Arial" w:hAnsi="Arial" w:cs="Arial"/>
          </w:rPr>
          <w:tag w:val="goog_rdk_31"/>
          <w:id w:val="-1539426854"/>
          <w:placeholder>
            <w:docPart w:val="DF3F36580F6A04429540C4BC2FCB2CBD"/>
          </w:placeholder>
          <w:showingPlcHdr/>
        </w:sdtPr>
        <w:sdtEndPr/>
        <w:sdtContent/>
      </w:sdt>
      <w:r w:rsidRPr="74B5C64F">
        <w:rPr>
          <w:rFonts w:ascii="Arial" w:eastAsia="Arial" w:hAnsi="Arial" w:cs="Arial"/>
          <w:color w:val="333333"/>
        </w:rPr>
        <w:t xml:space="preserve"> potvrditi kod dvije postaje Opunake na Novom Zelandu </w:t>
      </w:r>
      <w:sdt>
        <w:sdtPr>
          <w:rPr>
            <w:rFonts w:ascii="Arial" w:hAnsi="Arial" w:cs="Arial"/>
          </w:rPr>
          <w:tag w:val="goog_rdk_32"/>
          <w:id w:val="1147858471"/>
          <w:placeholder>
            <w:docPart w:val="DefaultPlaceholder_1081868574"/>
          </w:placeholder>
        </w:sdtPr>
        <w:sdtEndPr/>
        <w:sdtContent>
          <w:r w:rsidRPr="74B5C64F">
            <w:rPr>
              <w:rFonts w:ascii="Arial" w:eastAsia="Arial" w:hAnsi="Arial" w:cs="Arial"/>
              <w:color w:val="333333"/>
            </w:rPr>
            <w:t>i</w:t>
          </w:r>
        </w:sdtContent>
      </w:sdt>
      <w:sdt>
        <w:sdtPr>
          <w:rPr>
            <w:rFonts w:ascii="Arial" w:hAnsi="Arial" w:cs="Arial"/>
          </w:rPr>
          <w:tag w:val="goog_rdk_33"/>
          <w:id w:val="-1031106512"/>
          <w:placeholder>
            <w:docPart w:val="DefaultPlaceholder_1081868574"/>
          </w:placeholder>
          <w:showingPlcHdr/>
        </w:sdtPr>
        <w:sdtEndPr/>
        <w:sdtContent/>
      </w:sdt>
      <w:r w:rsidRPr="74B5C64F">
        <w:rPr>
          <w:rFonts w:ascii="Arial" w:eastAsia="Arial" w:hAnsi="Arial" w:cs="Arial"/>
          <w:color w:val="333333"/>
        </w:rPr>
        <w:t xml:space="preserve"> na našoj mjernoj postaji u Rugvici</w:t>
      </w:r>
      <w:sdt>
        <w:sdtPr>
          <w:rPr>
            <w:rFonts w:ascii="Arial" w:hAnsi="Arial" w:cs="Arial"/>
          </w:rPr>
          <w:tag w:val="goog_rdk_34"/>
          <w:id w:val="-483314631"/>
          <w:placeholder>
            <w:docPart w:val="DefaultPlaceholder_1081868574"/>
          </w:placeholder>
        </w:sdtPr>
        <w:sdtEndPr/>
        <w:sdtContent>
          <w:r w:rsidRPr="74B5C64F">
            <w:rPr>
              <w:rFonts w:ascii="Arial" w:eastAsia="Arial" w:hAnsi="Arial" w:cs="Arial"/>
              <w:color w:val="333333"/>
            </w:rPr>
            <w:t>.</w:t>
          </w:r>
        </w:sdtContent>
      </w:sdt>
      <w:sdt>
        <w:sdtPr>
          <w:rPr>
            <w:rFonts w:ascii="Arial" w:hAnsi="Arial" w:cs="Arial"/>
          </w:rPr>
          <w:tag w:val="goog_rdk_35"/>
          <w:id w:val="-1305308005"/>
          <w:placeholder>
            <w:docPart w:val="DF3F36580F6A04429540C4BC2FCB2CBD"/>
          </w:placeholder>
          <w:showingPlcHdr/>
        </w:sdtPr>
        <w:sdtEndPr/>
        <w:sdtContent/>
      </w:sdt>
      <w:r w:rsidRPr="74B5C64F">
        <w:rPr>
          <w:rFonts w:ascii="Arial" w:eastAsia="Arial" w:hAnsi="Arial" w:cs="Arial"/>
          <w:color w:val="333333"/>
        </w:rPr>
        <w:t xml:space="preserve"> </w:t>
      </w:r>
    </w:p>
    <w:p w14:paraId="00000019" w14:textId="485BAE82" w:rsidR="00E43A47" w:rsidRPr="0081135C" w:rsidRDefault="00E43A47">
      <w:pPr>
        <w:pStyle w:val="Normal0"/>
        <w:jc w:val="both"/>
        <w:rPr>
          <w:rFonts w:ascii="Arial" w:eastAsia="Arial" w:hAnsi="Arial" w:cs="Arial"/>
          <w:color w:val="333333"/>
        </w:rPr>
      </w:pPr>
    </w:p>
    <w:p w14:paraId="004280BB" w14:textId="109DBD9E" w:rsidR="007D27C7" w:rsidRDefault="007D27C7">
      <w:pPr>
        <w:pStyle w:val="Normal0"/>
        <w:jc w:val="both"/>
        <w:rPr>
          <w:ins w:id="4" w:author="Petra Sekulić" w:date="2023-05-05T08:15:00Z"/>
          <w:rFonts w:ascii="Arial" w:eastAsia="Arial" w:hAnsi="Arial" w:cs="Arial"/>
          <w:color w:val="333333"/>
        </w:rPr>
      </w:pPr>
    </w:p>
    <w:p w14:paraId="0E801DE2" w14:textId="77777777" w:rsidR="00766FF2" w:rsidRPr="0081135C" w:rsidRDefault="00766FF2">
      <w:pPr>
        <w:pStyle w:val="Normal0"/>
        <w:jc w:val="both"/>
        <w:rPr>
          <w:rFonts w:ascii="Arial" w:eastAsia="Arial" w:hAnsi="Arial" w:cs="Arial"/>
          <w:color w:val="333333"/>
        </w:rPr>
      </w:pPr>
    </w:p>
    <w:p w14:paraId="4F793550" w14:textId="55D4584E" w:rsidR="007D27C7" w:rsidRPr="0081135C" w:rsidRDefault="007D27C7">
      <w:pPr>
        <w:pStyle w:val="Normal0"/>
        <w:jc w:val="both"/>
        <w:rPr>
          <w:rFonts w:ascii="Arial" w:eastAsia="Arial" w:hAnsi="Arial" w:cs="Arial"/>
          <w:color w:val="333333"/>
        </w:rPr>
      </w:pPr>
    </w:p>
    <w:p w14:paraId="6BCFB7B7" w14:textId="1E9497EA" w:rsidR="799CB826" w:rsidRDefault="799CB826" w:rsidP="799CB826">
      <w:pPr>
        <w:pStyle w:val="Normal0"/>
        <w:jc w:val="both"/>
        <w:rPr>
          <w:rFonts w:ascii="Arial" w:eastAsia="Arial" w:hAnsi="Arial" w:cs="Arial"/>
          <w:color w:val="333333"/>
        </w:rPr>
      </w:pPr>
    </w:p>
    <w:p w14:paraId="48159178" w14:textId="03EB3ED2" w:rsidR="799CB826" w:rsidDel="00766FF2" w:rsidRDefault="799CB826" w:rsidP="799CB826">
      <w:pPr>
        <w:pStyle w:val="Normal0"/>
        <w:jc w:val="both"/>
        <w:rPr>
          <w:del w:id="5" w:author="Petra Sekulić" w:date="2023-05-05T08:13:00Z"/>
          <w:rFonts w:ascii="Arial" w:eastAsia="Arial" w:hAnsi="Arial" w:cs="Arial"/>
          <w:color w:val="333333"/>
        </w:rPr>
      </w:pPr>
    </w:p>
    <w:p w14:paraId="4E4C937C" w14:textId="77777777" w:rsidR="009D01DC" w:rsidRPr="0081135C" w:rsidDel="00766FF2" w:rsidRDefault="009D01DC">
      <w:pPr>
        <w:pStyle w:val="Normal0"/>
        <w:jc w:val="both"/>
        <w:rPr>
          <w:del w:id="6" w:author="Petra Sekulić" w:date="2023-05-05T08:13:00Z"/>
          <w:rFonts w:ascii="Arial" w:eastAsia="Arial" w:hAnsi="Arial" w:cs="Arial"/>
          <w:color w:val="333333"/>
        </w:rPr>
      </w:pPr>
    </w:p>
    <w:p w14:paraId="0EAEC4E1" w14:textId="77777777" w:rsidR="007D27C7" w:rsidRPr="0081135C" w:rsidDel="00766FF2" w:rsidRDefault="007D27C7">
      <w:pPr>
        <w:pStyle w:val="Normal0"/>
        <w:jc w:val="both"/>
        <w:rPr>
          <w:del w:id="7" w:author="Petra Sekulić" w:date="2023-05-05T08:13:00Z"/>
          <w:rFonts w:ascii="Arial" w:eastAsia="Arial" w:hAnsi="Arial" w:cs="Arial"/>
          <w:color w:val="333333"/>
        </w:rPr>
      </w:pPr>
    </w:p>
    <w:p w14:paraId="0000001A" w14:textId="77777777" w:rsidR="00E43A47" w:rsidRPr="0081135C" w:rsidRDefault="007D27C7">
      <w:pPr>
        <w:pStyle w:val="Normal0"/>
        <w:jc w:val="both"/>
        <w:rPr>
          <w:rFonts w:ascii="Arial" w:eastAsia="Arial" w:hAnsi="Arial" w:cs="Arial"/>
          <w:b/>
        </w:rPr>
      </w:pPr>
      <w:r w:rsidRPr="0081135C">
        <w:rPr>
          <w:rFonts w:ascii="Arial" w:eastAsia="Arial" w:hAnsi="Arial" w:cs="Arial"/>
          <w:b/>
        </w:rPr>
        <w:t>ISTRAŽIVAČKA PITANJA I HIPOTEZE</w:t>
      </w:r>
    </w:p>
    <w:p w14:paraId="0000001B" w14:textId="1C534774" w:rsidR="00E43A47" w:rsidRPr="0081135C" w:rsidRDefault="00E43A47">
      <w:pPr>
        <w:pStyle w:val="Normal0"/>
        <w:jc w:val="both"/>
        <w:rPr>
          <w:rFonts w:ascii="Arial" w:eastAsia="Arial" w:hAnsi="Arial" w:cs="Arial"/>
        </w:rPr>
      </w:pPr>
    </w:p>
    <w:p w14:paraId="41E8F8D2" w14:textId="77777777" w:rsidR="007D27C7" w:rsidRPr="0081135C" w:rsidRDefault="007D27C7">
      <w:pPr>
        <w:pStyle w:val="Normal0"/>
        <w:jc w:val="both"/>
        <w:rPr>
          <w:rFonts w:ascii="Arial" w:eastAsia="Arial" w:hAnsi="Arial" w:cs="Arial"/>
        </w:rPr>
      </w:pPr>
    </w:p>
    <w:p w14:paraId="0000001C" w14:textId="77777777" w:rsidR="00E43A47" w:rsidRPr="0081135C" w:rsidRDefault="007D27C7">
      <w:pPr>
        <w:pStyle w:val="Normal0"/>
        <w:jc w:val="both"/>
        <w:rPr>
          <w:rFonts w:ascii="Arial" w:eastAsia="Arial" w:hAnsi="Arial" w:cs="Arial"/>
        </w:rPr>
      </w:pPr>
      <w:r w:rsidRPr="0081135C">
        <w:rPr>
          <w:rFonts w:ascii="Arial" w:eastAsia="Arial" w:hAnsi="Arial" w:cs="Arial"/>
          <w:b/>
        </w:rPr>
        <w:t xml:space="preserve">Istraživačka pitanja: </w:t>
      </w:r>
    </w:p>
    <w:p w14:paraId="0000001D" w14:textId="53A3C4D0" w:rsidR="00E43A47" w:rsidRPr="0081135C" w:rsidRDefault="74B5C64F">
      <w:pPr>
        <w:pStyle w:val="Normal0"/>
        <w:jc w:val="both"/>
        <w:rPr>
          <w:rFonts w:ascii="Arial" w:eastAsia="Arial" w:hAnsi="Arial" w:cs="Arial"/>
        </w:rPr>
      </w:pPr>
      <w:r w:rsidRPr="74B5C64F">
        <w:rPr>
          <w:rFonts w:ascii="Arial" w:eastAsia="Arial" w:hAnsi="Arial" w:cs="Arial"/>
        </w:rPr>
        <w:t xml:space="preserve">1.Je li </w:t>
      </w:r>
      <w:sdt>
        <w:sdtPr>
          <w:rPr>
            <w:rFonts w:ascii="Arial" w:hAnsi="Arial" w:cs="Arial"/>
          </w:rPr>
          <w:tag w:val="goog_rdk_36"/>
          <w:id w:val="1712683480"/>
          <w:placeholder>
            <w:docPart w:val="DefaultPlaceholder_1081868574"/>
          </w:placeholder>
        </w:sdtPr>
        <w:sdtEndPr/>
        <w:sdtContent/>
      </w:sdt>
      <w:r w:rsidRPr="74B5C64F">
        <w:rPr>
          <w:rFonts w:ascii="Arial" w:hAnsi="Arial" w:cs="Arial"/>
        </w:rPr>
        <w:t xml:space="preserve">srednja </w:t>
      </w:r>
      <w:r w:rsidRPr="74B5C64F">
        <w:rPr>
          <w:rFonts w:ascii="Arial" w:eastAsia="Arial" w:hAnsi="Arial" w:cs="Arial"/>
        </w:rPr>
        <w:t xml:space="preserve">dnevna temperatura zraka niža na </w:t>
      </w:r>
      <w:sdt>
        <w:sdtPr>
          <w:rPr>
            <w:rFonts w:ascii="Arial" w:hAnsi="Arial" w:cs="Arial"/>
          </w:rPr>
          <w:tag w:val="goog_rdk_37"/>
          <w:id w:val="990366171"/>
          <w:placeholder>
            <w:docPart w:val="DefaultPlaceholder_1081868574"/>
          </w:placeholder>
        </w:sdtPr>
        <w:sdtEndPr/>
        <w:sdtContent/>
      </w:sdt>
      <w:r w:rsidRPr="74B5C64F">
        <w:rPr>
          <w:rFonts w:ascii="Arial" w:eastAsia="Arial" w:hAnsi="Arial" w:cs="Arial"/>
        </w:rPr>
        <w:t>većim geografskim širinama?</w:t>
      </w:r>
    </w:p>
    <w:p w14:paraId="0000001E" w14:textId="1EE7A142" w:rsidR="00E43A47" w:rsidRPr="0081135C" w:rsidRDefault="00E57019">
      <w:pPr>
        <w:pStyle w:val="Normal0"/>
        <w:jc w:val="both"/>
        <w:rPr>
          <w:rFonts w:ascii="Arial" w:eastAsia="Arial" w:hAnsi="Arial" w:cs="Arial"/>
        </w:rPr>
      </w:pPr>
      <w:sdt>
        <w:sdtPr>
          <w:rPr>
            <w:rFonts w:ascii="Arial" w:hAnsi="Arial" w:cs="Arial"/>
          </w:rPr>
          <w:tag w:val="goog_rdk_38"/>
          <w:id w:val="-1020387200"/>
          <w:placeholder>
            <w:docPart w:val="DefaultPlaceholder_1081868574"/>
          </w:placeholder>
        </w:sdtPr>
        <w:sdtEndPr/>
        <w:sdtContent/>
      </w:sdt>
      <w:r w:rsidR="74B5C64F" w:rsidRPr="74B5C64F">
        <w:rPr>
          <w:rFonts w:ascii="Arial" w:eastAsia="Arial" w:hAnsi="Arial" w:cs="Arial"/>
        </w:rPr>
        <w:t xml:space="preserve">2. </w:t>
      </w:r>
      <w:sdt>
        <w:sdtPr>
          <w:rPr>
            <w:rFonts w:ascii="Arial" w:hAnsi="Arial" w:cs="Arial"/>
          </w:rPr>
          <w:tag w:val="goog_rdk_39"/>
          <w:id w:val="1560215798"/>
          <w:placeholder>
            <w:docPart w:val="DefaultPlaceholder_1081868574"/>
          </w:placeholder>
        </w:sdtPr>
        <w:sdtEndPr/>
        <w:sdtContent/>
      </w:sdt>
      <w:r w:rsidR="74B5C64F" w:rsidRPr="74B5C64F">
        <w:rPr>
          <w:rFonts w:ascii="Arial" w:eastAsia="Arial" w:hAnsi="Arial" w:cs="Arial"/>
        </w:rPr>
        <w:t>Hoće li postaja u žarkom pojasu imati najvišu prosječnu dnevnu temperaturu zraka na dan 21.06. od svih promatranih datuma?</w:t>
      </w:r>
    </w:p>
    <w:p w14:paraId="118E2587" w14:textId="195344E5" w:rsidR="00E43A47" w:rsidRPr="0081135C" w:rsidRDefault="007D27C7" w:rsidP="2D02A3C8">
      <w:pPr>
        <w:pStyle w:val="Normal0"/>
        <w:jc w:val="both"/>
        <w:rPr>
          <w:rFonts w:ascii="Arial" w:eastAsia="Arial" w:hAnsi="Arial" w:cs="Arial"/>
        </w:rPr>
      </w:pPr>
      <w:r w:rsidRPr="0081135C">
        <w:rPr>
          <w:rFonts w:ascii="Arial" w:eastAsia="Arial" w:hAnsi="Arial" w:cs="Arial"/>
        </w:rPr>
        <w:t>3.</w:t>
      </w:r>
      <w:r w:rsidR="19562ADD" w:rsidRPr="0081135C">
        <w:rPr>
          <w:rFonts w:ascii="Arial" w:eastAsia="Arial" w:hAnsi="Arial" w:cs="Arial"/>
        </w:rPr>
        <w:t xml:space="preserve">Smanjuju li se sezonske razlike </w:t>
      </w:r>
      <w:r w:rsidR="799CB826" w:rsidRPr="799CB826">
        <w:rPr>
          <w:rFonts w:ascii="Arial" w:eastAsia="Arial" w:hAnsi="Arial" w:cs="Arial"/>
        </w:rPr>
        <w:t>povećanjem geografske širine</w:t>
      </w:r>
      <w:r w:rsidR="19562ADD" w:rsidRPr="0081135C">
        <w:rPr>
          <w:rFonts w:ascii="Arial" w:eastAsia="Arial" w:hAnsi="Arial" w:cs="Arial"/>
        </w:rPr>
        <w:t>?</w:t>
      </w:r>
    </w:p>
    <w:p w14:paraId="00000020" w14:textId="43B92FA5" w:rsidR="00E43A47" w:rsidRPr="0081135C" w:rsidRDefault="007D27C7">
      <w:pPr>
        <w:pStyle w:val="Normal0"/>
        <w:jc w:val="both"/>
        <w:rPr>
          <w:rFonts w:ascii="Arial" w:eastAsia="Arial" w:hAnsi="Arial" w:cs="Arial"/>
        </w:rPr>
      </w:pPr>
      <w:r w:rsidRPr="0081135C">
        <w:rPr>
          <w:rFonts w:ascii="Arial" w:eastAsia="Arial" w:hAnsi="Arial" w:cs="Arial"/>
        </w:rPr>
        <w:t xml:space="preserve">4. Smanjuju li se </w:t>
      </w:r>
      <w:proofErr w:type="gramStart"/>
      <w:r w:rsidRPr="0081135C">
        <w:rPr>
          <w:rFonts w:ascii="Arial" w:eastAsia="Arial" w:hAnsi="Arial" w:cs="Arial"/>
        </w:rPr>
        <w:t>temperature  zraka</w:t>
      </w:r>
      <w:proofErr w:type="gramEnd"/>
      <w:r w:rsidRPr="0081135C">
        <w:rPr>
          <w:rFonts w:ascii="Arial" w:eastAsia="Arial" w:hAnsi="Arial" w:cs="Arial"/>
        </w:rPr>
        <w:t xml:space="preserve"> udaljavanjem od ekvatora?</w:t>
      </w:r>
    </w:p>
    <w:p w14:paraId="29F644B0" w14:textId="67B5D63F" w:rsidR="007D27C7" w:rsidRPr="0081135C" w:rsidRDefault="007D27C7">
      <w:pPr>
        <w:pStyle w:val="Normal0"/>
        <w:jc w:val="both"/>
        <w:rPr>
          <w:rFonts w:ascii="Arial" w:eastAsia="Arial" w:hAnsi="Arial" w:cs="Arial"/>
        </w:rPr>
      </w:pPr>
    </w:p>
    <w:p w14:paraId="45E92593" w14:textId="77777777" w:rsidR="007D27C7" w:rsidRPr="0081135C" w:rsidRDefault="007D27C7">
      <w:pPr>
        <w:pStyle w:val="Normal0"/>
        <w:jc w:val="both"/>
        <w:rPr>
          <w:rFonts w:ascii="Arial" w:eastAsia="Arial" w:hAnsi="Arial" w:cs="Arial"/>
        </w:rPr>
      </w:pPr>
    </w:p>
    <w:p w14:paraId="00000021" w14:textId="77777777" w:rsidR="00E43A47" w:rsidRPr="0081135C" w:rsidRDefault="007D27C7">
      <w:pPr>
        <w:pStyle w:val="Normal0"/>
        <w:jc w:val="both"/>
        <w:rPr>
          <w:rFonts w:ascii="Arial" w:eastAsia="Arial" w:hAnsi="Arial" w:cs="Arial"/>
        </w:rPr>
      </w:pPr>
      <w:r w:rsidRPr="0081135C">
        <w:rPr>
          <w:rFonts w:ascii="Arial" w:eastAsia="Arial" w:hAnsi="Arial" w:cs="Arial"/>
          <w:b/>
        </w:rPr>
        <w:t>Hipoteze:</w:t>
      </w:r>
      <w:r w:rsidRPr="0081135C">
        <w:rPr>
          <w:rFonts w:ascii="Arial" w:eastAsia="Arial" w:hAnsi="Arial" w:cs="Arial"/>
        </w:rPr>
        <w:t xml:space="preserve"> </w:t>
      </w:r>
    </w:p>
    <w:p w14:paraId="00000022" w14:textId="178383E7" w:rsidR="00E43A47" w:rsidRPr="0081135C" w:rsidRDefault="74B5C64F">
      <w:pPr>
        <w:pStyle w:val="Normal0"/>
        <w:jc w:val="both"/>
        <w:rPr>
          <w:rFonts w:ascii="Arial" w:eastAsia="Arial" w:hAnsi="Arial" w:cs="Arial"/>
        </w:rPr>
      </w:pPr>
      <w:r w:rsidRPr="74B5C64F">
        <w:rPr>
          <w:rFonts w:ascii="Arial" w:eastAsia="Arial" w:hAnsi="Arial" w:cs="Arial"/>
        </w:rPr>
        <w:t>1.</w:t>
      </w:r>
      <w:sdt>
        <w:sdtPr>
          <w:rPr>
            <w:rFonts w:ascii="Arial" w:hAnsi="Arial" w:cs="Arial"/>
          </w:rPr>
          <w:tag w:val="goog_rdk_40"/>
          <w:id w:val="-924344051"/>
          <w:placeholder>
            <w:docPart w:val="DefaultPlaceholder_1081868574"/>
          </w:placeholder>
        </w:sdtPr>
        <w:sdtEndPr/>
        <w:sdtContent/>
      </w:sdt>
      <w:r w:rsidRPr="74B5C64F">
        <w:rPr>
          <w:rFonts w:ascii="Arial" w:eastAsia="Arial" w:hAnsi="Arial" w:cs="Arial"/>
        </w:rPr>
        <w:t>Srednja dnevna temperatura zraka je niža na višim geografskim širinama.</w:t>
      </w:r>
    </w:p>
    <w:p w14:paraId="00000023" w14:textId="1FFEC035" w:rsidR="00E43A47" w:rsidRPr="0081135C" w:rsidRDefault="74B5C64F">
      <w:pPr>
        <w:pStyle w:val="Normal0"/>
        <w:jc w:val="both"/>
        <w:rPr>
          <w:rFonts w:ascii="Arial" w:eastAsia="Arial" w:hAnsi="Arial" w:cs="Arial"/>
        </w:rPr>
      </w:pPr>
      <w:r w:rsidRPr="74B5C64F">
        <w:rPr>
          <w:rFonts w:ascii="Arial" w:eastAsia="Arial" w:hAnsi="Arial" w:cs="Arial"/>
        </w:rPr>
        <w:t xml:space="preserve">2. Na mjernoj postaji u žarkom pojasu najviša prosječna dnevna temperature zraka je zabilježena </w:t>
      </w:r>
      <w:proofErr w:type="gramStart"/>
      <w:r w:rsidRPr="74B5C64F">
        <w:rPr>
          <w:rFonts w:ascii="Arial" w:eastAsia="Arial" w:hAnsi="Arial" w:cs="Arial"/>
        </w:rPr>
        <w:t>na  dan</w:t>
      </w:r>
      <w:proofErr w:type="gramEnd"/>
      <w:r w:rsidRPr="74B5C64F">
        <w:rPr>
          <w:rFonts w:ascii="Arial" w:eastAsia="Arial" w:hAnsi="Arial" w:cs="Arial"/>
        </w:rPr>
        <w:t xml:space="preserve"> 21.06. od svih promatranih datuma. </w:t>
      </w:r>
    </w:p>
    <w:p w14:paraId="00000024" w14:textId="22A0C453" w:rsidR="00E43A47" w:rsidRPr="0081135C" w:rsidRDefault="74B5C64F" w:rsidP="2D02A3C8">
      <w:pPr>
        <w:pStyle w:val="Normal0"/>
        <w:jc w:val="both"/>
        <w:rPr>
          <w:rFonts w:ascii="Arial" w:hAnsi="Arial" w:cs="Arial"/>
        </w:rPr>
      </w:pPr>
      <w:r w:rsidRPr="74B5C64F">
        <w:rPr>
          <w:rFonts w:ascii="Arial" w:eastAsia="Arial" w:hAnsi="Arial" w:cs="Arial"/>
        </w:rPr>
        <w:t>3.</w:t>
      </w:r>
      <w:sdt>
        <w:sdtPr>
          <w:rPr>
            <w:rFonts w:ascii="Arial" w:hAnsi="Arial" w:cs="Arial"/>
          </w:rPr>
          <w:tag w:val="goog_rdk_41"/>
          <w:id w:val="1595049704"/>
          <w:placeholder>
            <w:docPart w:val="DefaultPlaceholder_1081868574"/>
          </w:placeholder>
        </w:sdtPr>
        <w:sdtEndPr/>
        <w:sdtContent/>
      </w:sdt>
      <w:r w:rsidRPr="74B5C64F">
        <w:rPr>
          <w:rFonts w:ascii="Arial" w:hAnsi="Arial" w:cs="Arial"/>
        </w:rPr>
        <w:t xml:space="preserve">  Sezonske razlike smanjuju se </w:t>
      </w:r>
      <w:r w:rsidR="799CB826" w:rsidRPr="799CB826">
        <w:rPr>
          <w:rFonts w:ascii="Arial" w:hAnsi="Arial" w:cs="Arial"/>
        </w:rPr>
        <w:t>povećanjem geografske širine</w:t>
      </w:r>
      <w:r w:rsidRPr="74B5C64F">
        <w:rPr>
          <w:rFonts w:ascii="Arial" w:hAnsi="Arial" w:cs="Arial"/>
        </w:rPr>
        <w:t xml:space="preserve">. </w:t>
      </w:r>
    </w:p>
    <w:p w14:paraId="00000025" w14:textId="77777777" w:rsidR="00E43A47" w:rsidRPr="0081135C" w:rsidRDefault="007D27C7">
      <w:pPr>
        <w:pStyle w:val="Normal0"/>
        <w:jc w:val="both"/>
        <w:rPr>
          <w:rFonts w:ascii="Arial" w:eastAsia="Arial" w:hAnsi="Arial" w:cs="Arial"/>
        </w:rPr>
      </w:pPr>
      <w:r w:rsidRPr="0081135C">
        <w:rPr>
          <w:rFonts w:ascii="Arial" w:eastAsia="Arial" w:hAnsi="Arial" w:cs="Arial"/>
        </w:rPr>
        <w:t xml:space="preserve">4. Udaljavanjem od ekvatora smanjuju se temperature zraka. </w:t>
      </w:r>
    </w:p>
    <w:p w14:paraId="00000026" w14:textId="46B917E1" w:rsidR="00E43A47" w:rsidRDefault="00E43A47">
      <w:pPr>
        <w:pStyle w:val="Normal0"/>
        <w:jc w:val="both"/>
        <w:rPr>
          <w:rFonts w:ascii="Arial" w:eastAsia="Arial" w:hAnsi="Arial" w:cs="Arial"/>
        </w:rPr>
      </w:pPr>
    </w:p>
    <w:p w14:paraId="37FE3D5F" w14:textId="77777777" w:rsidR="0081135C" w:rsidRPr="0081135C" w:rsidRDefault="0081135C">
      <w:pPr>
        <w:pStyle w:val="Normal0"/>
        <w:jc w:val="both"/>
        <w:rPr>
          <w:rFonts w:ascii="Arial" w:eastAsia="Arial" w:hAnsi="Arial" w:cs="Arial"/>
        </w:rPr>
      </w:pPr>
    </w:p>
    <w:p w14:paraId="00000027" w14:textId="77777777" w:rsidR="00E43A47" w:rsidRPr="0081135C" w:rsidRDefault="007D27C7">
      <w:pPr>
        <w:pStyle w:val="Normal0"/>
        <w:jc w:val="both"/>
        <w:rPr>
          <w:rFonts w:ascii="Arial" w:eastAsia="Arial" w:hAnsi="Arial" w:cs="Arial"/>
          <w:b/>
        </w:rPr>
      </w:pPr>
      <w:r w:rsidRPr="0081135C">
        <w:rPr>
          <w:rFonts w:ascii="Arial" w:eastAsia="Arial" w:hAnsi="Arial" w:cs="Arial"/>
          <w:b/>
        </w:rPr>
        <w:t>METODE ISTRAŽIVANJA</w:t>
      </w:r>
    </w:p>
    <w:p w14:paraId="00000028" w14:textId="77777777" w:rsidR="00E43A47" w:rsidRPr="0081135C" w:rsidRDefault="007D27C7">
      <w:pPr>
        <w:pStyle w:val="Normal0"/>
        <w:jc w:val="both"/>
        <w:rPr>
          <w:rFonts w:ascii="Arial" w:eastAsia="Arial" w:hAnsi="Arial" w:cs="Arial"/>
        </w:rPr>
      </w:pPr>
      <w:r w:rsidRPr="0081135C">
        <w:rPr>
          <w:rFonts w:ascii="Arial" w:eastAsia="Arial" w:hAnsi="Arial" w:cs="Arial"/>
        </w:rPr>
        <w:t xml:space="preserve">Istraživanje je obuhvatilo razdoblje od 1.1.2021. do 31.12.2022. Dinamika mjerenja su četiri datuma prvog dana početka godišnjih doba u 2021. i 2022. godini. </w:t>
      </w:r>
    </w:p>
    <w:p w14:paraId="00000029" w14:textId="02D0565D" w:rsidR="00E43A47" w:rsidRPr="0081135C" w:rsidRDefault="74B5C64F">
      <w:pPr>
        <w:pStyle w:val="Normal0"/>
        <w:jc w:val="both"/>
        <w:rPr>
          <w:rFonts w:ascii="Arial" w:eastAsia="Arial" w:hAnsi="Arial" w:cs="Arial"/>
        </w:rPr>
      </w:pPr>
      <w:r w:rsidRPr="74B5C64F">
        <w:rPr>
          <w:rFonts w:ascii="Arial" w:eastAsia="Arial" w:hAnsi="Arial" w:cs="Arial"/>
        </w:rPr>
        <w:t>Za istraživanje smo koristili GLOBE podatke o temperaturi zraka na četiri datuma početka godišnjih doba. (23.09., 21.06., 21.03., 21.12.). Mjerenja su provel</w:t>
      </w:r>
      <w:sdt>
        <w:sdtPr>
          <w:rPr>
            <w:rFonts w:ascii="Arial" w:hAnsi="Arial" w:cs="Arial"/>
          </w:rPr>
          <w:tag w:val="goog_rdk_42"/>
          <w:id w:val="-1866901345"/>
          <w:placeholder>
            <w:docPart w:val="DefaultPlaceholder_1081868574"/>
          </w:placeholder>
        </w:sdtPr>
        <w:sdtEndPr/>
        <w:sdtContent>
          <w:r w:rsidRPr="74B5C64F">
            <w:rPr>
              <w:rFonts w:ascii="Arial" w:eastAsia="Arial" w:hAnsi="Arial" w:cs="Arial"/>
            </w:rPr>
            <w:t>i</w:t>
          </w:r>
        </w:sdtContent>
      </w:sdt>
      <w:sdt>
        <w:sdtPr>
          <w:rPr>
            <w:rFonts w:ascii="Arial" w:hAnsi="Arial" w:cs="Arial"/>
          </w:rPr>
          <w:tag w:val="goog_rdk_43"/>
          <w:id w:val="679859248"/>
          <w:placeholder>
            <w:docPart w:val="DF3F36580F6A04429540C4BC2FCB2CBD"/>
          </w:placeholder>
          <w:showingPlcHdr/>
        </w:sdtPr>
        <w:sdtEndPr/>
        <w:sdtContent/>
      </w:sdt>
      <w:r w:rsidRPr="74B5C64F">
        <w:rPr>
          <w:rFonts w:ascii="Arial" w:eastAsia="Arial" w:hAnsi="Arial" w:cs="Arial"/>
        </w:rPr>
        <w:t xml:space="preserve"> učenici OŠ Rugvica na atmosferskoj postaji koja se nalazi u dvorištu škole. Usporedili smo podatke o temperaturi zraka </w:t>
      </w:r>
      <w:sdt>
        <w:sdtPr>
          <w:rPr>
            <w:rFonts w:ascii="Arial" w:hAnsi="Arial" w:cs="Arial"/>
          </w:rPr>
          <w:tag w:val="goog_rdk_44"/>
          <w:id w:val="-1694839240"/>
          <w:placeholder>
            <w:docPart w:val="DefaultPlaceholder_1081868574"/>
          </w:placeholder>
        </w:sdtPr>
        <w:sdtEndPr/>
        <w:sdtContent>
          <w:r w:rsidRPr="74B5C64F">
            <w:rPr>
              <w:rFonts w:ascii="Arial" w:eastAsia="Arial" w:hAnsi="Arial" w:cs="Arial"/>
            </w:rPr>
            <w:t xml:space="preserve">na lokacijama </w:t>
          </w:r>
        </w:sdtContent>
      </w:sdt>
      <w:r w:rsidRPr="74B5C64F">
        <w:rPr>
          <w:rFonts w:ascii="Arial" w:eastAsia="Arial" w:hAnsi="Arial" w:cs="Arial"/>
        </w:rPr>
        <w:t>pet škola na različitim geografskim širinama. Škole su na karti svijeta smještene u sjevernom umjerenom pojasu, žarkom pojasu i južnom umjerenom pojasu (</w:t>
      </w:r>
      <w:sdt>
        <w:sdtPr>
          <w:rPr>
            <w:rFonts w:ascii="Arial" w:hAnsi="Arial" w:cs="Arial"/>
          </w:rPr>
          <w:tag w:val="goog_rdk_45"/>
          <w:id w:val="-1532867711"/>
          <w:placeholder>
            <w:docPart w:val="DefaultPlaceholder_1081868574"/>
          </w:placeholder>
        </w:sdtPr>
        <w:sdtEndPr/>
        <w:sdtContent/>
      </w:sdt>
      <w:r w:rsidRPr="74B5C64F">
        <w:rPr>
          <w:rFonts w:ascii="Arial" w:eastAsia="Arial" w:hAnsi="Arial" w:cs="Arial"/>
        </w:rPr>
        <w:t>Karta 1, Karta 2). Jedna od škola smještena je vrlo blizu sjevernog hladnog pojasa.</w:t>
      </w:r>
      <w:sdt>
        <w:sdtPr>
          <w:rPr>
            <w:rFonts w:ascii="Arial" w:hAnsi="Arial" w:cs="Arial"/>
          </w:rPr>
          <w:tag w:val="goog_rdk_46"/>
          <w:id w:val="-405691617"/>
          <w:placeholder>
            <w:docPart w:val="DF3F36580F6A04429540C4BC2FCB2CBD"/>
          </w:placeholder>
          <w:showingPlcHdr/>
        </w:sdtPr>
        <w:sdtEndPr/>
        <w:sdtContent/>
      </w:sdt>
      <w:r w:rsidRPr="74B5C64F">
        <w:rPr>
          <w:rFonts w:ascii="Arial" w:eastAsia="Arial" w:hAnsi="Arial" w:cs="Arial"/>
        </w:rPr>
        <w:t xml:space="preserve"> Upotrijebili smo</w:t>
      </w:r>
      <w:sdt>
        <w:sdtPr>
          <w:rPr>
            <w:rFonts w:ascii="Arial" w:hAnsi="Arial" w:cs="Arial"/>
          </w:rPr>
          <w:tag w:val="goog_rdk_47"/>
          <w:id w:val="1127509512"/>
          <w:placeholder>
            <w:docPart w:val="DefaultPlaceholder_1081868574"/>
          </w:placeholder>
          <w:showingPlcHdr/>
        </w:sdtPr>
        <w:sdtEndPr/>
        <w:sdtContent/>
      </w:sdt>
      <w:r w:rsidRPr="74B5C64F">
        <w:rPr>
          <w:rFonts w:ascii="Arial" w:eastAsia="Arial" w:hAnsi="Arial" w:cs="Arial"/>
        </w:rPr>
        <w:t xml:space="preserve"> GLOBE protokol za mjerenje i opažanje Atmosfere. Na stranici globe.gov pronašli smo </w:t>
      </w:r>
      <w:sdt>
        <w:sdtPr>
          <w:rPr>
            <w:rFonts w:ascii="Arial" w:hAnsi="Arial" w:cs="Arial"/>
          </w:rPr>
          <w:tag w:val="goog_rdk_48"/>
          <w:id w:val="-1983681290"/>
          <w:placeholder>
            <w:docPart w:val="DefaultPlaceholder_1081868574"/>
          </w:placeholder>
        </w:sdtPr>
        <w:sdtEndPr/>
        <w:sdtContent/>
      </w:sdt>
      <w:r w:rsidRPr="74B5C64F">
        <w:rPr>
          <w:rFonts w:ascii="Arial" w:eastAsia="Arial" w:hAnsi="Arial" w:cs="Arial"/>
        </w:rPr>
        <w:t xml:space="preserve">podatke za sve škole, geografsku širinu i dužinu te nadmorsku visinu svake postaje (Tablica 1). </w:t>
      </w:r>
    </w:p>
    <w:p w14:paraId="523B299D" w14:textId="1D25F580" w:rsidR="007D27C7" w:rsidDel="00766FF2" w:rsidRDefault="007D27C7">
      <w:pPr>
        <w:pStyle w:val="Normal0"/>
        <w:jc w:val="both"/>
        <w:rPr>
          <w:del w:id="8" w:author="Petra Sekulić" w:date="2023-05-05T07:59:00Z"/>
          <w:rFonts w:ascii="Arial" w:eastAsia="Arial" w:hAnsi="Arial" w:cs="Arial"/>
        </w:rPr>
      </w:pPr>
    </w:p>
    <w:p w14:paraId="5447FD93" w14:textId="68D7D494" w:rsidR="00766FF2" w:rsidRDefault="00766FF2">
      <w:pPr>
        <w:pStyle w:val="Normal0"/>
        <w:jc w:val="both"/>
        <w:rPr>
          <w:ins w:id="9" w:author="Petra Sekulić" w:date="2023-05-05T08:15:00Z"/>
          <w:rFonts w:ascii="Arial" w:eastAsia="Arial" w:hAnsi="Arial" w:cs="Arial"/>
        </w:rPr>
      </w:pPr>
    </w:p>
    <w:p w14:paraId="3B032C59" w14:textId="03C93278" w:rsidR="00766FF2" w:rsidRDefault="00766FF2">
      <w:pPr>
        <w:pStyle w:val="Normal0"/>
        <w:jc w:val="both"/>
        <w:rPr>
          <w:ins w:id="10" w:author="Petra Sekulić" w:date="2023-05-05T08:15:00Z"/>
          <w:rFonts w:ascii="Arial" w:eastAsia="Arial" w:hAnsi="Arial" w:cs="Arial"/>
        </w:rPr>
      </w:pPr>
    </w:p>
    <w:p w14:paraId="58A1DACB" w14:textId="5453763C" w:rsidR="00766FF2" w:rsidRDefault="00766FF2">
      <w:pPr>
        <w:pStyle w:val="Normal0"/>
        <w:jc w:val="both"/>
        <w:rPr>
          <w:ins w:id="11" w:author="Petra Sekulić" w:date="2023-05-05T08:15:00Z"/>
          <w:rFonts w:ascii="Arial" w:eastAsia="Arial" w:hAnsi="Arial" w:cs="Arial"/>
        </w:rPr>
      </w:pPr>
    </w:p>
    <w:p w14:paraId="20EBC97E" w14:textId="77777777" w:rsidR="00766FF2" w:rsidRPr="0081135C" w:rsidRDefault="00766FF2">
      <w:pPr>
        <w:pStyle w:val="Normal0"/>
        <w:jc w:val="both"/>
        <w:rPr>
          <w:ins w:id="12" w:author="Petra Sekulić" w:date="2023-05-05T08:15:00Z"/>
          <w:rFonts w:ascii="Arial" w:eastAsia="Arial" w:hAnsi="Arial" w:cs="Arial"/>
        </w:rPr>
      </w:pPr>
    </w:p>
    <w:p w14:paraId="51ADA0ED" w14:textId="0D037F97" w:rsidR="007D27C7" w:rsidRPr="0081135C" w:rsidDel="00B67D69" w:rsidRDefault="007D27C7">
      <w:pPr>
        <w:pStyle w:val="Normal0"/>
        <w:jc w:val="both"/>
        <w:rPr>
          <w:del w:id="13" w:author="Petra Sekulić" w:date="2023-05-05T07:59:00Z"/>
          <w:rFonts w:ascii="Arial" w:eastAsia="Arial" w:hAnsi="Arial" w:cs="Arial"/>
        </w:rPr>
      </w:pPr>
    </w:p>
    <w:p w14:paraId="240C47F3" w14:textId="5DE3B6BE" w:rsidR="799CB826" w:rsidDel="00B67D69" w:rsidRDefault="799CB826" w:rsidP="799CB826">
      <w:pPr>
        <w:pStyle w:val="Normal0"/>
        <w:jc w:val="both"/>
        <w:rPr>
          <w:del w:id="14" w:author="Petra Sekulić" w:date="2023-05-05T07:59:00Z"/>
          <w:rFonts w:ascii="Arial" w:eastAsia="Arial" w:hAnsi="Arial" w:cs="Arial"/>
        </w:rPr>
      </w:pPr>
    </w:p>
    <w:p w14:paraId="5A426F03" w14:textId="41A9B7E8" w:rsidR="007D27C7" w:rsidRPr="0081135C" w:rsidDel="00B67D69" w:rsidRDefault="007D27C7">
      <w:pPr>
        <w:pStyle w:val="Normal0"/>
        <w:jc w:val="both"/>
        <w:rPr>
          <w:del w:id="15" w:author="Petra Sekulić" w:date="2023-05-05T07:59:00Z"/>
          <w:rFonts w:ascii="Arial" w:eastAsia="Arial" w:hAnsi="Arial" w:cs="Arial"/>
        </w:rPr>
      </w:pPr>
    </w:p>
    <w:p w14:paraId="270115C0" w14:textId="77777777" w:rsidR="007D27C7" w:rsidRPr="0081135C" w:rsidRDefault="007D27C7">
      <w:pPr>
        <w:pStyle w:val="Normal0"/>
        <w:jc w:val="both"/>
        <w:rPr>
          <w:rFonts w:ascii="Arial" w:eastAsia="Arial" w:hAnsi="Arial" w:cs="Arial"/>
        </w:rPr>
      </w:pPr>
    </w:p>
    <w:p w14:paraId="7B9B836A" w14:textId="77777777" w:rsidR="007D27C7" w:rsidRPr="0081135C" w:rsidRDefault="007D27C7" w:rsidP="007D27C7">
      <w:pPr>
        <w:pStyle w:val="Normal0"/>
        <w:jc w:val="both"/>
        <w:rPr>
          <w:rFonts w:ascii="Arial" w:eastAsia="Arial" w:hAnsi="Arial" w:cs="Arial"/>
        </w:rPr>
      </w:pPr>
      <w:r w:rsidRPr="0081135C">
        <w:rPr>
          <w:rFonts w:ascii="Arial" w:eastAsia="Arial" w:hAnsi="Arial" w:cs="Arial"/>
        </w:rPr>
        <w:t>Tablica 1. Prikaz geografskih širina, duljina i nadmorskih visina za odabrane lokacije</w:t>
      </w:r>
    </w:p>
    <w:p w14:paraId="180D7F8F" w14:textId="77777777" w:rsidR="007D27C7" w:rsidRPr="0081135C" w:rsidRDefault="00E57019" w:rsidP="007D27C7">
      <w:pPr>
        <w:pStyle w:val="Normal0"/>
        <w:jc w:val="both"/>
        <w:rPr>
          <w:rFonts w:ascii="Arial" w:eastAsia="Arial" w:hAnsi="Arial" w:cs="Arial"/>
        </w:rPr>
      </w:pPr>
      <w:sdt>
        <w:sdtPr>
          <w:rPr>
            <w:rFonts w:ascii="Arial" w:hAnsi="Arial" w:cs="Arial"/>
          </w:rPr>
          <w:tag w:val="goog_rdk_132"/>
          <w:id w:val="538480455"/>
          <w:placeholder>
            <w:docPart w:val="DefaultPlaceholder_1081868574"/>
          </w:placeholder>
        </w:sdtPr>
        <w:sdtEndPr/>
        <w:sdtContent/>
      </w:sdt>
      <w:r w:rsidR="74B5C64F" w:rsidRPr="74B5C64F">
        <w:rPr>
          <w:rFonts w:ascii="Arial" w:eastAsia="Arial" w:hAnsi="Arial" w:cs="Arial"/>
        </w:rPr>
        <w:t xml:space="preserve">Table 1. Display latitudes, longitudes and altitudes for selected locations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00" w:firstRow="0" w:lastRow="0" w:firstColumn="0" w:lastColumn="0" w:noHBand="1" w:noVBand="1"/>
      </w:tblPr>
      <w:tblGrid>
        <w:gridCol w:w="3624"/>
        <w:gridCol w:w="1940"/>
        <w:gridCol w:w="1984"/>
        <w:gridCol w:w="1802"/>
      </w:tblGrid>
      <w:tr w:rsidR="007D27C7" w:rsidRPr="0081135C" w14:paraId="0CB48492" w14:textId="77777777" w:rsidTr="007D27C7">
        <w:trPr>
          <w:trHeight w:val="1050"/>
        </w:trPr>
        <w:tc>
          <w:tcPr>
            <w:tcW w:w="0" w:type="auto"/>
            <w:vAlign w:val="center"/>
          </w:tcPr>
          <w:p w14:paraId="58E342C6" w14:textId="77777777" w:rsidR="007D27C7" w:rsidRPr="0081135C" w:rsidRDefault="007D27C7" w:rsidP="008815F9">
            <w:pPr>
              <w:pStyle w:val="Normal0"/>
              <w:jc w:val="center"/>
              <w:rPr>
                <w:rFonts w:ascii="Arial" w:eastAsia="Arial" w:hAnsi="Arial" w:cs="Arial"/>
                <w:b/>
              </w:rPr>
            </w:pPr>
            <w:r w:rsidRPr="0081135C">
              <w:rPr>
                <w:rFonts w:ascii="Arial" w:eastAsia="Arial" w:hAnsi="Arial" w:cs="Arial"/>
                <w:b/>
              </w:rPr>
              <w:t>Naziv škole</w:t>
            </w:r>
          </w:p>
        </w:tc>
        <w:tc>
          <w:tcPr>
            <w:tcW w:w="0" w:type="auto"/>
            <w:vAlign w:val="center"/>
          </w:tcPr>
          <w:p w14:paraId="21859E1E" w14:textId="77777777" w:rsidR="007D27C7" w:rsidRPr="0081135C" w:rsidRDefault="007D27C7" w:rsidP="008815F9">
            <w:pPr>
              <w:pStyle w:val="Normal0"/>
              <w:jc w:val="both"/>
              <w:rPr>
                <w:rFonts w:ascii="Arial" w:eastAsia="Arial" w:hAnsi="Arial" w:cs="Arial"/>
                <w:b/>
              </w:rPr>
            </w:pPr>
            <w:r w:rsidRPr="0081135C">
              <w:rPr>
                <w:rFonts w:ascii="Arial" w:eastAsia="Arial" w:hAnsi="Arial" w:cs="Arial"/>
                <w:b/>
              </w:rPr>
              <w:t xml:space="preserve">Geografska širina </w:t>
            </w:r>
          </w:p>
        </w:tc>
        <w:tc>
          <w:tcPr>
            <w:tcW w:w="0" w:type="auto"/>
            <w:vAlign w:val="center"/>
          </w:tcPr>
          <w:p w14:paraId="1E0FA5DD" w14:textId="77777777" w:rsidR="007D27C7" w:rsidRPr="0081135C" w:rsidRDefault="007D27C7" w:rsidP="008815F9">
            <w:pPr>
              <w:pStyle w:val="Normal0"/>
              <w:jc w:val="both"/>
              <w:rPr>
                <w:rFonts w:ascii="Arial" w:eastAsia="Arial" w:hAnsi="Arial" w:cs="Arial"/>
                <w:b/>
              </w:rPr>
            </w:pPr>
            <w:r w:rsidRPr="0081135C">
              <w:rPr>
                <w:rFonts w:ascii="Arial" w:eastAsia="Arial" w:hAnsi="Arial" w:cs="Arial"/>
                <w:b/>
              </w:rPr>
              <w:t xml:space="preserve">Geografska duljina </w:t>
            </w:r>
          </w:p>
        </w:tc>
        <w:tc>
          <w:tcPr>
            <w:tcW w:w="0" w:type="auto"/>
            <w:vAlign w:val="center"/>
          </w:tcPr>
          <w:p w14:paraId="595AD544" w14:textId="77777777" w:rsidR="007D27C7" w:rsidRPr="0081135C" w:rsidRDefault="007D27C7" w:rsidP="008815F9">
            <w:pPr>
              <w:pStyle w:val="Normal0"/>
              <w:jc w:val="both"/>
              <w:rPr>
                <w:rFonts w:ascii="Arial" w:eastAsia="Arial" w:hAnsi="Arial" w:cs="Arial"/>
                <w:b/>
              </w:rPr>
            </w:pPr>
            <w:r w:rsidRPr="0081135C">
              <w:rPr>
                <w:rFonts w:ascii="Arial" w:eastAsia="Arial" w:hAnsi="Arial" w:cs="Arial"/>
                <w:b/>
              </w:rPr>
              <w:t xml:space="preserve">Nadmorska visina </w:t>
            </w:r>
          </w:p>
        </w:tc>
      </w:tr>
      <w:tr w:rsidR="007D27C7" w:rsidRPr="0081135C" w14:paraId="195C1949" w14:textId="77777777" w:rsidTr="007D27C7">
        <w:trPr>
          <w:trHeight w:val="300"/>
        </w:trPr>
        <w:tc>
          <w:tcPr>
            <w:tcW w:w="0" w:type="auto"/>
            <w:vAlign w:val="center"/>
          </w:tcPr>
          <w:p w14:paraId="044E99FA" w14:textId="77777777" w:rsidR="007D27C7" w:rsidRPr="0081135C" w:rsidRDefault="007D27C7" w:rsidP="008815F9">
            <w:pPr>
              <w:pStyle w:val="Normal0"/>
              <w:numPr>
                <w:ilvl w:val="0"/>
                <w:numId w:val="3"/>
              </w:numPr>
              <w:rPr>
                <w:rFonts w:ascii="Arial" w:eastAsia="Arial" w:hAnsi="Arial" w:cs="Arial"/>
              </w:rPr>
            </w:pPr>
            <w:r w:rsidRPr="0081135C">
              <w:rPr>
                <w:rFonts w:ascii="Arial" w:eastAsia="Arial" w:hAnsi="Arial" w:cs="Arial"/>
              </w:rPr>
              <w:t>Innoko River School</w:t>
            </w:r>
          </w:p>
        </w:tc>
        <w:tc>
          <w:tcPr>
            <w:tcW w:w="0" w:type="auto"/>
            <w:vAlign w:val="center"/>
          </w:tcPr>
          <w:p w14:paraId="5675C37E" w14:textId="77777777" w:rsidR="007D27C7" w:rsidRPr="0081135C" w:rsidRDefault="007D27C7" w:rsidP="008815F9">
            <w:pPr>
              <w:pStyle w:val="Normal0"/>
              <w:jc w:val="center"/>
              <w:rPr>
                <w:rFonts w:ascii="Arial" w:eastAsia="Arial" w:hAnsi="Arial" w:cs="Arial"/>
              </w:rPr>
            </w:pPr>
          </w:p>
          <w:p w14:paraId="7ED99109"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 xml:space="preserve">62.654564° </w:t>
            </w:r>
          </w:p>
          <w:p w14:paraId="7B9E056B"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s.g.š.</w:t>
            </w:r>
          </w:p>
        </w:tc>
        <w:tc>
          <w:tcPr>
            <w:tcW w:w="0" w:type="auto"/>
            <w:vAlign w:val="center"/>
          </w:tcPr>
          <w:p w14:paraId="7842E383"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 xml:space="preserve">159.532974° </w:t>
            </w:r>
          </w:p>
          <w:p w14:paraId="391F0C5B"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z.g.d.</w:t>
            </w:r>
          </w:p>
        </w:tc>
        <w:tc>
          <w:tcPr>
            <w:tcW w:w="0" w:type="auto"/>
            <w:vAlign w:val="center"/>
          </w:tcPr>
          <w:p w14:paraId="7729CAF5"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20 m</w:t>
            </w:r>
          </w:p>
        </w:tc>
      </w:tr>
      <w:tr w:rsidR="007D27C7" w:rsidRPr="0081135C" w14:paraId="6DD1C25D" w14:textId="77777777" w:rsidTr="007D27C7">
        <w:trPr>
          <w:trHeight w:val="300"/>
        </w:trPr>
        <w:tc>
          <w:tcPr>
            <w:tcW w:w="0" w:type="auto"/>
            <w:vAlign w:val="center"/>
          </w:tcPr>
          <w:p w14:paraId="7D42B7CB" w14:textId="77777777" w:rsidR="007D27C7" w:rsidRPr="0081135C" w:rsidRDefault="007D27C7" w:rsidP="008815F9">
            <w:pPr>
              <w:pStyle w:val="Normal0"/>
              <w:numPr>
                <w:ilvl w:val="0"/>
                <w:numId w:val="3"/>
              </w:numPr>
              <w:rPr>
                <w:rFonts w:ascii="Arial" w:eastAsia="Arial" w:hAnsi="Arial" w:cs="Arial"/>
              </w:rPr>
            </w:pPr>
            <w:r w:rsidRPr="0081135C">
              <w:rPr>
                <w:rFonts w:ascii="Arial" w:eastAsia="Arial" w:hAnsi="Arial" w:cs="Arial"/>
              </w:rPr>
              <w:t>Santa Fe Jr. High School</w:t>
            </w:r>
          </w:p>
        </w:tc>
        <w:tc>
          <w:tcPr>
            <w:tcW w:w="0" w:type="auto"/>
            <w:vAlign w:val="center"/>
          </w:tcPr>
          <w:p w14:paraId="0391E262" w14:textId="77777777" w:rsidR="007D27C7" w:rsidRPr="0081135C" w:rsidRDefault="007D27C7" w:rsidP="008815F9">
            <w:pPr>
              <w:pStyle w:val="Normal0"/>
              <w:jc w:val="center"/>
              <w:rPr>
                <w:rFonts w:ascii="Arial" w:eastAsia="Arial" w:hAnsi="Arial" w:cs="Arial"/>
              </w:rPr>
            </w:pPr>
          </w:p>
          <w:p w14:paraId="0EA671FE"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color w:val="222222"/>
              </w:rPr>
              <w:t>29.4°</w:t>
            </w:r>
            <w:r w:rsidRPr="0081135C">
              <w:rPr>
                <w:rFonts w:ascii="Arial" w:eastAsia="Arial" w:hAnsi="Arial" w:cs="Arial"/>
              </w:rPr>
              <w:t xml:space="preserve"> s.g.š.</w:t>
            </w:r>
          </w:p>
        </w:tc>
        <w:tc>
          <w:tcPr>
            <w:tcW w:w="0" w:type="auto"/>
            <w:vAlign w:val="center"/>
          </w:tcPr>
          <w:p w14:paraId="226FCD14" w14:textId="77777777" w:rsidR="007D27C7" w:rsidRPr="0081135C" w:rsidRDefault="007D27C7" w:rsidP="008815F9">
            <w:pPr>
              <w:pStyle w:val="Normal0"/>
              <w:jc w:val="center"/>
              <w:rPr>
                <w:rFonts w:ascii="Arial" w:eastAsia="Arial" w:hAnsi="Arial" w:cs="Arial"/>
              </w:rPr>
            </w:pPr>
          </w:p>
          <w:p w14:paraId="361B4DC2"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color w:val="222222"/>
              </w:rPr>
              <w:t>95.1°</w:t>
            </w:r>
            <w:r w:rsidRPr="0081135C">
              <w:rPr>
                <w:rFonts w:ascii="Arial" w:eastAsia="Arial" w:hAnsi="Arial" w:cs="Arial"/>
              </w:rPr>
              <w:t xml:space="preserve"> z.</w:t>
            </w:r>
            <w:proofErr w:type="gramStart"/>
            <w:r w:rsidRPr="0081135C">
              <w:rPr>
                <w:rFonts w:ascii="Arial" w:eastAsia="Arial" w:hAnsi="Arial" w:cs="Arial"/>
              </w:rPr>
              <w:t>g.d</w:t>
            </w:r>
            <w:proofErr w:type="gramEnd"/>
          </w:p>
        </w:tc>
        <w:tc>
          <w:tcPr>
            <w:tcW w:w="0" w:type="auto"/>
            <w:vAlign w:val="center"/>
          </w:tcPr>
          <w:p w14:paraId="5082EEFB" w14:textId="77777777" w:rsidR="007D27C7" w:rsidRPr="0081135C" w:rsidRDefault="007D27C7" w:rsidP="008815F9">
            <w:pPr>
              <w:pStyle w:val="Normal0"/>
              <w:jc w:val="center"/>
              <w:rPr>
                <w:rFonts w:ascii="Arial" w:eastAsia="Arial" w:hAnsi="Arial" w:cs="Arial"/>
              </w:rPr>
            </w:pPr>
          </w:p>
          <w:p w14:paraId="4A16F56A"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9 m</w:t>
            </w:r>
          </w:p>
        </w:tc>
      </w:tr>
      <w:tr w:rsidR="007D27C7" w:rsidRPr="0081135C" w14:paraId="5EDA1B5A" w14:textId="77777777" w:rsidTr="007D27C7">
        <w:trPr>
          <w:trHeight w:val="300"/>
        </w:trPr>
        <w:tc>
          <w:tcPr>
            <w:tcW w:w="0" w:type="auto"/>
            <w:vAlign w:val="center"/>
          </w:tcPr>
          <w:p w14:paraId="231A6857" w14:textId="77777777" w:rsidR="007D27C7" w:rsidRPr="0081135C" w:rsidRDefault="007D27C7" w:rsidP="008815F9">
            <w:pPr>
              <w:pStyle w:val="Normal0"/>
              <w:numPr>
                <w:ilvl w:val="0"/>
                <w:numId w:val="3"/>
              </w:numPr>
              <w:rPr>
                <w:rFonts w:ascii="Arial" w:eastAsia="Arial" w:hAnsi="Arial" w:cs="Arial"/>
              </w:rPr>
            </w:pPr>
            <w:r w:rsidRPr="0081135C">
              <w:rPr>
                <w:rFonts w:ascii="Arial" w:eastAsia="Arial" w:hAnsi="Arial" w:cs="Arial"/>
              </w:rPr>
              <w:t xml:space="preserve">Osnovna škola Rugvica </w:t>
            </w:r>
          </w:p>
        </w:tc>
        <w:tc>
          <w:tcPr>
            <w:tcW w:w="0" w:type="auto"/>
            <w:vAlign w:val="center"/>
          </w:tcPr>
          <w:p w14:paraId="4721A381"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45.75157°s.g.š.</w:t>
            </w:r>
          </w:p>
        </w:tc>
        <w:tc>
          <w:tcPr>
            <w:tcW w:w="0" w:type="auto"/>
            <w:vAlign w:val="center"/>
          </w:tcPr>
          <w:p w14:paraId="708A53CB" w14:textId="77777777" w:rsidR="007D27C7" w:rsidRPr="0081135C" w:rsidRDefault="007D27C7" w:rsidP="008815F9">
            <w:pPr>
              <w:pStyle w:val="Normal0"/>
              <w:jc w:val="center"/>
              <w:rPr>
                <w:rFonts w:ascii="Arial" w:eastAsia="Arial" w:hAnsi="Arial" w:cs="Arial"/>
              </w:rPr>
            </w:pPr>
          </w:p>
          <w:p w14:paraId="05BD7AFA"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16.23154°i.g.d.</w:t>
            </w:r>
          </w:p>
        </w:tc>
        <w:tc>
          <w:tcPr>
            <w:tcW w:w="0" w:type="auto"/>
            <w:vAlign w:val="center"/>
          </w:tcPr>
          <w:p w14:paraId="51236F68" w14:textId="77777777" w:rsidR="007D27C7" w:rsidRPr="0081135C" w:rsidRDefault="007D27C7" w:rsidP="008815F9">
            <w:pPr>
              <w:pStyle w:val="Normal0"/>
              <w:jc w:val="center"/>
              <w:rPr>
                <w:rFonts w:ascii="Arial" w:eastAsia="Arial" w:hAnsi="Arial" w:cs="Arial"/>
              </w:rPr>
            </w:pPr>
          </w:p>
          <w:p w14:paraId="5775D786"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 xml:space="preserve">101 m </w:t>
            </w:r>
          </w:p>
        </w:tc>
      </w:tr>
      <w:tr w:rsidR="007D27C7" w:rsidRPr="0081135C" w14:paraId="0CC6D17D" w14:textId="77777777" w:rsidTr="007D27C7">
        <w:trPr>
          <w:trHeight w:val="300"/>
        </w:trPr>
        <w:tc>
          <w:tcPr>
            <w:tcW w:w="0" w:type="auto"/>
            <w:vAlign w:val="center"/>
          </w:tcPr>
          <w:p w14:paraId="70582635" w14:textId="77777777" w:rsidR="007D27C7" w:rsidRPr="0081135C" w:rsidRDefault="007D27C7" w:rsidP="008815F9">
            <w:pPr>
              <w:pStyle w:val="Normal0"/>
              <w:numPr>
                <w:ilvl w:val="0"/>
                <w:numId w:val="3"/>
              </w:numPr>
              <w:rPr>
                <w:rFonts w:ascii="Arial" w:eastAsia="Arial" w:hAnsi="Arial" w:cs="Arial"/>
              </w:rPr>
            </w:pPr>
            <w:r w:rsidRPr="0081135C">
              <w:rPr>
                <w:rFonts w:ascii="Arial" w:eastAsia="Arial" w:hAnsi="Arial" w:cs="Arial"/>
              </w:rPr>
              <w:t>The 2</w:t>
            </w:r>
            <w:proofErr w:type="gramStart"/>
            <w:r w:rsidRPr="0081135C">
              <w:rPr>
                <w:rFonts w:ascii="Arial" w:eastAsia="Arial" w:hAnsi="Arial" w:cs="Arial"/>
                <w:vertAlign w:val="superscript"/>
              </w:rPr>
              <w:t>nd</w:t>
            </w:r>
            <w:r w:rsidRPr="0081135C">
              <w:rPr>
                <w:rFonts w:ascii="Arial" w:eastAsia="Arial" w:hAnsi="Arial" w:cs="Arial"/>
              </w:rPr>
              <w:t xml:space="preserve">  Secondary</w:t>
            </w:r>
            <w:proofErr w:type="gramEnd"/>
            <w:r w:rsidRPr="0081135C">
              <w:rPr>
                <w:rFonts w:ascii="Arial" w:eastAsia="Arial" w:hAnsi="Arial" w:cs="Arial"/>
              </w:rPr>
              <w:t xml:space="preserve"> Girls School at Jazan</w:t>
            </w:r>
          </w:p>
        </w:tc>
        <w:tc>
          <w:tcPr>
            <w:tcW w:w="0" w:type="auto"/>
            <w:vAlign w:val="center"/>
          </w:tcPr>
          <w:p w14:paraId="00BEA948" w14:textId="77777777" w:rsidR="007D27C7" w:rsidRPr="0081135C" w:rsidRDefault="007D27C7" w:rsidP="008815F9">
            <w:pPr>
              <w:pStyle w:val="Normal0"/>
              <w:jc w:val="center"/>
              <w:rPr>
                <w:rFonts w:ascii="Arial" w:eastAsia="Arial" w:hAnsi="Arial" w:cs="Arial"/>
              </w:rPr>
            </w:pPr>
          </w:p>
          <w:p w14:paraId="2D70E388"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16.8944° s.g.š</w:t>
            </w:r>
          </w:p>
          <w:p w14:paraId="5ED5B0F9" w14:textId="77777777" w:rsidR="007D27C7" w:rsidRPr="0081135C" w:rsidRDefault="007D27C7" w:rsidP="008815F9">
            <w:pPr>
              <w:pStyle w:val="Normal0"/>
              <w:jc w:val="center"/>
              <w:rPr>
                <w:rFonts w:ascii="Arial" w:eastAsia="Arial" w:hAnsi="Arial" w:cs="Arial"/>
              </w:rPr>
            </w:pPr>
          </w:p>
        </w:tc>
        <w:tc>
          <w:tcPr>
            <w:tcW w:w="0" w:type="auto"/>
            <w:vAlign w:val="center"/>
          </w:tcPr>
          <w:p w14:paraId="46F31A42" w14:textId="77777777" w:rsidR="007D27C7" w:rsidRPr="0081135C" w:rsidRDefault="007D27C7" w:rsidP="008815F9">
            <w:pPr>
              <w:pStyle w:val="Normal0"/>
              <w:jc w:val="center"/>
              <w:rPr>
                <w:rFonts w:ascii="Arial" w:eastAsia="Arial" w:hAnsi="Arial" w:cs="Arial"/>
              </w:rPr>
            </w:pPr>
          </w:p>
          <w:p w14:paraId="77433761"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42.</w:t>
            </w:r>
            <w:proofErr w:type="gramStart"/>
            <w:r w:rsidRPr="0081135C">
              <w:rPr>
                <w:rFonts w:ascii="Arial" w:eastAsia="Arial" w:hAnsi="Arial" w:cs="Arial"/>
              </w:rPr>
              <w:t>5572°i.g.d</w:t>
            </w:r>
            <w:proofErr w:type="gramEnd"/>
          </w:p>
          <w:p w14:paraId="68B08989" w14:textId="77777777" w:rsidR="007D27C7" w:rsidRPr="0081135C" w:rsidRDefault="007D27C7" w:rsidP="008815F9">
            <w:pPr>
              <w:pStyle w:val="Normal0"/>
              <w:jc w:val="center"/>
              <w:rPr>
                <w:rFonts w:ascii="Arial" w:eastAsia="Arial" w:hAnsi="Arial" w:cs="Arial"/>
              </w:rPr>
            </w:pPr>
          </w:p>
        </w:tc>
        <w:tc>
          <w:tcPr>
            <w:tcW w:w="0" w:type="auto"/>
            <w:vAlign w:val="center"/>
          </w:tcPr>
          <w:p w14:paraId="57992C01" w14:textId="77777777" w:rsidR="007D27C7" w:rsidRPr="0081135C" w:rsidRDefault="007D27C7" w:rsidP="008815F9">
            <w:pPr>
              <w:pStyle w:val="Normal0"/>
              <w:jc w:val="center"/>
              <w:rPr>
                <w:rFonts w:ascii="Arial" w:eastAsia="Arial" w:hAnsi="Arial" w:cs="Arial"/>
              </w:rPr>
            </w:pPr>
          </w:p>
          <w:p w14:paraId="2A39F709"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 xml:space="preserve">10 m </w:t>
            </w:r>
          </w:p>
        </w:tc>
      </w:tr>
      <w:tr w:rsidR="007D27C7" w:rsidRPr="0081135C" w14:paraId="12DA1ABE" w14:textId="77777777" w:rsidTr="007D27C7">
        <w:trPr>
          <w:trHeight w:val="300"/>
        </w:trPr>
        <w:tc>
          <w:tcPr>
            <w:tcW w:w="0" w:type="auto"/>
            <w:vAlign w:val="center"/>
          </w:tcPr>
          <w:p w14:paraId="425F6B3F" w14:textId="77777777" w:rsidR="007D27C7" w:rsidRPr="0081135C" w:rsidRDefault="007D27C7" w:rsidP="008815F9">
            <w:pPr>
              <w:pStyle w:val="Normal0"/>
              <w:numPr>
                <w:ilvl w:val="0"/>
                <w:numId w:val="3"/>
              </w:numPr>
              <w:rPr>
                <w:rFonts w:ascii="Arial" w:eastAsia="Arial" w:hAnsi="Arial" w:cs="Arial"/>
              </w:rPr>
            </w:pPr>
            <w:r w:rsidRPr="0081135C">
              <w:rPr>
                <w:rFonts w:ascii="Arial" w:eastAsia="Arial" w:hAnsi="Arial" w:cs="Arial"/>
              </w:rPr>
              <w:t>Opunake High School</w:t>
            </w:r>
          </w:p>
        </w:tc>
        <w:tc>
          <w:tcPr>
            <w:tcW w:w="0" w:type="auto"/>
            <w:vAlign w:val="center"/>
          </w:tcPr>
          <w:p w14:paraId="61A22AA0" w14:textId="77777777" w:rsidR="007D27C7" w:rsidRPr="0081135C" w:rsidRDefault="007D27C7" w:rsidP="008815F9">
            <w:pPr>
              <w:pStyle w:val="Normal0"/>
              <w:jc w:val="center"/>
              <w:rPr>
                <w:rFonts w:ascii="Arial" w:eastAsia="Arial" w:hAnsi="Arial" w:cs="Arial"/>
              </w:rPr>
            </w:pPr>
          </w:p>
          <w:p w14:paraId="254A14B1"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39.4571°j.g.š.</w:t>
            </w:r>
          </w:p>
        </w:tc>
        <w:tc>
          <w:tcPr>
            <w:tcW w:w="0" w:type="auto"/>
            <w:vAlign w:val="center"/>
          </w:tcPr>
          <w:p w14:paraId="2608989A" w14:textId="77777777" w:rsidR="007D27C7" w:rsidRPr="0081135C" w:rsidRDefault="007D27C7" w:rsidP="008815F9">
            <w:pPr>
              <w:pStyle w:val="Normal0"/>
              <w:jc w:val="center"/>
              <w:rPr>
                <w:rFonts w:ascii="Arial" w:eastAsia="Arial" w:hAnsi="Arial" w:cs="Arial"/>
              </w:rPr>
            </w:pPr>
          </w:p>
          <w:p w14:paraId="32D31EAB"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173.</w:t>
            </w:r>
            <w:proofErr w:type="gramStart"/>
            <w:r w:rsidRPr="0081135C">
              <w:rPr>
                <w:rFonts w:ascii="Arial" w:eastAsia="Arial" w:hAnsi="Arial" w:cs="Arial"/>
              </w:rPr>
              <w:t>8633°i.g.d</w:t>
            </w:r>
            <w:proofErr w:type="gramEnd"/>
          </w:p>
        </w:tc>
        <w:tc>
          <w:tcPr>
            <w:tcW w:w="0" w:type="auto"/>
            <w:vAlign w:val="center"/>
          </w:tcPr>
          <w:p w14:paraId="684C4DFA"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 xml:space="preserve"> </w:t>
            </w:r>
          </w:p>
          <w:p w14:paraId="52585114" w14:textId="77777777" w:rsidR="007D27C7" w:rsidRPr="0081135C" w:rsidRDefault="007D27C7" w:rsidP="008815F9">
            <w:pPr>
              <w:pStyle w:val="Normal0"/>
              <w:jc w:val="center"/>
              <w:rPr>
                <w:rFonts w:ascii="Arial" w:eastAsia="Arial" w:hAnsi="Arial" w:cs="Arial"/>
              </w:rPr>
            </w:pPr>
            <w:r w:rsidRPr="0081135C">
              <w:rPr>
                <w:rFonts w:ascii="Arial" w:eastAsia="Arial" w:hAnsi="Arial" w:cs="Arial"/>
              </w:rPr>
              <w:t>5 m</w:t>
            </w:r>
          </w:p>
          <w:p w14:paraId="212B3D44" w14:textId="77777777" w:rsidR="007D27C7" w:rsidRPr="0081135C" w:rsidRDefault="007D27C7" w:rsidP="008815F9">
            <w:pPr>
              <w:pStyle w:val="Normal0"/>
              <w:jc w:val="center"/>
              <w:rPr>
                <w:rFonts w:ascii="Arial" w:eastAsia="Arial" w:hAnsi="Arial" w:cs="Arial"/>
              </w:rPr>
            </w:pPr>
          </w:p>
        </w:tc>
      </w:tr>
    </w:tbl>
    <w:p w14:paraId="1D6555F3" w14:textId="7C1A5919" w:rsidR="007D27C7" w:rsidRPr="0081135C" w:rsidRDefault="007D27C7">
      <w:pPr>
        <w:pStyle w:val="Normal0"/>
        <w:jc w:val="both"/>
        <w:rPr>
          <w:rFonts w:ascii="Arial" w:eastAsia="Arial" w:hAnsi="Arial" w:cs="Arial"/>
        </w:rPr>
      </w:pPr>
    </w:p>
    <w:p w14:paraId="64E3AD25" w14:textId="57C9184E" w:rsidR="009D01DC" w:rsidRDefault="009D01DC">
      <w:pPr>
        <w:pStyle w:val="Normal0"/>
        <w:jc w:val="both"/>
        <w:rPr>
          <w:ins w:id="16" w:author="Petra Sekulić" w:date="2023-05-05T08:14:00Z"/>
          <w:rFonts w:ascii="Arial" w:eastAsia="Arial" w:hAnsi="Arial" w:cs="Arial"/>
        </w:rPr>
      </w:pPr>
    </w:p>
    <w:p w14:paraId="58B63F54" w14:textId="62A84EEF" w:rsidR="00766FF2" w:rsidRDefault="00766FF2">
      <w:pPr>
        <w:pStyle w:val="Normal0"/>
        <w:jc w:val="both"/>
        <w:rPr>
          <w:ins w:id="17" w:author="Petra Sekulić" w:date="2023-05-05T08:14:00Z"/>
          <w:rFonts w:ascii="Arial" w:eastAsia="Arial" w:hAnsi="Arial" w:cs="Arial"/>
        </w:rPr>
      </w:pPr>
    </w:p>
    <w:p w14:paraId="6DE9035C" w14:textId="77777777" w:rsidR="00766FF2" w:rsidRDefault="00766FF2">
      <w:pPr>
        <w:pStyle w:val="Normal0"/>
        <w:jc w:val="both"/>
        <w:rPr>
          <w:rFonts w:ascii="Arial" w:eastAsia="Arial" w:hAnsi="Arial" w:cs="Arial"/>
        </w:rPr>
      </w:pPr>
    </w:p>
    <w:p w14:paraId="0F59101A" w14:textId="77777777" w:rsidR="0081135C" w:rsidRPr="0081135C" w:rsidRDefault="0081135C">
      <w:pPr>
        <w:pStyle w:val="Normal0"/>
        <w:jc w:val="both"/>
        <w:rPr>
          <w:rFonts w:ascii="Arial" w:eastAsia="Arial" w:hAnsi="Arial" w:cs="Arial"/>
        </w:rPr>
      </w:pPr>
    </w:p>
    <w:p w14:paraId="2B121533" w14:textId="77777777" w:rsidR="007D27C7" w:rsidRPr="0081135C" w:rsidRDefault="007D27C7" w:rsidP="007D27C7">
      <w:pPr>
        <w:pStyle w:val="Normal0"/>
        <w:jc w:val="both"/>
        <w:rPr>
          <w:rFonts w:ascii="Arial" w:eastAsia="Arial" w:hAnsi="Arial" w:cs="Arial"/>
        </w:rPr>
      </w:pPr>
      <w:r w:rsidRPr="0081135C">
        <w:rPr>
          <w:rFonts w:ascii="Arial" w:hAnsi="Arial" w:cs="Arial"/>
          <w:noProof/>
        </w:rPr>
        <w:lastRenderedPageBreak/>
        <w:drawing>
          <wp:inline distT="0" distB="0" distL="0" distR="0" wp14:anchorId="031B61B2" wp14:editId="4E4E63F3">
            <wp:extent cx="5433060" cy="26212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33060" cy="2621280"/>
                    </a:xfrm>
                    <a:prstGeom prst="rect">
                      <a:avLst/>
                    </a:prstGeom>
                    <a:ln/>
                  </pic:spPr>
                </pic:pic>
              </a:graphicData>
            </a:graphic>
          </wp:inline>
        </w:drawing>
      </w:r>
    </w:p>
    <w:p w14:paraId="6FC40AD5" w14:textId="77777777" w:rsidR="007D27C7" w:rsidRPr="0081135C" w:rsidRDefault="007D27C7" w:rsidP="007D27C7">
      <w:pPr>
        <w:pStyle w:val="Normal0"/>
        <w:jc w:val="both"/>
        <w:rPr>
          <w:rFonts w:ascii="Arial" w:eastAsia="Arial" w:hAnsi="Arial" w:cs="Arial"/>
        </w:rPr>
      </w:pPr>
      <w:r w:rsidRPr="0081135C">
        <w:rPr>
          <w:rFonts w:ascii="Arial" w:eastAsia="Arial" w:hAnsi="Arial" w:cs="Arial"/>
        </w:rPr>
        <w:t>Karta 1.  Prikaz odabranih lokacija na geografskoj karti (autor: Petra Sekulić, ArcGis StoryMap)</w:t>
      </w:r>
    </w:p>
    <w:p w14:paraId="4EE08E41" w14:textId="77777777" w:rsidR="007D27C7" w:rsidRPr="0081135C" w:rsidRDefault="007D27C7" w:rsidP="007D27C7">
      <w:pPr>
        <w:pStyle w:val="Normal0"/>
        <w:jc w:val="both"/>
        <w:rPr>
          <w:rFonts w:ascii="Arial" w:eastAsia="Arial" w:hAnsi="Arial" w:cs="Arial"/>
        </w:rPr>
      </w:pPr>
      <w:r w:rsidRPr="0081135C">
        <w:rPr>
          <w:rFonts w:ascii="Arial" w:eastAsia="Arial" w:hAnsi="Arial" w:cs="Arial"/>
        </w:rPr>
        <w:t>Map 1. Display of selected locations on a geographic map (author: Petra Sekulić, ArcGis StoryMap)</w:t>
      </w:r>
    </w:p>
    <w:p w14:paraId="17BE3DA4" w14:textId="77777777" w:rsidR="007D27C7" w:rsidRPr="0081135C" w:rsidRDefault="007D27C7" w:rsidP="007D27C7">
      <w:pPr>
        <w:pStyle w:val="Normal0"/>
        <w:numPr>
          <w:ilvl w:val="0"/>
          <w:numId w:val="2"/>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Innoko River School, Aljaska</w:t>
      </w:r>
    </w:p>
    <w:p w14:paraId="784F70E0" w14:textId="77777777" w:rsidR="007D27C7" w:rsidRPr="0081135C" w:rsidRDefault="007D27C7" w:rsidP="007D27C7">
      <w:pPr>
        <w:pStyle w:val="Normal0"/>
        <w:numPr>
          <w:ilvl w:val="0"/>
          <w:numId w:val="2"/>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Santa Fe Jr. High School, Teksas</w:t>
      </w:r>
    </w:p>
    <w:p w14:paraId="1AAA3956" w14:textId="4E4FF991" w:rsidR="007D27C7" w:rsidRPr="0081135C" w:rsidRDefault="007D27C7" w:rsidP="007D27C7">
      <w:pPr>
        <w:pStyle w:val="Normal0"/>
        <w:numPr>
          <w:ilvl w:val="0"/>
          <w:numId w:val="2"/>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Osnovna škola Rugvica, Hrvatska</w:t>
      </w:r>
    </w:p>
    <w:p w14:paraId="0F666ABE" w14:textId="7A96F37E" w:rsidR="007D27C7" w:rsidRPr="0081135C" w:rsidRDefault="007D27C7" w:rsidP="007D27C7">
      <w:pPr>
        <w:pStyle w:val="Normal0"/>
        <w:numPr>
          <w:ilvl w:val="0"/>
          <w:numId w:val="2"/>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The 2</w:t>
      </w:r>
      <w:r w:rsidRPr="0081135C">
        <w:rPr>
          <w:rFonts w:ascii="Arial" w:eastAsia="Arial" w:hAnsi="Arial" w:cs="Arial"/>
          <w:color w:val="000000"/>
          <w:vertAlign w:val="superscript"/>
        </w:rPr>
        <w:t>nd</w:t>
      </w:r>
      <w:r w:rsidRPr="0081135C">
        <w:rPr>
          <w:rFonts w:ascii="Arial" w:eastAsia="Arial" w:hAnsi="Arial" w:cs="Arial"/>
          <w:color w:val="000000"/>
        </w:rPr>
        <w:t xml:space="preserve"> Secondary Girls School at Jazan, Saudijska Arabija</w:t>
      </w:r>
    </w:p>
    <w:p w14:paraId="6719ADF9" w14:textId="6A653136" w:rsidR="007D27C7" w:rsidRPr="0081135C" w:rsidRDefault="007D27C7" w:rsidP="007D27C7">
      <w:pPr>
        <w:pStyle w:val="Normal0"/>
        <w:numPr>
          <w:ilvl w:val="0"/>
          <w:numId w:val="2"/>
        </w:numPr>
        <w:pBdr>
          <w:top w:val="nil"/>
          <w:left w:val="nil"/>
          <w:bottom w:val="nil"/>
          <w:right w:val="nil"/>
          <w:between w:val="nil"/>
        </w:pBdr>
        <w:jc w:val="both"/>
        <w:rPr>
          <w:rFonts w:ascii="Arial" w:eastAsia="Arial" w:hAnsi="Arial" w:cs="Arial"/>
          <w:color w:val="000000"/>
        </w:rPr>
      </w:pPr>
      <w:r w:rsidRPr="0081135C">
        <w:rPr>
          <w:rFonts w:ascii="Arial" w:eastAsia="Arial" w:hAnsi="Arial" w:cs="Arial"/>
          <w:color w:val="000000"/>
        </w:rPr>
        <w:t>Opunake High School, Novi Zeland</w:t>
      </w:r>
    </w:p>
    <w:p w14:paraId="5F341713" w14:textId="521E9715" w:rsidR="007D27C7" w:rsidRPr="0081135C" w:rsidRDefault="0081135C" w:rsidP="007D27C7">
      <w:pPr>
        <w:pStyle w:val="Normal0"/>
        <w:jc w:val="both"/>
        <w:rPr>
          <w:rFonts w:ascii="Arial" w:eastAsia="Arial" w:hAnsi="Arial" w:cs="Arial"/>
        </w:rPr>
      </w:pPr>
      <w:r w:rsidRPr="0081135C">
        <w:rPr>
          <w:rFonts w:ascii="Arial" w:hAnsi="Arial" w:cs="Arial"/>
          <w:noProof/>
        </w:rPr>
        <w:drawing>
          <wp:inline distT="0" distB="0" distL="0" distR="0" wp14:anchorId="54523B8E" wp14:editId="0E6FA0DA">
            <wp:extent cx="5036820" cy="27660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36820" cy="2766060"/>
                    </a:xfrm>
                    <a:prstGeom prst="rect">
                      <a:avLst/>
                    </a:prstGeom>
                    <a:ln/>
                  </pic:spPr>
                </pic:pic>
              </a:graphicData>
            </a:graphic>
          </wp:inline>
        </w:drawing>
      </w:r>
    </w:p>
    <w:p w14:paraId="6C662A23" w14:textId="45C091C2" w:rsidR="007D27C7" w:rsidRPr="0081135C" w:rsidRDefault="007D27C7" w:rsidP="007D27C7">
      <w:pPr>
        <w:pStyle w:val="Normal0"/>
        <w:jc w:val="both"/>
        <w:rPr>
          <w:rFonts w:ascii="Arial" w:eastAsia="Arial" w:hAnsi="Arial" w:cs="Arial"/>
        </w:rPr>
      </w:pPr>
      <w:r w:rsidRPr="0081135C">
        <w:rPr>
          <w:rFonts w:ascii="Arial" w:eastAsia="Arial" w:hAnsi="Arial" w:cs="Arial"/>
        </w:rPr>
        <w:t>Karta 2. Toplinski pojasevi na Zemlji (izvor:</w:t>
      </w:r>
      <w:hyperlink r:id="rId9" w:anchor="/media/Datoteka:Latitude_zones.png">
        <w:r w:rsidRPr="0081135C">
          <w:rPr>
            <w:rFonts w:ascii="Arial" w:eastAsia="Arial" w:hAnsi="Arial" w:cs="Arial"/>
            <w:color w:val="0563C1"/>
            <w:u w:val="single"/>
          </w:rPr>
          <w:t>Latitude zones - Umjereni pojas – Wikipedija (wikipedia.org)</w:t>
        </w:r>
      </w:hyperlink>
      <w:r w:rsidRPr="0081135C">
        <w:rPr>
          <w:rFonts w:ascii="Arial" w:eastAsia="Arial" w:hAnsi="Arial" w:cs="Arial"/>
        </w:rPr>
        <w:t xml:space="preserve"> )</w:t>
      </w:r>
    </w:p>
    <w:p w14:paraId="7C8B6687" w14:textId="6586EF4A" w:rsidR="007D27C7" w:rsidRPr="0081135C" w:rsidRDefault="007D27C7">
      <w:pPr>
        <w:pStyle w:val="Normal0"/>
        <w:jc w:val="both"/>
        <w:rPr>
          <w:rFonts w:ascii="Arial" w:eastAsia="Arial" w:hAnsi="Arial" w:cs="Arial"/>
        </w:rPr>
      </w:pPr>
      <w:r w:rsidRPr="0081135C">
        <w:rPr>
          <w:rFonts w:ascii="Arial" w:eastAsia="Arial" w:hAnsi="Arial" w:cs="Arial"/>
        </w:rPr>
        <w:t>Map 2. Heat belts on Earth (</w:t>
      </w:r>
      <w:proofErr w:type="gramStart"/>
      <w:r w:rsidRPr="0081135C">
        <w:rPr>
          <w:rFonts w:ascii="Arial" w:eastAsia="Arial" w:hAnsi="Arial" w:cs="Arial"/>
        </w:rPr>
        <w:t>source:Latitude</w:t>
      </w:r>
      <w:proofErr w:type="gramEnd"/>
      <w:r w:rsidRPr="0081135C">
        <w:rPr>
          <w:rFonts w:ascii="Arial" w:eastAsia="Arial" w:hAnsi="Arial" w:cs="Arial"/>
        </w:rPr>
        <w:t xml:space="preserve"> zones - Temperate Zone – Wikipedia (wikipedia.org) </w:t>
      </w:r>
    </w:p>
    <w:p w14:paraId="0000002A" w14:textId="77777777" w:rsidR="00E43A47" w:rsidRPr="0081135C" w:rsidRDefault="00E43A47">
      <w:pPr>
        <w:pStyle w:val="Normal0"/>
        <w:jc w:val="both"/>
        <w:rPr>
          <w:rFonts w:ascii="Arial" w:eastAsia="Arial" w:hAnsi="Arial" w:cs="Arial"/>
          <w:b/>
        </w:rPr>
      </w:pPr>
    </w:p>
    <w:p w14:paraId="0000002B" w14:textId="77777777" w:rsidR="00E43A47" w:rsidRPr="0081135C" w:rsidRDefault="007D27C7">
      <w:pPr>
        <w:pStyle w:val="Normal0"/>
        <w:jc w:val="both"/>
        <w:rPr>
          <w:rFonts w:ascii="Arial" w:eastAsia="Arial" w:hAnsi="Arial" w:cs="Arial"/>
          <w:b/>
        </w:rPr>
      </w:pPr>
      <w:r w:rsidRPr="0081135C">
        <w:rPr>
          <w:rFonts w:ascii="Arial" w:eastAsia="Arial" w:hAnsi="Arial" w:cs="Arial"/>
          <w:b/>
        </w:rPr>
        <w:lastRenderedPageBreak/>
        <w:t>PRIKAZ I ANALIZA PODATAKA</w:t>
      </w:r>
    </w:p>
    <w:p w14:paraId="7A007890" w14:textId="77777777" w:rsidR="00766FF2" w:rsidRDefault="74B5C64F">
      <w:pPr>
        <w:pStyle w:val="Normal0"/>
        <w:jc w:val="both"/>
        <w:rPr>
          <w:ins w:id="18" w:author="Petra Sekulić" w:date="2023-05-05T08:14:00Z"/>
          <w:rFonts w:ascii="Arial" w:eastAsia="Arial" w:hAnsi="Arial" w:cs="Arial"/>
        </w:rPr>
      </w:pPr>
      <w:r w:rsidRPr="74B5C64F">
        <w:rPr>
          <w:rFonts w:ascii="Arial" w:eastAsia="Arial" w:hAnsi="Arial" w:cs="Arial"/>
        </w:rPr>
        <w:t>Poda</w:t>
      </w:r>
      <w:sdt>
        <w:sdtPr>
          <w:rPr>
            <w:rFonts w:ascii="Arial" w:hAnsi="Arial" w:cs="Arial"/>
          </w:rPr>
          <w:tag w:val="goog_rdk_49"/>
          <w:id w:val="-501893459"/>
          <w:placeholder>
            <w:docPart w:val="DefaultPlaceholder_1081868574"/>
          </w:placeholder>
        </w:sdtPr>
        <w:sdtEndPr/>
        <w:sdtContent>
          <w:r w:rsidRPr="74B5C64F">
            <w:rPr>
              <w:rFonts w:ascii="Arial" w:eastAsia="Arial" w:hAnsi="Arial" w:cs="Arial"/>
            </w:rPr>
            <w:t>tke</w:t>
          </w:r>
        </w:sdtContent>
      </w:sdt>
      <w:sdt>
        <w:sdtPr>
          <w:rPr>
            <w:rFonts w:ascii="Arial" w:hAnsi="Arial" w:cs="Arial"/>
          </w:rPr>
          <w:tag w:val="goog_rdk_50"/>
          <w:id w:val="2027752334"/>
          <w:placeholder>
            <w:docPart w:val="DF3F36580F6A04429540C4BC2FCB2CBD"/>
          </w:placeholder>
          <w:showingPlcHdr/>
        </w:sdtPr>
        <w:sdtEndPr/>
        <w:sdtContent/>
      </w:sdt>
      <w:r w:rsidRPr="74B5C64F">
        <w:rPr>
          <w:rFonts w:ascii="Arial" w:eastAsia="Arial" w:hAnsi="Arial" w:cs="Arial"/>
        </w:rPr>
        <w:t xml:space="preserve"> s kojima raspolažemo dobili smo iz </w:t>
      </w:r>
      <w:sdt>
        <w:sdtPr>
          <w:rPr>
            <w:rFonts w:ascii="Arial" w:hAnsi="Arial" w:cs="Arial"/>
          </w:rPr>
          <w:tag w:val="goog_rdk_51"/>
          <w:id w:val="-1928638586"/>
          <w:placeholder>
            <w:docPart w:val="DefaultPlaceholder_1081868574"/>
          </w:placeholder>
          <w:showingPlcHdr/>
        </w:sdtPr>
        <w:sdtEndPr/>
        <w:sdtContent/>
      </w:sdt>
      <w:r w:rsidRPr="74B5C64F">
        <w:rPr>
          <w:rFonts w:ascii="Arial" w:eastAsia="Arial" w:hAnsi="Arial" w:cs="Arial"/>
        </w:rPr>
        <w:t xml:space="preserve">GLOBE vizualizacije. Iz podataka (Tablica 2 i 3) se može zaključiti da su srednje dnevne </w:t>
      </w:r>
      <w:sdt>
        <w:sdtPr>
          <w:rPr>
            <w:rFonts w:ascii="Arial" w:hAnsi="Arial" w:cs="Arial"/>
          </w:rPr>
          <w:tag w:val="goog_rdk_52"/>
          <w:id w:val="512877018"/>
          <w:placeholder>
            <w:docPart w:val="DefaultPlaceholder_1081868574"/>
          </w:placeholder>
        </w:sdtPr>
        <w:sdtEndPr/>
        <w:sdtContent/>
      </w:sdt>
      <w:r w:rsidRPr="74B5C64F">
        <w:rPr>
          <w:rFonts w:ascii="Arial" w:eastAsia="Arial" w:hAnsi="Arial" w:cs="Arial"/>
        </w:rPr>
        <w:t xml:space="preserve">temperature zraka u školama koje se nalaze na sjevernoj i južnoj polutki i koje </w:t>
      </w:r>
      <w:sdt>
        <w:sdtPr>
          <w:rPr>
            <w:rFonts w:ascii="Arial" w:hAnsi="Arial" w:cs="Arial"/>
          </w:rPr>
          <w:tag w:val="goog_rdk_53"/>
          <w:id w:val="1003860575"/>
          <w:placeholder>
            <w:docPart w:val="DefaultPlaceholder_1081868574"/>
          </w:placeholder>
          <w:showingPlcHdr/>
        </w:sdtPr>
        <w:sdtEndPr/>
        <w:sdtContent/>
      </w:sdt>
      <w:r w:rsidRPr="74B5C64F">
        <w:rPr>
          <w:rFonts w:ascii="Arial" w:eastAsia="Arial" w:hAnsi="Arial" w:cs="Arial"/>
        </w:rPr>
        <w:t xml:space="preserve">su udaljenije </w:t>
      </w:r>
      <w:sdt>
        <w:sdtPr>
          <w:rPr>
            <w:rFonts w:ascii="Arial" w:hAnsi="Arial" w:cs="Arial"/>
          </w:rPr>
          <w:tag w:val="goog_rdk_54"/>
          <w:id w:val="1488749085"/>
          <w:placeholder>
            <w:docPart w:val="DefaultPlaceholder_1081868574"/>
          </w:placeholder>
          <w:showingPlcHdr/>
        </w:sdtPr>
        <w:sdtEndPr/>
        <w:sdtContent/>
      </w:sdt>
      <w:r w:rsidRPr="74B5C64F">
        <w:rPr>
          <w:rFonts w:ascii="Arial" w:eastAsia="Arial" w:hAnsi="Arial" w:cs="Arial"/>
        </w:rPr>
        <w:t xml:space="preserve">od ekvatora niže od </w:t>
      </w:r>
      <w:sdt>
        <w:sdtPr>
          <w:rPr>
            <w:rFonts w:ascii="Arial" w:hAnsi="Arial" w:cs="Arial"/>
          </w:rPr>
          <w:tag w:val="goog_rdk_55"/>
          <w:id w:val="-192069483"/>
          <w:placeholder>
            <w:docPart w:val="DefaultPlaceholder_1081868574"/>
          </w:placeholder>
        </w:sdtPr>
        <w:sdtEndPr/>
        <w:sdtContent/>
      </w:sdt>
      <w:r w:rsidRPr="74B5C64F">
        <w:rPr>
          <w:rFonts w:ascii="Arial" w:eastAsia="Arial" w:hAnsi="Arial" w:cs="Arial"/>
        </w:rPr>
        <w:t>temperatura zraka na lokacijama škola koje se nalaze bliže ekvatoru. Razlog je kut upada Sunčevih zraka koji je manji.</w:t>
      </w:r>
      <w:sdt>
        <w:sdtPr>
          <w:rPr>
            <w:rFonts w:ascii="Arial" w:hAnsi="Arial" w:cs="Arial"/>
          </w:rPr>
          <w:tag w:val="goog_rdk_56"/>
          <w:id w:val="-1124152070"/>
          <w:placeholder>
            <w:docPart w:val="DefaultPlaceholder_1081868574"/>
          </w:placeholder>
          <w:showingPlcHdr/>
        </w:sdtPr>
        <w:sdtEndPr/>
        <w:sdtContent/>
      </w:sdt>
      <w:r w:rsidRPr="74B5C64F">
        <w:rPr>
          <w:rFonts w:ascii="Arial" w:eastAsia="Arial" w:hAnsi="Arial" w:cs="Arial"/>
        </w:rPr>
        <w:t xml:space="preserve"> Između obratnica Sunčeve zrake padaju gotovo okomito, stoga je i najveće zagrijavanje upravo na tome prostoru. </w:t>
      </w:r>
    </w:p>
    <w:p w14:paraId="403D5CB4" w14:textId="77777777" w:rsidR="00766FF2" w:rsidRDefault="00766FF2">
      <w:pPr>
        <w:pStyle w:val="Normal0"/>
        <w:jc w:val="both"/>
        <w:rPr>
          <w:ins w:id="19" w:author="Petra Sekulić" w:date="2023-05-05T08:14:00Z"/>
          <w:rFonts w:ascii="Arial" w:eastAsia="Arial" w:hAnsi="Arial" w:cs="Arial"/>
        </w:rPr>
      </w:pPr>
    </w:p>
    <w:p w14:paraId="0000002C" w14:textId="7F1E15F5" w:rsidR="00E43A47" w:rsidRPr="0081135C" w:rsidRDefault="74B5C64F">
      <w:pPr>
        <w:pStyle w:val="Normal0"/>
        <w:jc w:val="both"/>
        <w:rPr>
          <w:rFonts w:ascii="Arial" w:eastAsia="Arial" w:hAnsi="Arial" w:cs="Arial"/>
        </w:rPr>
      </w:pPr>
      <w:r w:rsidRPr="74B5C64F">
        <w:rPr>
          <w:rFonts w:ascii="Arial" w:eastAsia="Arial" w:hAnsi="Arial" w:cs="Arial"/>
        </w:rPr>
        <w:t xml:space="preserve"> </w:t>
      </w:r>
    </w:p>
    <w:p w14:paraId="799EA890" w14:textId="77777777" w:rsidR="005253A5" w:rsidRPr="0081135C" w:rsidDel="00B67D69" w:rsidRDefault="005253A5">
      <w:pPr>
        <w:pStyle w:val="Normal0"/>
        <w:jc w:val="both"/>
        <w:rPr>
          <w:del w:id="20" w:author="Petra Sekulić" w:date="2023-05-05T07:59:00Z"/>
          <w:rFonts w:ascii="Arial" w:eastAsia="Arial" w:hAnsi="Arial" w:cs="Arial"/>
        </w:rPr>
      </w:pPr>
    </w:p>
    <w:p w14:paraId="0000002D" w14:textId="77777777" w:rsidR="00E43A47" w:rsidRPr="0081135C" w:rsidDel="00B67D69" w:rsidRDefault="00E43A47">
      <w:pPr>
        <w:pStyle w:val="Normal0"/>
        <w:jc w:val="both"/>
        <w:rPr>
          <w:del w:id="21" w:author="Petra Sekulić" w:date="2023-05-05T07:59:00Z"/>
          <w:rFonts w:ascii="Arial" w:eastAsia="Arial" w:hAnsi="Arial" w:cs="Arial"/>
        </w:rPr>
      </w:pPr>
    </w:p>
    <w:p w14:paraId="4F6638E5" w14:textId="041F3AA5" w:rsidR="799CB826" w:rsidDel="00B67D69" w:rsidRDefault="799CB826" w:rsidP="799CB826">
      <w:pPr>
        <w:pStyle w:val="Normal0"/>
        <w:jc w:val="both"/>
        <w:rPr>
          <w:del w:id="22" w:author="Petra Sekulić" w:date="2023-05-05T07:59:00Z"/>
          <w:rFonts w:ascii="Arial" w:eastAsia="Arial" w:hAnsi="Arial" w:cs="Arial"/>
        </w:rPr>
      </w:pPr>
    </w:p>
    <w:p w14:paraId="45AD3FFE" w14:textId="269E8ACB" w:rsidR="799CB826" w:rsidDel="00B67D69" w:rsidRDefault="799CB826" w:rsidP="799CB826">
      <w:pPr>
        <w:pStyle w:val="Normal0"/>
        <w:jc w:val="both"/>
        <w:rPr>
          <w:del w:id="23" w:author="Petra Sekulić" w:date="2023-05-05T07:59:00Z"/>
          <w:rFonts w:ascii="Arial" w:eastAsia="Arial" w:hAnsi="Arial" w:cs="Arial"/>
        </w:rPr>
      </w:pPr>
    </w:p>
    <w:p w14:paraId="0894EAAA" w14:textId="7D744CAD" w:rsidR="799CB826" w:rsidDel="00B67D69" w:rsidRDefault="799CB826" w:rsidP="799CB826">
      <w:pPr>
        <w:pStyle w:val="Normal0"/>
        <w:jc w:val="both"/>
        <w:rPr>
          <w:del w:id="24" w:author="Petra Sekulić" w:date="2023-05-05T07:59:00Z"/>
          <w:rFonts w:ascii="Arial" w:eastAsia="Arial" w:hAnsi="Arial" w:cs="Arial"/>
        </w:rPr>
      </w:pPr>
    </w:p>
    <w:p w14:paraId="0E7B408C" w14:textId="6B2A2A1A" w:rsidR="799CB826" w:rsidDel="00B67D69" w:rsidRDefault="799CB826" w:rsidP="799CB826">
      <w:pPr>
        <w:pStyle w:val="Normal0"/>
        <w:jc w:val="both"/>
        <w:rPr>
          <w:del w:id="25" w:author="Petra Sekulić" w:date="2023-05-05T07:59:00Z"/>
          <w:rFonts w:ascii="Arial" w:eastAsia="Arial" w:hAnsi="Arial" w:cs="Arial"/>
        </w:rPr>
      </w:pPr>
    </w:p>
    <w:p w14:paraId="3E3E42D3" w14:textId="534E06FF" w:rsidR="799CB826" w:rsidDel="00B67D69" w:rsidRDefault="799CB826" w:rsidP="799CB826">
      <w:pPr>
        <w:pStyle w:val="Normal0"/>
        <w:jc w:val="both"/>
        <w:rPr>
          <w:del w:id="26" w:author="Petra Sekulić" w:date="2023-05-05T07:59:00Z"/>
          <w:rFonts w:ascii="Arial" w:eastAsia="Arial" w:hAnsi="Arial" w:cs="Arial"/>
        </w:rPr>
      </w:pPr>
    </w:p>
    <w:p w14:paraId="6A26A73E" w14:textId="5F793113" w:rsidR="799CB826" w:rsidDel="00B67D69" w:rsidRDefault="799CB826" w:rsidP="799CB826">
      <w:pPr>
        <w:pStyle w:val="Normal0"/>
        <w:jc w:val="both"/>
        <w:rPr>
          <w:del w:id="27" w:author="Petra Sekulić" w:date="2023-05-05T07:59:00Z"/>
          <w:rFonts w:ascii="Arial" w:eastAsia="Arial" w:hAnsi="Arial" w:cs="Arial"/>
        </w:rPr>
      </w:pPr>
    </w:p>
    <w:p w14:paraId="0000002E" w14:textId="762B1525" w:rsidR="00E43A47" w:rsidRPr="0081135C" w:rsidRDefault="007D27C7">
      <w:pPr>
        <w:pStyle w:val="Normal0"/>
        <w:jc w:val="both"/>
        <w:rPr>
          <w:rFonts w:ascii="Arial" w:eastAsia="Arial" w:hAnsi="Arial" w:cs="Arial"/>
        </w:rPr>
      </w:pPr>
      <w:r w:rsidRPr="0081135C">
        <w:rPr>
          <w:rFonts w:ascii="Arial" w:eastAsia="Arial" w:hAnsi="Arial" w:cs="Arial"/>
        </w:rPr>
        <w:t xml:space="preserve">Tablica </w:t>
      </w:r>
      <w:r w:rsidR="005253A5" w:rsidRPr="0081135C">
        <w:rPr>
          <w:rFonts w:ascii="Arial" w:eastAsia="Arial" w:hAnsi="Arial" w:cs="Arial"/>
        </w:rPr>
        <w:t>2</w:t>
      </w:r>
      <w:r w:rsidRPr="0081135C">
        <w:rPr>
          <w:rFonts w:ascii="Arial" w:eastAsia="Arial" w:hAnsi="Arial" w:cs="Arial"/>
        </w:rPr>
        <w:t>. Prikaz temperatura zraka na odabranim lokacijama na prve dane godišnjih doba u 2021.</w:t>
      </w:r>
    </w:p>
    <w:p w14:paraId="0000002F" w14:textId="6F912D73" w:rsidR="00E43A47" w:rsidRPr="0081135C" w:rsidRDefault="007D27C7">
      <w:pPr>
        <w:pStyle w:val="Normal0"/>
        <w:jc w:val="both"/>
        <w:rPr>
          <w:rFonts w:ascii="Arial" w:eastAsia="Arial" w:hAnsi="Arial" w:cs="Arial"/>
        </w:rPr>
      </w:pPr>
      <w:r w:rsidRPr="0081135C">
        <w:rPr>
          <w:rFonts w:ascii="Arial" w:eastAsia="Arial" w:hAnsi="Arial" w:cs="Arial"/>
        </w:rPr>
        <w:t xml:space="preserve">Table </w:t>
      </w:r>
      <w:r w:rsidR="005253A5" w:rsidRPr="0081135C">
        <w:rPr>
          <w:rFonts w:ascii="Arial" w:eastAsia="Arial" w:hAnsi="Arial" w:cs="Arial"/>
        </w:rPr>
        <w:t>2</w:t>
      </w:r>
      <w:r w:rsidRPr="0081135C">
        <w:rPr>
          <w:rFonts w:ascii="Arial" w:eastAsia="Arial" w:hAnsi="Arial" w:cs="Arial"/>
        </w:rPr>
        <w:t>. Display of air temperatures in selected locations on the first days of the seasons in 2021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872"/>
        <w:gridCol w:w="1872"/>
        <w:gridCol w:w="1872"/>
        <w:gridCol w:w="1872"/>
        <w:gridCol w:w="1872"/>
      </w:tblGrid>
      <w:sdt>
        <w:sdtPr>
          <w:rPr>
            <w:rFonts w:ascii="Arial" w:hAnsi="Arial" w:cs="Arial"/>
          </w:rPr>
          <w:tag w:val="goog_rdk_57"/>
          <w:id w:val="1084874000"/>
        </w:sdtPr>
        <w:sdtEndPr/>
        <w:sdtContent>
          <w:tr w:rsidR="00E43A47" w:rsidRPr="0081135C" w14:paraId="41101079" w14:textId="77777777" w:rsidTr="00B67D69">
            <w:sdt>
              <w:sdtPr>
                <w:rPr>
                  <w:rFonts w:ascii="Arial" w:hAnsi="Arial" w:cs="Arial"/>
                </w:rPr>
                <w:tag w:val="goog_rdk_58"/>
                <w:id w:val="-33659076"/>
              </w:sdtPr>
              <w:sdtEndPr/>
              <w:sdtContent>
                <w:tc>
                  <w:tcPr>
                    <w:tcW w:w="1872" w:type="dxa"/>
                  </w:tcPr>
                  <w:p w14:paraId="00000030" w14:textId="77777777" w:rsidR="00E43A47" w:rsidRPr="0081135C" w:rsidRDefault="007D27C7">
                    <w:pPr>
                      <w:pStyle w:val="Normal0"/>
                      <w:jc w:val="center"/>
                      <w:rPr>
                        <w:rFonts w:ascii="Arial" w:eastAsia="Arial" w:hAnsi="Arial" w:cs="Arial"/>
                        <w:b/>
                      </w:rPr>
                    </w:pPr>
                    <w:r w:rsidRPr="0081135C">
                      <w:rPr>
                        <w:rFonts w:ascii="Arial" w:eastAsia="Arial" w:hAnsi="Arial" w:cs="Arial"/>
                        <w:b/>
                      </w:rPr>
                      <w:t>Naziv škole</w:t>
                    </w:r>
                  </w:p>
                </w:tc>
              </w:sdtContent>
            </w:sdt>
            <w:sdt>
              <w:sdtPr>
                <w:rPr>
                  <w:rFonts w:ascii="Arial" w:hAnsi="Arial" w:cs="Arial"/>
                </w:rPr>
                <w:tag w:val="goog_rdk_59"/>
                <w:id w:val="-1249270717"/>
              </w:sdtPr>
              <w:sdtEndPr/>
              <w:sdtContent>
                <w:tc>
                  <w:tcPr>
                    <w:tcW w:w="1872" w:type="dxa"/>
                  </w:tcPr>
                  <w:p w14:paraId="00000031" w14:textId="77777777" w:rsidR="00E43A47" w:rsidRPr="0081135C" w:rsidRDefault="007D27C7">
                    <w:pPr>
                      <w:pStyle w:val="Normal0"/>
                      <w:jc w:val="center"/>
                      <w:rPr>
                        <w:rFonts w:ascii="Arial" w:eastAsia="Arial" w:hAnsi="Arial" w:cs="Arial"/>
                        <w:b/>
                      </w:rPr>
                    </w:pPr>
                    <w:r w:rsidRPr="0081135C">
                      <w:rPr>
                        <w:rFonts w:ascii="Arial" w:eastAsia="Arial" w:hAnsi="Arial" w:cs="Arial"/>
                        <w:b/>
                      </w:rPr>
                      <w:t>21.12.2021.</w:t>
                    </w:r>
                  </w:p>
                </w:tc>
              </w:sdtContent>
            </w:sdt>
            <w:sdt>
              <w:sdtPr>
                <w:rPr>
                  <w:rFonts w:ascii="Arial" w:hAnsi="Arial" w:cs="Arial"/>
                </w:rPr>
                <w:tag w:val="goog_rdk_60"/>
                <w:id w:val="-151222922"/>
              </w:sdtPr>
              <w:sdtEndPr/>
              <w:sdtContent>
                <w:tc>
                  <w:tcPr>
                    <w:tcW w:w="1872" w:type="dxa"/>
                  </w:tcPr>
                  <w:p w14:paraId="00000032" w14:textId="77777777" w:rsidR="00E43A47" w:rsidRPr="0081135C" w:rsidRDefault="007D27C7">
                    <w:pPr>
                      <w:pStyle w:val="Normal0"/>
                      <w:jc w:val="center"/>
                      <w:rPr>
                        <w:rFonts w:ascii="Arial" w:eastAsia="Arial" w:hAnsi="Arial" w:cs="Arial"/>
                        <w:b/>
                      </w:rPr>
                    </w:pPr>
                    <w:r w:rsidRPr="0081135C">
                      <w:rPr>
                        <w:rFonts w:ascii="Arial" w:eastAsia="Arial" w:hAnsi="Arial" w:cs="Arial"/>
                        <w:b/>
                      </w:rPr>
                      <w:t>23.9.2021.</w:t>
                    </w:r>
                  </w:p>
                </w:tc>
              </w:sdtContent>
            </w:sdt>
            <w:sdt>
              <w:sdtPr>
                <w:rPr>
                  <w:rFonts w:ascii="Arial" w:hAnsi="Arial" w:cs="Arial"/>
                </w:rPr>
                <w:tag w:val="goog_rdk_61"/>
                <w:id w:val="1669978483"/>
              </w:sdtPr>
              <w:sdtEndPr/>
              <w:sdtContent>
                <w:tc>
                  <w:tcPr>
                    <w:tcW w:w="1872" w:type="dxa"/>
                  </w:tcPr>
                  <w:p w14:paraId="00000033" w14:textId="77777777" w:rsidR="00E43A47" w:rsidRPr="0081135C" w:rsidRDefault="007D27C7">
                    <w:pPr>
                      <w:pStyle w:val="Normal0"/>
                      <w:jc w:val="center"/>
                      <w:rPr>
                        <w:rFonts w:ascii="Arial" w:eastAsia="Arial" w:hAnsi="Arial" w:cs="Arial"/>
                        <w:b/>
                      </w:rPr>
                    </w:pPr>
                    <w:r w:rsidRPr="0081135C">
                      <w:rPr>
                        <w:rFonts w:ascii="Arial" w:eastAsia="Arial" w:hAnsi="Arial" w:cs="Arial"/>
                        <w:b/>
                      </w:rPr>
                      <w:t>21.6.2021.</w:t>
                    </w:r>
                  </w:p>
                </w:tc>
              </w:sdtContent>
            </w:sdt>
            <w:sdt>
              <w:sdtPr>
                <w:rPr>
                  <w:rFonts w:ascii="Arial" w:hAnsi="Arial" w:cs="Arial"/>
                </w:rPr>
                <w:tag w:val="goog_rdk_62"/>
                <w:id w:val="-1918705899"/>
              </w:sdtPr>
              <w:sdtEndPr/>
              <w:sdtContent>
                <w:tc>
                  <w:tcPr>
                    <w:tcW w:w="1872" w:type="dxa"/>
                  </w:tcPr>
                  <w:p w14:paraId="00000034" w14:textId="77777777" w:rsidR="00E43A47" w:rsidRPr="0081135C" w:rsidRDefault="007D27C7">
                    <w:pPr>
                      <w:pStyle w:val="Normal0"/>
                      <w:jc w:val="center"/>
                      <w:rPr>
                        <w:rFonts w:ascii="Arial" w:eastAsia="Arial" w:hAnsi="Arial" w:cs="Arial"/>
                        <w:b/>
                      </w:rPr>
                    </w:pPr>
                    <w:r w:rsidRPr="0081135C">
                      <w:rPr>
                        <w:rFonts w:ascii="Arial" w:eastAsia="Arial" w:hAnsi="Arial" w:cs="Arial"/>
                        <w:b/>
                      </w:rPr>
                      <w:t>21.3.2021.</w:t>
                    </w:r>
                  </w:p>
                </w:tc>
              </w:sdtContent>
            </w:sdt>
          </w:tr>
        </w:sdtContent>
      </w:sdt>
      <w:sdt>
        <w:sdtPr>
          <w:rPr>
            <w:rFonts w:ascii="Arial" w:hAnsi="Arial" w:cs="Arial"/>
          </w:rPr>
          <w:tag w:val="goog_rdk_63"/>
          <w:id w:val="-1707933458"/>
        </w:sdtPr>
        <w:sdtEndPr/>
        <w:sdtContent>
          <w:tr w:rsidR="00E43A47" w:rsidRPr="0081135C" w14:paraId="291CB360" w14:textId="77777777" w:rsidTr="00B67D69">
            <w:sdt>
              <w:sdtPr>
                <w:rPr>
                  <w:rFonts w:ascii="Arial" w:hAnsi="Arial" w:cs="Arial"/>
                </w:rPr>
                <w:tag w:val="goog_rdk_64"/>
                <w:id w:val="1896922431"/>
              </w:sdtPr>
              <w:sdtEndPr/>
              <w:sdtContent>
                <w:tc>
                  <w:tcPr>
                    <w:tcW w:w="1872" w:type="dxa"/>
                  </w:tcPr>
                  <w:p w14:paraId="00000035" w14:textId="77777777" w:rsidR="00E43A47" w:rsidRPr="0081135C" w:rsidRDefault="007D27C7">
                    <w:pPr>
                      <w:pStyle w:val="Normal0"/>
                      <w:jc w:val="both"/>
                      <w:rPr>
                        <w:rFonts w:ascii="Arial" w:eastAsia="Arial" w:hAnsi="Arial" w:cs="Arial"/>
                      </w:rPr>
                    </w:pPr>
                    <w:r w:rsidRPr="0081135C">
                      <w:rPr>
                        <w:rFonts w:ascii="Arial" w:eastAsia="Arial" w:hAnsi="Arial" w:cs="Arial"/>
                      </w:rPr>
                      <w:t>Innoko River School</w:t>
                    </w:r>
                    <w:sdt>
                      <w:sdtPr>
                        <w:rPr>
                          <w:rFonts w:ascii="Arial" w:hAnsi="Arial" w:cs="Arial"/>
                        </w:rPr>
                        <w:tag w:val="goog_rdk_65"/>
                        <w:id w:val="455140584"/>
                      </w:sdtPr>
                      <w:sdtEndPr/>
                      <w:sdtContent/>
                    </w:sdt>
                    <w:r w:rsidRPr="0081135C">
                      <w:rPr>
                        <w:rFonts w:ascii="Arial" w:eastAsia="Arial" w:hAnsi="Arial" w:cs="Arial"/>
                      </w:rPr>
                      <w:t xml:space="preserve"> </w:t>
                    </w:r>
                  </w:p>
                </w:tc>
              </w:sdtContent>
            </w:sdt>
            <w:sdt>
              <w:sdtPr>
                <w:rPr>
                  <w:rFonts w:ascii="Arial" w:hAnsi="Arial" w:cs="Arial"/>
                </w:rPr>
                <w:tag w:val="goog_rdk_66"/>
                <w:id w:val="1873652883"/>
              </w:sdtPr>
              <w:sdtEndPr/>
              <w:sdtContent>
                <w:tc>
                  <w:tcPr>
                    <w:tcW w:w="1872" w:type="dxa"/>
                  </w:tcPr>
                  <w:p w14:paraId="00000036" w14:textId="77777777" w:rsidR="00E43A47" w:rsidRPr="0081135C" w:rsidRDefault="007D27C7">
                    <w:pPr>
                      <w:pStyle w:val="Normal0"/>
                      <w:jc w:val="center"/>
                      <w:rPr>
                        <w:rFonts w:ascii="Arial" w:eastAsia="Arial" w:hAnsi="Arial" w:cs="Arial"/>
                        <w:color w:val="212529"/>
                      </w:rPr>
                    </w:pPr>
                    <w:r w:rsidRPr="0081135C">
                      <w:rPr>
                        <w:rFonts w:ascii="Arial" w:eastAsia="Arial" w:hAnsi="Arial" w:cs="Arial"/>
                      </w:rPr>
                      <w:t>-2.4</w:t>
                    </w:r>
                    <w:r w:rsidRPr="0081135C">
                      <w:rPr>
                        <w:rFonts w:ascii="Arial" w:eastAsia="Arial" w:hAnsi="Arial" w:cs="Arial"/>
                        <w:color w:val="212529"/>
                      </w:rPr>
                      <w:t>°C</w:t>
                    </w:r>
                  </w:p>
                </w:tc>
              </w:sdtContent>
            </w:sdt>
            <w:sdt>
              <w:sdtPr>
                <w:rPr>
                  <w:rFonts w:ascii="Arial" w:hAnsi="Arial" w:cs="Arial"/>
                </w:rPr>
                <w:tag w:val="goog_rdk_67"/>
                <w:id w:val="-382172424"/>
              </w:sdtPr>
              <w:sdtEndPr/>
              <w:sdtContent>
                <w:tc>
                  <w:tcPr>
                    <w:tcW w:w="1872" w:type="dxa"/>
                  </w:tcPr>
                  <w:p w14:paraId="00000037" w14:textId="77777777" w:rsidR="00E43A47" w:rsidRPr="0081135C" w:rsidRDefault="007D27C7">
                    <w:pPr>
                      <w:pStyle w:val="Normal0"/>
                      <w:jc w:val="center"/>
                      <w:rPr>
                        <w:rFonts w:ascii="Arial" w:eastAsia="Arial" w:hAnsi="Arial" w:cs="Arial"/>
                      </w:rPr>
                    </w:pPr>
                    <w:r w:rsidRPr="0081135C">
                      <w:rPr>
                        <w:rFonts w:ascii="Arial" w:eastAsia="Arial" w:hAnsi="Arial" w:cs="Arial"/>
                      </w:rPr>
                      <w:t>5.4°C</w:t>
                    </w:r>
                  </w:p>
                </w:tc>
              </w:sdtContent>
            </w:sdt>
            <w:sdt>
              <w:sdtPr>
                <w:rPr>
                  <w:rFonts w:ascii="Arial" w:hAnsi="Arial" w:cs="Arial"/>
                </w:rPr>
                <w:tag w:val="goog_rdk_68"/>
                <w:id w:val="-803918148"/>
              </w:sdtPr>
              <w:sdtEndPr/>
              <w:sdtContent>
                <w:tc>
                  <w:tcPr>
                    <w:tcW w:w="1872" w:type="dxa"/>
                  </w:tcPr>
                  <w:p w14:paraId="00000038" w14:textId="77777777" w:rsidR="00E43A47" w:rsidRPr="0081135C" w:rsidRDefault="007D27C7">
                    <w:pPr>
                      <w:pStyle w:val="Normal0"/>
                      <w:jc w:val="center"/>
                      <w:rPr>
                        <w:rFonts w:ascii="Arial" w:eastAsia="Arial" w:hAnsi="Arial" w:cs="Arial"/>
                      </w:rPr>
                    </w:pPr>
                    <w:r w:rsidRPr="0081135C">
                      <w:rPr>
                        <w:rFonts w:ascii="Arial" w:eastAsia="Arial" w:hAnsi="Arial" w:cs="Arial"/>
                      </w:rPr>
                      <w:t>20.9°C</w:t>
                    </w:r>
                  </w:p>
                  <w:p w14:paraId="00000039"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69"/>
                <w:id w:val="799191994"/>
              </w:sdtPr>
              <w:sdtEndPr/>
              <w:sdtContent>
                <w:tc>
                  <w:tcPr>
                    <w:tcW w:w="1872" w:type="dxa"/>
                  </w:tcPr>
                  <w:p w14:paraId="0000003A" w14:textId="77777777" w:rsidR="00E43A47" w:rsidRPr="0081135C" w:rsidRDefault="007D27C7">
                    <w:pPr>
                      <w:pStyle w:val="Normal0"/>
                      <w:jc w:val="center"/>
                      <w:rPr>
                        <w:rFonts w:ascii="Arial" w:eastAsia="Arial" w:hAnsi="Arial" w:cs="Arial"/>
                      </w:rPr>
                    </w:pPr>
                    <w:r w:rsidRPr="0081135C">
                      <w:rPr>
                        <w:rFonts w:ascii="Arial" w:eastAsia="Arial" w:hAnsi="Arial" w:cs="Arial"/>
                      </w:rPr>
                      <w:t>11.0°c</w:t>
                    </w:r>
                  </w:p>
                  <w:p w14:paraId="0000003B"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70"/>
          <w:id w:val="1499695719"/>
        </w:sdtPr>
        <w:sdtEndPr/>
        <w:sdtContent>
          <w:tr w:rsidR="00E43A47" w:rsidRPr="0081135C" w14:paraId="0FF1074F" w14:textId="77777777" w:rsidTr="00B67D69">
            <w:sdt>
              <w:sdtPr>
                <w:rPr>
                  <w:rFonts w:ascii="Arial" w:hAnsi="Arial" w:cs="Arial"/>
                </w:rPr>
                <w:tag w:val="goog_rdk_71"/>
                <w:id w:val="-398051809"/>
              </w:sdtPr>
              <w:sdtEndPr/>
              <w:sdtContent>
                <w:tc>
                  <w:tcPr>
                    <w:tcW w:w="1872" w:type="dxa"/>
                  </w:tcPr>
                  <w:p w14:paraId="0000003C" w14:textId="77777777" w:rsidR="00E43A47" w:rsidRPr="0081135C" w:rsidRDefault="007D27C7">
                    <w:pPr>
                      <w:pStyle w:val="Normal0"/>
                      <w:jc w:val="both"/>
                      <w:rPr>
                        <w:rFonts w:ascii="Arial" w:eastAsia="Arial" w:hAnsi="Arial" w:cs="Arial"/>
                      </w:rPr>
                    </w:pPr>
                    <w:r w:rsidRPr="0081135C">
                      <w:rPr>
                        <w:rFonts w:ascii="Arial" w:eastAsia="Arial" w:hAnsi="Arial" w:cs="Arial"/>
                      </w:rPr>
                      <w:t>Santa Fe Jr. High School</w:t>
                    </w:r>
                  </w:p>
                </w:tc>
              </w:sdtContent>
            </w:sdt>
            <w:sdt>
              <w:sdtPr>
                <w:rPr>
                  <w:rFonts w:ascii="Arial" w:hAnsi="Arial" w:cs="Arial"/>
                </w:rPr>
                <w:tag w:val="goog_rdk_72"/>
                <w:id w:val="-1792279308"/>
              </w:sdtPr>
              <w:sdtEndPr/>
              <w:sdtContent>
                <w:tc>
                  <w:tcPr>
                    <w:tcW w:w="1872" w:type="dxa"/>
                  </w:tcPr>
                  <w:p w14:paraId="0000003D" w14:textId="77777777" w:rsidR="00E43A47" w:rsidRPr="0081135C" w:rsidRDefault="007D27C7">
                    <w:pPr>
                      <w:pStyle w:val="Normal0"/>
                      <w:jc w:val="center"/>
                      <w:rPr>
                        <w:rFonts w:ascii="Arial" w:eastAsia="Arial" w:hAnsi="Arial" w:cs="Arial"/>
                      </w:rPr>
                    </w:pPr>
                    <w:r w:rsidRPr="0081135C">
                      <w:rPr>
                        <w:rFonts w:ascii="Arial" w:eastAsia="Arial" w:hAnsi="Arial" w:cs="Arial"/>
                      </w:rPr>
                      <w:t>12.6°C</w:t>
                    </w:r>
                  </w:p>
                  <w:p w14:paraId="0000003E"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73"/>
                <w:id w:val="-2108035398"/>
              </w:sdtPr>
              <w:sdtEndPr/>
              <w:sdtContent>
                <w:tc>
                  <w:tcPr>
                    <w:tcW w:w="1872" w:type="dxa"/>
                  </w:tcPr>
                  <w:p w14:paraId="0000003F" w14:textId="77777777" w:rsidR="00E43A47" w:rsidRPr="0081135C" w:rsidRDefault="007D27C7">
                    <w:pPr>
                      <w:pStyle w:val="Normal0"/>
                      <w:jc w:val="center"/>
                      <w:rPr>
                        <w:rFonts w:ascii="Arial" w:eastAsia="Arial" w:hAnsi="Arial" w:cs="Arial"/>
                      </w:rPr>
                    </w:pPr>
                    <w:r w:rsidRPr="0081135C">
                      <w:rPr>
                        <w:rFonts w:ascii="Arial" w:eastAsia="Arial" w:hAnsi="Arial" w:cs="Arial"/>
                      </w:rPr>
                      <w:t>25.7°C</w:t>
                    </w:r>
                  </w:p>
                  <w:p w14:paraId="00000040"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74"/>
                <w:id w:val="-1173882128"/>
              </w:sdtPr>
              <w:sdtEndPr/>
              <w:sdtContent>
                <w:tc>
                  <w:tcPr>
                    <w:tcW w:w="1872" w:type="dxa"/>
                  </w:tcPr>
                  <w:p w14:paraId="00000041" w14:textId="77777777" w:rsidR="00E43A47" w:rsidRPr="0081135C" w:rsidRDefault="007D27C7">
                    <w:pPr>
                      <w:pStyle w:val="Normal0"/>
                      <w:jc w:val="center"/>
                      <w:rPr>
                        <w:rFonts w:ascii="Arial" w:eastAsia="Arial" w:hAnsi="Arial" w:cs="Arial"/>
                      </w:rPr>
                    </w:pPr>
                    <w:r w:rsidRPr="0081135C">
                      <w:rPr>
                        <w:rFonts w:ascii="Arial" w:eastAsia="Arial" w:hAnsi="Arial" w:cs="Arial"/>
                      </w:rPr>
                      <w:t>29.1°C</w:t>
                    </w:r>
                  </w:p>
                  <w:p w14:paraId="00000042"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75"/>
                <w:id w:val="1189184764"/>
              </w:sdtPr>
              <w:sdtEndPr/>
              <w:sdtContent>
                <w:tc>
                  <w:tcPr>
                    <w:tcW w:w="1872" w:type="dxa"/>
                  </w:tcPr>
                  <w:p w14:paraId="00000043" w14:textId="77777777" w:rsidR="00E43A47" w:rsidRPr="0081135C" w:rsidRDefault="007D27C7">
                    <w:pPr>
                      <w:pStyle w:val="Normal0"/>
                      <w:jc w:val="center"/>
                      <w:rPr>
                        <w:rFonts w:ascii="Arial" w:eastAsia="Arial" w:hAnsi="Arial" w:cs="Arial"/>
                      </w:rPr>
                    </w:pPr>
                    <w:r w:rsidRPr="0081135C">
                      <w:rPr>
                        <w:rFonts w:ascii="Arial" w:eastAsia="Arial" w:hAnsi="Arial" w:cs="Arial"/>
                      </w:rPr>
                      <w:t>16.5°C</w:t>
                    </w:r>
                  </w:p>
                  <w:p w14:paraId="00000044"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76"/>
          <w:id w:val="858864544"/>
        </w:sdtPr>
        <w:sdtEndPr/>
        <w:sdtContent>
          <w:tr w:rsidR="00E43A47" w:rsidRPr="0081135C" w14:paraId="0453B024" w14:textId="77777777" w:rsidTr="00B67D69">
            <w:sdt>
              <w:sdtPr>
                <w:rPr>
                  <w:rFonts w:ascii="Arial" w:hAnsi="Arial" w:cs="Arial"/>
                </w:rPr>
                <w:tag w:val="goog_rdk_77"/>
                <w:id w:val="-281809116"/>
              </w:sdtPr>
              <w:sdtEndPr/>
              <w:sdtContent>
                <w:tc>
                  <w:tcPr>
                    <w:tcW w:w="1872" w:type="dxa"/>
                  </w:tcPr>
                  <w:p w14:paraId="00000045" w14:textId="77777777" w:rsidR="00E43A47" w:rsidRPr="0081135C" w:rsidRDefault="007D27C7">
                    <w:pPr>
                      <w:pStyle w:val="Normal0"/>
                      <w:jc w:val="both"/>
                      <w:rPr>
                        <w:rFonts w:ascii="Arial" w:eastAsia="Arial" w:hAnsi="Arial" w:cs="Arial"/>
                      </w:rPr>
                    </w:pPr>
                    <w:r w:rsidRPr="0081135C">
                      <w:rPr>
                        <w:rFonts w:ascii="Arial" w:eastAsia="Arial" w:hAnsi="Arial" w:cs="Arial"/>
                      </w:rPr>
                      <w:t>Opunake High School</w:t>
                    </w:r>
                  </w:p>
                </w:tc>
              </w:sdtContent>
            </w:sdt>
            <w:sdt>
              <w:sdtPr>
                <w:rPr>
                  <w:rFonts w:ascii="Arial" w:hAnsi="Arial" w:cs="Arial"/>
                </w:rPr>
                <w:tag w:val="goog_rdk_78"/>
                <w:id w:val="-1405298963"/>
              </w:sdtPr>
              <w:sdtEndPr/>
              <w:sdtContent>
                <w:tc>
                  <w:tcPr>
                    <w:tcW w:w="1872" w:type="dxa"/>
                  </w:tcPr>
                  <w:p w14:paraId="00000046" w14:textId="77777777" w:rsidR="00E43A47" w:rsidRPr="0081135C" w:rsidRDefault="007D27C7">
                    <w:pPr>
                      <w:pStyle w:val="Normal0"/>
                      <w:jc w:val="center"/>
                      <w:rPr>
                        <w:rFonts w:ascii="Arial" w:eastAsia="Arial" w:hAnsi="Arial" w:cs="Arial"/>
                      </w:rPr>
                    </w:pPr>
                    <w:r w:rsidRPr="0081135C">
                      <w:rPr>
                        <w:rFonts w:ascii="Arial" w:eastAsia="Arial" w:hAnsi="Arial" w:cs="Arial"/>
                      </w:rPr>
                      <w:t>20.0°C</w:t>
                    </w:r>
                  </w:p>
                  <w:p w14:paraId="00000047"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79"/>
                <w:id w:val="-1436124024"/>
              </w:sdtPr>
              <w:sdtEndPr/>
              <w:sdtContent>
                <w:tc>
                  <w:tcPr>
                    <w:tcW w:w="1872" w:type="dxa"/>
                  </w:tcPr>
                  <w:p w14:paraId="00000048" w14:textId="77777777" w:rsidR="00E43A47" w:rsidRPr="0081135C" w:rsidRDefault="007D27C7">
                    <w:pPr>
                      <w:pStyle w:val="Normal0"/>
                      <w:jc w:val="center"/>
                      <w:rPr>
                        <w:rFonts w:ascii="Arial" w:eastAsia="Arial" w:hAnsi="Arial" w:cs="Arial"/>
                      </w:rPr>
                    </w:pPr>
                    <w:r w:rsidRPr="0081135C">
                      <w:rPr>
                        <w:rFonts w:ascii="Arial" w:eastAsia="Arial" w:hAnsi="Arial" w:cs="Arial"/>
                      </w:rPr>
                      <w:t>14.9°C</w:t>
                    </w:r>
                  </w:p>
                  <w:p w14:paraId="00000049"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80"/>
                <w:id w:val="-882639608"/>
              </w:sdtPr>
              <w:sdtEndPr/>
              <w:sdtContent>
                <w:tc>
                  <w:tcPr>
                    <w:tcW w:w="1872" w:type="dxa"/>
                  </w:tcPr>
                  <w:p w14:paraId="0000004A" w14:textId="77777777" w:rsidR="00E43A47" w:rsidRPr="0081135C" w:rsidRDefault="007D27C7">
                    <w:pPr>
                      <w:pStyle w:val="Normal0"/>
                      <w:jc w:val="center"/>
                      <w:rPr>
                        <w:rFonts w:ascii="Arial" w:eastAsia="Arial" w:hAnsi="Arial" w:cs="Arial"/>
                      </w:rPr>
                    </w:pPr>
                    <w:r w:rsidRPr="0081135C">
                      <w:rPr>
                        <w:rFonts w:ascii="Arial" w:eastAsia="Arial" w:hAnsi="Arial" w:cs="Arial"/>
                      </w:rPr>
                      <w:t>13.4°C</w:t>
                    </w:r>
                  </w:p>
                  <w:p w14:paraId="0000004B"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81"/>
                <w:id w:val="-1927033145"/>
              </w:sdtPr>
              <w:sdtEndPr/>
              <w:sdtContent>
                <w:tc>
                  <w:tcPr>
                    <w:tcW w:w="1872" w:type="dxa"/>
                  </w:tcPr>
                  <w:p w14:paraId="0000004C" w14:textId="77777777" w:rsidR="00E43A47" w:rsidRPr="0081135C" w:rsidRDefault="007D27C7">
                    <w:pPr>
                      <w:pStyle w:val="Normal0"/>
                      <w:jc w:val="center"/>
                      <w:rPr>
                        <w:rFonts w:ascii="Arial" w:eastAsia="Arial" w:hAnsi="Arial" w:cs="Arial"/>
                      </w:rPr>
                    </w:pPr>
                    <w:r w:rsidRPr="0081135C">
                      <w:rPr>
                        <w:rFonts w:ascii="Arial" w:eastAsia="Arial" w:hAnsi="Arial" w:cs="Arial"/>
                      </w:rPr>
                      <w:t>18.2°C</w:t>
                    </w:r>
                  </w:p>
                  <w:p w14:paraId="0000004D"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82"/>
          <w:id w:val="2062588919"/>
        </w:sdtPr>
        <w:sdtEndPr/>
        <w:sdtContent>
          <w:tr w:rsidR="00E43A47" w:rsidRPr="0081135C" w14:paraId="5FA0F8DF" w14:textId="77777777" w:rsidTr="00B67D69">
            <w:sdt>
              <w:sdtPr>
                <w:rPr>
                  <w:rFonts w:ascii="Arial" w:hAnsi="Arial" w:cs="Arial"/>
                </w:rPr>
                <w:tag w:val="goog_rdk_83"/>
                <w:id w:val="-1231770280"/>
              </w:sdtPr>
              <w:sdtEndPr/>
              <w:sdtContent>
                <w:tc>
                  <w:tcPr>
                    <w:tcW w:w="1872" w:type="dxa"/>
                  </w:tcPr>
                  <w:p w14:paraId="0000004E" w14:textId="77777777" w:rsidR="00E43A47" w:rsidRPr="0081135C" w:rsidRDefault="007D27C7">
                    <w:pPr>
                      <w:pStyle w:val="Normal0"/>
                      <w:jc w:val="both"/>
                      <w:rPr>
                        <w:rFonts w:ascii="Arial" w:eastAsia="Arial" w:hAnsi="Arial" w:cs="Arial"/>
                      </w:rPr>
                    </w:pPr>
                    <w:r w:rsidRPr="0081135C">
                      <w:rPr>
                        <w:rFonts w:ascii="Arial" w:eastAsia="Arial" w:hAnsi="Arial" w:cs="Arial"/>
                      </w:rPr>
                      <w:t>The 2</w:t>
                    </w:r>
                    <w:r w:rsidRPr="0081135C">
                      <w:rPr>
                        <w:rFonts w:ascii="Arial" w:eastAsia="Arial" w:hAnsi="Arial" w:cs="Arial"/>
                        <w:vertAlign w:val="superscript"/>
                      </w:rPr>
                      <w:t>nd</w:t>
                    </w:r>
                    <w:r w:rsidRPr="0081135C">
                      <w:rPr>
                        <w:rFonts w:ascii="Arial" w:eastAsia="Arial" w:hAnsi="Arial" w:cs="Arial"/>
                      </w:rPr>
                      <w:t xml:space="preserve"> Secondary Girls School at Jazan</w:t>
                    </w:r>
                  </w:p>
                </w:tc>
              </w:sdtContent>
            </w:sdt>
            <w:sdt>
              <w:sdtPr>
                <w:rPr>
                  <w:rFonts w:ascii="Arial" w:hAnsi="Arial" w:cs="Arial"/>
                </w:rPr>
                <w:tag w:val="goog_rdk_84"/>
                <w:id w:val="1875194718"/>
              </w:sdtPr>
              <w:sdtEndPr/>
              <w:sdtContent>
                <w:tc>
                  <w:tcPr>
                    <w:tcW w:w="1872" w:type="dxa"/>
                  </w:tcPr>
                  <w:p w14:paraId="0000004F" w14:textId="77777777" w:rsidR="00E43A47" w:rsidRPr="0081135C" w:rsidRDefault="007D27C7">
                    <w:pPr>
                      <w:pStyle w:val="Normal0"/>
                      <w:jc w:val="center"/>
                      <w:rPr>
                        <w:rFonts w:ascii="Arial" w:eastAsia="Arial" w:hAnsi="Arial" w:cs="Arial"/>
                      </w:rPr>
                    </w:pPr>
                    <w:r w:rsidRPr="0081135C">
                      <w:rPr>
                        <w:rFonts w:ascii="Arial" w:eastAsia="Arial" w:hAnsi="Arial" w:cs="Arial"/>
                      </w:rPr>
                      <w:t>31.0°C</w:t>
                    </w:r>
                  </w:p>
                  <w:p w14:paraId="00000050"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85"/>
                <w:id w:val="-48698302"/>
              </w:sdtPr>
              <w:sdtEndPr/>
              <w:sdtContent>
                <w:tc>
                  <w:tcPr>
                    <w:tcW w:w="1872" w:type="dxa"/>
                  </w:tcPr>
                  <w:p w14:paraId="00000051" w14:textId="77777777" w:rsidR="00E43A47" w:rsidRPr="0081135C" w:rsidRDefault="007D27C7">
                    <w:pPr>
                      <w:pStyle w:val="Normal0"/>
                      <w:jc w:val="center"/>
                      <w:rPr>
                        <w:rFonts w:ascii="Arial" w:eastAsia="Arial" w:hAnsi="Arial" w:cs="Arial"/>
                      </w:rPr>
                    </w:pPr>
                    <w:r w:rsidRPr="0081135C">
                      <w:rPr>
                        <w:rFonts w:ascii="Arial" w:eastAsia="Arial" w:hAnsi="Arial" w:cs="Arial"/>
                      </w:rPr>
                      <w:t>37.0°C</w:t>
                    </w:r>
                  </w:p>
                  <w:p w14:paraId="00000052"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86"/>
                <w:id w:val="-56856882"/>
              </w:sdtPr>
              <w:sdtEndPr/>
              <w:sdtContent>
                <w:tc>
                  <w:tcPr>
                    <w:tcW w:w="1872" w:type="dxa"/>
                  </w:tcPr>
                  <w:p w14:paraId="00000053" w14:textId="77777777" w:rsidR="00E43A47" w:rsidRPr="0081135C" w:rsidRDefault="007D27C7">
                    <w:pPr>
                      <w:pStyle w:val="Normal0"/>
                      <w:jc w:val="center"/>
                      <w:rPr>
                        <w:rFonts w:ascii="Arial" w:eastAsia="Arial" w:hAnsi="Arial" w:cs="Arial"/>
                      </w:rPr>
                    </w:pPr>
                    <w:r w:rsidRPr="0081135C">
                      <w:rPr>
                        <w:rFonts w:ascii="Arial" w:eastAsia="Arial" w:hAnsi="Arial" w:cs="Arial"/>
                      </w:rPr>
                      <w:t>37.0°C</w:t>
                    </w:r>
                  </w:p>
                  <w:p w14:paraId="00000054"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87"/>
                <w:id w:val="561830141"/>
              </w:sdtPr>
              <w:sdtEndPr/>
              <w:sdtContent>
                <w:tc>
                  <w:tcPr>
                    <w:tcW w:w="1872" w:type="dxa"/>
                  </w:tcPr>
                  <w:p w14:paraId="00000055" w14:textId="77777777" w:rsidR="00E43A47" w:rsidRPr="0081135C" w:rsidRDefault="007D27C7">
                    <w:pPr>
                      <w:pStyle w:val="Normal0"/>
                      <w:jc w:val="center"/>
                      <w:rPr>
                        <w:rFonts w:ascii="Arial" w:eastAsia="Arial" w:hAnsi="Arial" w:cs="Arial"/>
                      </w:rPr>
                    </w:pPr>
                    <w:r w:rsidRPr="0081135C">
                      <w:rPr>
                        <w:rFonts w:ascii="Arial" w:eastAsia="Arial" w:hAnsi="Arial" w:cs="Arial"/>
                      </w:rPr>
                      <w:t>32.0°C</w:t>
                    </w:r>
                  </w:p>
                  <w:p w14:paraId="00000056"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88"/>
          <w:id w:val="-2003497525"/>
        </w:sdtPr>
        <w:sdtEndPr/>
        <w:sdtContent>
          <w:tr w:rsidR="00E43A47" w:rsidRPr="0081135C" w14:paraId="483C16FE" w14:textId="77777777" w:rsidTr="00B67D69">
            <w:sdt>
              <w:sdtPr>
                <w:rPr>
                  <w:rFonts w:ascii="Arial" w:hAnsi="Arial" w:cs="Arial"/>
                </w:rPr>
                <w:tag w:val="goog_rdk_89"/>
                <w:id w:val="-1174954459"/>
              </w:sdtPr>
              <w:sdtEndPr/>
              <w:sdtContent>
                <w:tc>
                  <w:tcPr>
                    <w:tcW w:w="1872" w:type="dxa"/>
                  </w:tcPr>
                  <w:p w14:paraId="00000057" w14:textId="77777777" w:rsidR="00E43A47" w:rsidRPr="0081135C" w:rsidRDefault="007D27C7">
                    <w:pPr>
                      <w:pStyle w:val="Normal0"/>
                      <w:jc w:val="both"/>
                      <w:rPr>
                        <w:rFonts w:ascii="Arial" w:eastAsia="Arial" w:hAnsi="Arial" w:cs="Arial"/>
                      </w:rPr>
                    </w:pPr>
                    <w:r w:rsidRPr="0081135C">
                      <w:rPr>
                        <w:rFonts w:ascii="Arial" w:eastAsia="Arial" w:hAnsi="Arial" w:cs="Arial"/>
                      </w:rPr>
                      <w:t>Osnovna škola Rugvica</w:t>
                    </w:r>
                  </w:p>
                </w:tc>
              </w:sdtContent>
            </w:sdt>
            <w:sdt>
              <w:sdtPr>
                <w:rPr>
                  <w:rFonts w:ascii="Arial" w:hAnsi="Arial" w:cs="Arial"/>
                </w:rPr>
                <w:tag w:val="goog_rdk_90"/>
                <w:id w:val="1646771879"/>
              </w:sdtPr>
              <w:sdtEndPr/>
              <w:sdtContent>
                <w:tc>
                  <w:tcPr>
                    <w:tcW w:w="1872" w:type="dxa"/>
                  </w:tcPr>
                  <w:p w14:paraId="00000058" w14:textId="77777777" w:rsidR="00E43A47" w:rsidRPr="0081135C" w:rsidRDefault="007D27C7">
                    <w:pPr>
                      <w:pStyle w:val="Normal0"/>
                      <w:jc w:val="center"/>
                      <w:rPr>
                        <w:rFonts w:ascii="Arial" w:eastAsia="Arial" w:hAnsi="Arial" w:cs="Arial"/>
                      </w:rPr>
                    </w:pPr>
                    <w:r w:rsidRPr="0081135C">
                      <w:rPr>
                        <w:rFonts w:ascii="Arial" w:eastAsia="Arial" w:hAnsi="Arial" w:cs="Arial"/>
                      </w:rPr>
                      <w:t>0.9°C</w:t>
                    </w:r>
                  </w:p>
                  <w:p w14:paraId="00000059"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91"/>
                <w:id w:val="1689717141"/>
              </w:sdtPr>
              <w:sdtEndPr/>
              <w:sdtContent>
                <w:tc>
                  <w:tcPr>
                    <w:tcW w:w="1872" w:type="dxa"/>
                  </w:tcPr>
                  <w:p w14:paraId="0000005A" w14:textId="77777777" w:rsidR="00E43A47" w:rsidRPr="0081135C" w:rsidRDefault="007D27C7">
                    <w:pPr>
                      <w:pStyle w:val="Normal0"/>
                      <w:jc w:val="center"/>
                      <w:rPr>
                        <w:rFonts w:ascii="Arial" w:eastAsia="Arial" w:hAnsi="Arial" w:cs="Arial"/>
                      </w:rPr>
                    </w:pPr>
                    <w:r w:rsidRPr="0081135C">
                      <w:rPr>
                        <w:rFonts w:ascii="Arial" w:eastAsia="Arial" w:hAnsi="Arial" w:cs="Arial"/>
                      </w:rPr>
                      <w:t>13.2°C</w:t>
                    </w:r>
                  </w:p>
                  <w:p w14:paraId="0000005B"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92"/>
                <w:id w:val="-514765562"/>
              </w:sdtPr>
              <w:sdtEndPr/>
              <w:sdtContent>
                <w:tc>
                  <w:tcPr>
                    <w:tcW w:w="1872" w:type="dxa"/>
                  </w:tcPr>
                  <w:p w14:paraId="0000005C" w14:textId="77777777" w:rsidR="00E43A47" w:rsidRPr="0081135C" w:rsidRDefault="007D27C7">
                    <w:pPr>
                      <w:pStyle w:val="Normal0"/>
                      <w:jc w:val="center"/>
                      <w:rPr>
                        <w:rFonts w:ascii="Arial" w:eastAsia="Arial" w:hAnsi="Arial" w:cs="Arial"/>
                      </w:rPr>
                    </w:pPr>
                    <w:r w:rsidRPr="0081135C">
                      <w:rPr>
                        <w:rFonts w:ascii="Arial" w:eastAsia="Arial" w:hAnsi="Arial" w:cs="Arial"/>
                      </w:rPr>
                      <w:t>24.2°C</w:t>
                    </w:r>
                  </w:p>
                  <w:p w14:paraId="0000005D"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93"/>
                <w:id w:val="946274011"/>
              </w:sdtPr>
              <w:sdtEndPr/>
              <w:sdtContent>
                <w:tc>
                  <w:tcPr>
                    <w:tcW w:w="1872" w:type="dxa"/>
                  </w:tcPr>
                  <w:p w14:paraId="0000005E" w14:textId="77777777" w:rsidR="00E43A47" w:rsidRPr="0081135C" w:rsidRDefault="007D27C7">
                    <w:pPr>
                      <w:pStyle w:val="Normal0"/>
                      <w:jc w:val="center"/>
                      <w:rPr>
                        <w:rFonts w:ascii="Arial" w:eastAsia="Arial" w:hAnsi="Arial" w:cs="Arial"/>
                      </w:rPr>
                    </w:pPr>
                    <w:r w:rsidRPr="0081135C">
                      <w:rPr>
                        <w:rFonts w:ascii="Arial" w:eastAsia="Arial" w:hAnsi="Arial" w:cs="Arial"/>
                      </w:rPr>
                      <w:t>2.9°C</w:t>
                    </w:r>
                  </w:p>
                  <w:p w14:paraId="0000005F" w14:textId="77777777" w:rsidR="00E43A47" w:rsidRPr="0081135C" w:rsidRDefault="00E43A47">
                    <w:pPr>
                      <w:pStyle w:val="Normal0"/>
                      <w:jc w:val="center"/>
                      <w:rPr>
                        <w:rFonts w:ascii="Arial" w:eastAsia="Arial" w:hAnsi="Arial" w:cs="Arial"/>
                      </w:rPr>
                    </w:pPr>
                  </w:p>
                </w:tc>
              </w:sdtContent>
            </w:sdt>
          </w:tr>
        </w:sdtContent>
      </w:sdt>
    </w:tbl>
    <w:p w14:paraId="00000060" w14:textId="77777777" w:rsidR="00E43A47" w:rsidRPr="0081135C" w:rsidRDefault="00E43A47">
      <w:pPr>
        <w:pStyle w:val="Normal0"/>
        <w:jc w:val="both"/>
        <w:rPr>
          <w:rFonts w:ascii="Arial" w:eastAsia="Arial" w:hAnsi="Arial" w:cs="Arial"/>
        </w:rPr>
      </w:pPr>
    </w:p>
    <w:p w14:paraId="32EC2DCB" w14:textId="0D1A333F" w:rsidR="00B67D69" w:rsidRDefault="00B67D69">
      <w:pPr>
        <w:pStyle w:val="Normal0"/>
        <w:jc w:val="both"/>
        <w:rPr>
          <w:ins w:id="28" w:author="Petra Sekulić" w:date="2023-05-05T08:14:00Z"/>
          <w:rFonts w:ascii="Arial" w:eastAsia="Arial" w:hAnsi="Arial" w:cs="Arial"/>
        </w:rPr>
      </w:pPr>
    </w:p>
    <w:p w14:paraId="412CA0CC" w14:textId="682192B1" w:rsidR="00766FF2" w:rsidRDefault="00766FF2">
      <w:pPr>
        <w:pStyle w:val="Normal0"/>
        <w:jc w:val="both"/>
        <w:rPr>
          <w:ins w:id="29" w:author="Petra Sekulić" w:date="2023-05-05T08:14:00Z"/>
          <w:rFonts w:ascii="Arial" w:eastAsia="Arial" w:hAnsi="Arial" w:cs="Arial"/>
        </w:rPr>
      </w:pPr>
    </w:p>
    <w:p w14:paraId="6B056F4F" w14:textId="4A8C0FD3" w:rsidR="00766FF2" w:rsidRDefault="00766FF2">
      <w:pPr>
        <w:pStyle w:val="Normal0"/>
        <w:jc w:val="both"/>
        <w:rPr>
          <w:ins w:id="30" w:author="Petra Sekulić" w:date="2023-05-05T08:14:00Z"/>
          <w:rFonts w:ascii="Arial" w:eastAsia="Arial" w:hAnsi="Arial" w:cs="Arial"/>
        </w:rPr>
      </w:pPr>
    </w:p>
    <w:p w14:paraId="7A4801AB" w14:textId="3774EC2A" w:rsidR="00766FF2" w:rsidRDefault="00766FF2">
      <w:pPr>
        <w:pStyle w:val="Normal0"/>
        <w:jc w:val="both"/>
        <w:rPr>
          <w:ins w:id="31" w:author="Petra Sekulić" w:date="2023-05-05T08:14:00Z"/>
          <w:rFonts w:ascii="Arial" w:eastAsia="Arial" w:hAnsi="Arial" w:cs="Arial"/>
        </w:rPr>
      </w:pPr>
    </w:p>
    <w:p w14:paraId="1B94E898" w14:textId="3AABC0D2" w:rsidR="00766FF2" w:rsidRDefault="00766FF2">
      <w:pPr>
        <w:pStyle w:val="Normal0"/>
        <w:jc w:val="both"/>
        <w:rPr>
          <w:ins w:id="32" w:author="Petra Sekulić" w:date="2023-05-05T08:14:00Z"/>
          <w:rFonts w:ascii="Arial" w:eastAsia="Arial" w:hAnsi="Arial" w:cs="Arial"/>
        </w:rPr>
      </w:pPr>
    </w:p>
    <w:p w14:paraId="6A111B91" w14:textId="2D5B7D5E" w:rsidR="00766FF2" w:rsidRDefault="00766FF2">
      <w:pPr>
        <w:pStyle w:val="Normal0"/>
        <w:jc w:val="both"/>
        <w:rPr>
          <w:ins w:id="33" w:author="Petra Sekulić" w:date="2023-05-05T08:14:00Z"/>
          <w:rFonts w:ascii="Arial" w:eastAsia="Arial" w:hAnsi="Arial" w:cs="Arial"/>
        </w:rPr>
      </w:pPr>
    </w:p>
    <w:p w14:paraId="29E54402" w14:textId="77777777" w:rsidR="00766FF2" w:rsidRDefault="00766FF2">
      <w:pPr>
        <w:pStyle w:val="Normal0"/>
        <w:jc w:val="both"/>
        <w:rPr>
          <w:ins w:id="34" w:author="Petra Sekulić" w:date="2023-05-05T08:01:00Z"/>
          <w:rFonts w:ascii="Arial" w:eastAsia="Arial" w:hAnsi="Arial" w:cs="Arial"/>
        </w:rPr>
      </w:pPr>
    </w:p>
    <w:p w14:paraId="5179D565" w14:textId="77777777" w:rsidR="00B67D69" w:rsidRDefault="00B67D69">
      <w:pPr>
        <w:pStyle w:val="Normal0"/>
        <w:jc w:val="both"/>
        <w:rPr>
          <w:ins w:id="35" w:author="Petra Sekulić" w:date="2023-05-05T08:01:00Z"/>
          <w:rFonts w:ascii="Arial" w:eastAsia="Arial" w:hAnsi="Arial" w:cs="Arial"/>
        </w:rPr>
      </w:pPr>
    </w:p>
    <w:p w14:paraId="00000061" w14:textId="29A59CB7" w:rsidR="00E43A47" w:rsidRPr="0081135C" w:rsidRDefault="007D27C7">
      <w:pPr>
        <w:pStyle w:val="Normal0"/>
        <w:jc w:val="both"/>
        <w:rPr>
          <w:rFonts w:ascii="Arial" w:eastAsia="Arial" w:hAnsi="Arial" w:cs="Arial"/>
        </w:rPr>
      </w:pPr>
      <w:r w:rsidRPr="0081135C">
        <w:rPr>
          <w:rFonts w:ascii="Arial" w:eastAsia="Arial" w:hAnsi="Arial" w:cs="Arial"/>
        </w:rPr>
        <w:lastRenderedPageBreak/>
        <w:t xml:space="preserve">Tablica </w:t>
      </w:r>
      <w:r w:rsidR="005253A5" w:rsidRPr="0081135C">
        <w:rPr>
          <w:rFonts w:ascii="Arial" w:eastAsia="Arial" w:hAnsi="Arial" w:cs="Arial"/>
        </w:rPr>
        <w:t>3</w:t>
      </w:r>
      <w:r w:rsidRPr="0081135C">
        <w:rPr>
          <w:rFonts w:ascii="Arial" w:eastAsia="Arial" w:hAnsi="Arial" w:cs="Arial"/>
        </w:rPr>
        <w:t>. Prikaz temperatura zraka na odabranim lokacijama na prve dane godišnjih doba u 2022.</w:t>
      </w:r>
    </w:p>
    <w:p w14:paraId="00000062" w14:textId="330EB68B" w:rsidR="00E43A47" w:rsidRPr="0081135C" w:rsidRDefault="007D27C7">
      <w:pPr>
        <w:pStyle w:val="Normal0"/>
        <w:jc w:val="both"/>
        <w:rPr>
          <w:rFonts w:ascii="Arial" w:eastAsia="Arial" w:hAnsi="Arial" w:cs="Arial"/>
        </w:rPr>
      </w:pPr>
      <w:r w:rsidRPr="0081135C">
        <w:rPr>
          <w:rFonts w:ascii="Arial" w:eastAsia="Arial" w:hAnsi="Arial" w:cs="Arial"/>
        </w:rPr>
        <w:t xml:space="preserve">Table </w:t>
      </w:r>
      <w:r w:rsidR="005253A5" w:rsidRPr="0081135C">
        <w:rPr>
          <w:rFonts w:ascii="Arial" w:eastAsia="Arial" w:hAnsi="Arial" w:cs="Arial"/>
        </w:rPr>
        <w:t>3</w:t>
      </w:r>
      <w:r w:rsidRPr="0081135C">
        <w:rPr>
          <w:rFonts w:ascii="Arial" w:eastAsia="Arial" w:hAnsi="Arial" w:cs="Arial"/>
        </w:rPr>
        <w:t>. Display of air temperatures in selected locations on the first days of the seasons in 2022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872"/>
        <w:gridCol w:w="1872"/>
        <w:gridCol w:w="1872"/>
        <w:gridCol w:w="1872"/>
        <w:gridCol w:w="1872"/>
      </w:tblGrid>
      <w:sdt>
        <w:sdtPr>
          <w:rPr>
            <w:rFonts w:ascii="Arial" w:hAnsi="Arial" w:cs="Arial"/>
          </w:rPr>
          <w:tag w:val="goog_rdk_95"/>
          <w:id w:val="-625701159"/>
        </w:sdtPr>
        <w:sdtEndPr/>
        <w:sdtContent>
          <w:tr w:rsidR="00E43A47" w:rsidRPr="0081135C" w14:paraId="0E350243" w14:textId="77777777" w:rsidTr="00B67D69">
            <w:sdt>
              <w:sdtPr>
                <w:rPr>
                  <w:rFonts w:ascii="Arial" w:hAnsi="Arial" w:cs="Arial"/>
                </w:rPr>
                <w:tag w:val="goog_rdk_96"/>
                <w:id w:val="980341330"/>
              </w:sdtPr>
              <w:sdtEndPr/>
              <w:sdtContent>
                <w:tc>
                  <w:tcPr>
                    <w:tcW w:w="1872" w:type="dxa"/>
                  </w:tcPr>
                  <w:p w14:paraId="00000063" w14:textId="77777777" w:rsidR="00E43A47" w:rsidRPr="0081135C" w:rsidRDefault="007D27C7">
                    <w:pPr>
                      <w:pStyle w:val="Normal0"/>
                      <w:jc w:val="center"/>
                      <w:rPr>
                        <w:rFonts w:ascii="Arial" w:eastAsia="Arial" w:hAnsi="Arial" w:cs="Arial"/>
                        <w:b/>
                      </w:rPr>
                    </w:pPr>
                    <w:r w:rsidRPr="0081135C">
                      <w:rPr>
                        <w:rFonts w:ascii="Arial" w:eastAsia="Arial" w:hAnsi="Arial" w:cs="Arial"/>
                        <w:b/>
                      </w:rPr>
                      <w:t>Naziv škole</w:t>
                    </w:r>
                  </w:p>
                </w:tc>
              </w:sdtContent>
            </w:sdt>
            <w:sdt>
              <w:sdtPr>
                <w:rPr>
                  <w:rFonts w:ascii="Arial" w:hAnsi="Arial" w:cs="Arial"/>
                </w:rPr>
                <w:tag w:val="goog_rdk_97"/>
                <w:id w:val="123046548"/>
              </w:sdtPr>
              <w:sdtEndPr/>
              <w:sdtContent>
                <w:tc>
                  <w:tcPr>
                    <w:tcW w:w="1872" w:type="dxa"/>
                  </w:tcPr>
                  <w:p w14:paraId="00000064" w14:textId="77777777" w:rsidR="00E43A47" w:rsidRPr="0081135C" w:rsidRDefault="007D27C7">
                    <w:pPr>
                      <w:pStyle w:val="Normal0"/>
                      <w:jc w:val="center"/>
                      <w:rPr>
                        <w:rFonts w:ascii="Arial" w:eastAsia="Arial" w:hAnsi="Arial" w:cs="Arial"/>
                        <w:b/>
                      </w:rPr>
                    </w:pPr>
                    <w:r w:rsidRPr="0081135C">
                      <w:rPr>
                        <w:rFonts w:ascii="Arial" w:eastAsia="Arial" w:hAnsi="Arial" w:cs="Arial"/>
                        <w:b/>
                      </w:rPr>
                      <w:t>21.12.2022.</w:t>
                    </w:r>
                  </w:p>
                </w:tc>
              </w:sdtContent>
            </w:sdt>
            <w:sdt>
              <w:sdtPr>
                <w:rPr>
                  <w:rFonts w:ascii="Arial" w:hAnsi="Arial" w:cs="Arial"/>
                </w:rPr>
                <w:tag w:val="goog_rdk_98"/>
                <w:id w:val="-1097554220"/>
              </w:sdtPr>
              <w:sdtEndPr/>
              <w:sdtContent>
                <w:tc>
                  <w:tcPr>
                    <w:tcW w:w="1872" w:type="dxa"/>
                  </w:tcPr>
                  <w:p w14:paraId="00000065" w14:textId="77777777" w:rsidR="00E43A47" w:rsidRPr="0081135C" w:rsidRDefault="007D27C7">
                    <w:pPr>
                      <w:pStyle w:val="Normal0"/>
                      <w:jc w:val="center"/>
                      <w:rPr>
                        <w:rFonts w:ascii="Arial" w:eastAsia="Arial" w:hAnsi="Arial" w:cs="Arial"/>
                        <w:b/>
                      </w:rPr>
                    </w:pPr>
                    <w:r w:rsidRPr="0081135C">
                      <w:rPr>
                        <w:rFonts w:ascii="Arial" w:eastAsia="Arial" w:hAnsi="Arial" w:cs="Arial"/>
                        <w:b/>
                      </w:rPr>
                      <w:t>23.9.2022.</w:t>
                    </w:r>
                  </w:p>
                </w:tc>
              </w:sdtContent>
            </w:sdt>
            <w:sdt>
              <w:sdtPr>
                <w:rPr>
                  <w:rFonts w:ascii="Arial" w:hAnsi="Arial" w:cs="Arial"/>
                </w:rPr>
                <w:tag w:val="goog_rdk_99"/>
                <w:id w:val="1859312116"/>
              </w:sdtPr>
              <w:sdtEndPr/>
              <w:sdtContent>
                <w:tc>
                  <w:tcPr>
                    <w:tcW w:w="1872" w:type="dxa"/>
                  </w:tcPr>
                  <w:p w14:paraId="00000066" w14:textId="77777777" w:rsidR="00E43A47" w:rsidRPr="0081135C" w:rsidRDefault="007D27C7">
                    <w:pPr>
                      <w:pStyle w:val="Normal0"/>
                      <w:jc w:val="center"/>
                      <w:rPr>
                        <w:rFonts w:ascii="Arial" w:eastAsia="Arial" w:hAnsi="Arial" w:cs="Arial"/>
                        <w:b/>
                      </w:rPr>
                    </w:pPr>
                    <w:r w:rsidRPr="0081135C">
                      <w:rPr>
                        <w:rFonts w:ascii="Arial" w:eastAsia="Arial" w:hAnsi="Arial" w:cs="Arial"/>
                        <w:b/>
                      </w:rPr>
                      <w:t>21.6.2022.</w:t>
                    </w:r>
                  </w:p>
                </w:tc>
              </w:sdtContent>
            </w:sdt>
            <w:sdt>
              <w:sdtPr>
                <w:rPr>
                  <w:rFonts w:ascii="Arial" w:hAnsi="Arial" w:cs="Arial"/>
                </w:rPr>
                <w:tag w:val="goog_rdk_100"/>
                <w:id w:val="-710887298"/>
              </w:sdtPr>
              <w:sdtEndPr/>
              <w:sdtContent>
                <w:tc>
                  <w:tcPr>
                    <w:tcW w:w="1872" w:type="dxa"/>
                  </w:tcPr>
                  <w:p w14:paraId="00000067" w14:textId="77777777" w:rsidR="00E43A47" w:rsidRPr="0081135C" w:rsidRDefault="007D27C7">
                    <w:pPr>
                      <w:pStyle w:val="Normal0"/>
                      <w:jc w:val="center"/>
                      <w:rPr>
                        <w:rFonts w:ascii="Arial" w:eastAsia="Arial" w:hAnsi="Arial" w:cs="Arial"/>
                        <w:b/>
                      </w:rPr>
                    </w:pPr>
                    <w:r w:rsidRPr="0081135C">
                      <w:rPr>
                        <w:rFonts w:ascii="Arial" w:eastAsia="Arial" w:hAnsi="Arial" w:cs="Arial"/>
                        <w:b/>
                      </w:rPr>
                      <w:t>21.3.2022.</w:t>
                    </w:r>
                  </w:p>
                </w:tc>
              </w:sdtContent>
            </w:sdt>
          </w:tr>
        </w:sdtContent>
      </w:sdt>
      <w:sdt>
        <w:sdtPr>
          <w:rPr>
            <w:rFonts w:ascii="Arial" w:hAnsi="Arial" w:cs="Arial"/>
          </w:rPr>
          <w:tag w:val="goog_rdk_101"/>
          <w:id w:val="2123653451"/>
        </w:sdtPr>
        <w:sdtEndPr/>
        <w:sdtContent>
          <w:tr w:rsidR="00E43A47" w:rsidRPr="0081135C" w14:paraId="56B02A11" w14:textId="77777777" w:rsidTr="00B67D69">
            <w:sdt>
              <w:sdtPr>
                <w:rPr>
                  <w:rFonts w:ascii="Arial" w:hAnsi="Arial" w:cs="Arial"/>
                </w:rPr>
                <w:tag w:val="goog_rdk_102"/>
                <w:id w:val="-2083669118"/>
              </w:sdtPr>
              <w:sdtEndPr/>
              <w:sdtContent>
                <w:tc>
                  <w:tcPr>
                    <w:tcW w:w="1872" w:type="dxa"/>
                  </w:tcPr>
                  <w:p w14:paraId="00000068" w14:textId="77777777" w:rsidR="00E43A47" w:rsidRPr="0081135C" w:rsidRDefault="007D27C7">
                    <w:pPr>
                      <w:pStyle w:val="Normal0"/>
                      <w:rPr>
                        <w:rFonts w:ascii="Arial" w:eastAsia="Arial" w:hAnsi="Arial" w:cs="Arial"/>
                      </w:rPr>
                    </w:pPr>
                    <w:r w:rsidRPr="0081135C">
                      <w:rPr>
                        <w:rFonts w:ascii="Arial" w:eastAsia="Arial" w:hAnsi="Arial" w:cs="Arial"/>
                      </w:rPr>
                      <w:t>Innoko River School</w:t>
                    </w:r>
                  </w:p>
                </w:tc>
              </w:sdtContent>
            </w:sdt>
            <w:sdt>
              <w:sdtPr>
                <w:rPr>
                  <w:rFonts w:ascii="Arial" w:hAnsi="Arial" w:cs="Arial"/>
                </w:rPr>
                <w:tag w:val="goog_rdk_103"/>
                <w:id w:val="-1033503240"/>
              </w:sdtPr>
              <w:sdtEndPr/>
              <w:sdtContent>
                <w:tc>
                  <w:tcPr>
                    <w:tcW w:w="1872" w:type="dxa"/>
                  </w:tcPr>
                  <w:p w14:paraId="00000069" w14:textId="77777777" w:rsidR="00E43A47" w:rsidRPr="0081135C" w:rsidRDefault="007D27C7">
                    <w:pPr>
                      <w:pStyle w:val="Normal0"/>
                      <w:jc w:val="center"/>
                      <w:rPr>
                        <w:rFonts w:ascii="Arial" w:eastAsia="Arial" w:hAnsi="Arial" w:cs="Arial"/>
                      </w:rPr>
                    </w:pPr>
                    <w:r w:rsidRPr="0081135C">
                      <w:rPr>
                        <w:rFonts w:ascii="Arial" w:eastAsia="Arial" w:hAnsi="Arial" w:cs="Arial"/>
                      </w:rPr>
                      <w:t>-23.19°C</w:t>
                    </w:r>
                  </w:p>
                  <w:p w14:paraId="0000006A"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04"/>
                <w:id w:val="2114788290"/>
              </w:sdtPr>
              <w:sdtEndPr/>
              <w:sdtContent>
                <w:tc>
                  <w:tcPr>
                    <w:tcW w:w="1872" w:type="dxa"/>
                  </w:tcPr>
                  <w:p w14:paraId="0000006B" w14:textId="77777777" w:rsidR="00E43A47" w:rsidRPr="0081135C" w:rsidRDefault="007D27C7">
                    <w:pPr>
                      <w:pStyle w:val="Normal0"/>
                      <w:jc w:val="center"/>
                      <w:rPr>
                        <w:rFonts w:ascii="Arial" w:eastAsia="Arial" w:hAnsi="Arial" w:cs="Arial"/>
                      </w:rPr>
                    </w:pPr>
                    <w:r w:rsidRPr="0081135C">
                      <w:rPr>
                        <w:rFonts w:ascii="Arial" w:eastAsia="Arial" w:hAnsi="Arial" w:cs="Arial"/>
                      </w:rPr>
                      <w:t>23.09°C</w:t>
                    </w:r>
                  </w:p>
                  <w:p w14:paraId="0000006C"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05"/>
                <w:id w:val="885996920"/>
              </w:sdtPr>
              <w:sdtEndPr/>
              <w:sdtContent>
                <w:tc>
                  <w:tcPr>
                    <w:tcW w:w="1872" w:type="dxa"/>
                  </w:tcPr>
                  <w:p w14:paraId="0000006D" w14:textId="77777777" w:rsidR="00E43A47" w:rsidRPr="0081135C" w:rsidRDefault="007D27C7">
                    <w:pPr>
                      <w:pStyle w:val="Normal0"/>
                      <w:jc w:val="center"/>
                      <w:rPr>
                        <w:rFonts w:ascii="Arial" w:eastAsia="Arial" w:hAnsi="Arial" w:cs="Arial"/>
                      </w:rPr>
                    </w:pPr>
                    <w:r w:rsidRPr="0081135C">
                      <w:rPr>
                        <w:rFonts w:ascii="Arial" w:eastAsia="Arial" w:hAnsi="Arial" w:cs="Arial"/>
                      </w:rPr>
                      <w:t>18.1°C</w:t>
                    </w:r>
                  </w:p>
                  <w:p w14:paraId="0000006E"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06"/>
                <w:id w:val="1840498899"/>
              </w:sdtPr>
              <w:sdtEndPr/>
              <w:sdtContent>
                <w:tc>
                  <w:tcPr>
                    <w:tcW w:w="1872" w:type="dxa"/>
                  </w:tcPr>
                  <w:p w14:paraId="0000006F" w14:textId="77777777" w:rsidR="00E43A47" w:rsidRPr="0081135C" w:rsidRDefault="007D27C7">
                    <w:pPr>
                      <w:pStyle w:val="Normal0"/>
                      <w:jc w:val="center"/>
                      <w:rPr>
                        <w:rFonts w:ascii="Arial" w:eastAsia="Arial" w:hAnsi="Arial" w:cs="Arial"/>
                      </w:rPr>
                    </w:pPr>
                    <w:r w:rsidRPr="0081135C">
                      <w:rPr>
                        <w:rFonts w:ascii="Arial" w:eastAsia="Arial" w:hAnsi="Arial" w:cs="Arial"/>
                      </w:rPr>
                      <w:t>-12.3°C</w:t>
                    </w:r>
                  </w:p>
                  <w:p w14:paraId="00000070"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107"/>
          <w:id w:val="-1246949178"/>
        </w:sdtPr>
        <w:sdtEndPr/>
        <w:sdtContent>
          <w:tr w:rsidR="00E43A47" w:rsidRPr="0081135C" w14:paraId="5688D819" w14:textId="77777777" w:rsidTr="00B67D69">
            <w:sdt>
              <w:sdtPr>
                <w:rPr>
                  <w:rFonts w:ascii="Arial" w:hAnsi="Arial" w:cs="Arial"/>
                </w:rPr>
                <w:tag w:val="goog_rdk_108"/>
                <w:id w:val="-582683361"/>
              </w:sdtPr>
              <w:sdtEndPr/>
              <w:sdtContent>
                <w:tc>
                  <w:tcPr>
                    <w:tcW w:w="1872" w:type="dxa"/>
                  </w:tcPr>
                  <w:p w14:paraId="00000071" w14:textId="77777777" w:rsidR="00E43A47" w:rsidRPr="0081135C" w:rsidRDefault="007D27C7">
                    <w:pPr>
                      <w:pStyle w:val="Normal0"/>
                      <w:rPr>
                        <w:rFonts w:ascii="Arial" w:eastAsia="Arial" w:hAnsi="Arial" w:cs="Arial"/>
                      </w:rPr>
                    </w:pPr>
                    <w:r w:rsidRPr="0081135C">
                      <w:rPr>
                        <w:rFonts w:ascii="Arial" w:eastAsia="Arial" w:hAnsi="Arial" w:cs="Arial"/>
                      </w:rPr>
                      <w:t>Santa Fe Jr. High Schhol</w:t>
                    </w:r>
                  </w:p>
                </w:tc>
              </w:sdtContent>
            </w:sdt>
            <w:sdt>
              <w:sdtPr>
                <w:rPr>
                  <w:rFonts w:ascii="Arial" w:hAnsi="Arial" w:cs="Arial"/>
                </w:rPr>
                <w:tag w:val="goog_rdk_109"/>
                <w:id w:val="616485825"/>
              </w:sdtPr>
              <w:sdtEndPr/>
              <w:sdtContent>
                <w:tc>
                  <w:tcPr>
                    <w:tcW w:w="1872" w:type="dxa"/>
                  </w:tcPr>
                  <w:p w14:paraId="00000072" w14:textId="77777777" w:rsidR="00E43A47" w:rsidRPr="0081135C" w:rsidRDefault="007D27C7">
                    <w:pPr>
                      <w:pStyle w:val="Normal0"/>
                      <w:jc w:val="center"/>
                      <w:rPr>
                        <w:rFonts w:ascii="Arial" w:eastAsia="Arial" w:hAnsi="Arial" w:cs="Arial"/>
                      </w:rPr>
                    </w:pPr>
                    <w:r w:rsidRPr="0081135C">
                      <w:rPr>
                        <w:rFonts w:ascii="Arial" w:eastAsia="Arial" w:hAnsi="Arial" w:cs="Arial"/>
                      </w:rPr>
                      <w:t>9.1 °C</w:t>
                    </w:r>
                  </w:p>
                  <w:p w14:paraId="00000073"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10"/>
                <w:id w:val="53274428"/>
              </w:sdtPr>
              <w:sdtEndPr/>
              <w:sdtContent>
                <w:tc>
                  <w:tcPr>
                    <w:tcW w:w="1872" w:type="dxa"/>
                  </w:tcPr>
                  <w:p w14:paraId="00000074" w14:textId="77777777" w:rsidR="00E43A47" w:rsidRPr="0081135C" w:rsidRDefault="007D27C7">
                    <w:pPr>
                      <w:pStyle w:val="Normal0"/>
                      <w:jc w:val="center"/>
                      <w:rPr>
                        <w:rFonts w:ascii="Arial" w:eastAsia="Arial" w:hAnsi="Arial" w:cs="Arial"/>
                      </w:rPr>
                    </w:pPr>
                    <w:r w:rsidRPr="0081135C">
                      <w:rPr>
                        <w:rFonts w:ascii="Arial" w:eastAsia="Arial" w:hAnsi="Arial" w:cs="Arial"/>
                      </w:rPr>
                      <w:t>30.3°C</w:t>
                    </w:r>
                  </w:p>
                  <w:p w14:paraId="00000075"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11"/>
                <w:id w:val="1668059120"/>
              </w:sdtPr>
              <w:sdtEndPr/>
              <w:sdtContent>
                <w:tc>
                  <w:tcPr>
                    <w:tcW w:w="1872" w:type="dxa"/>
                  </w:tcPr>
                  <w:p w14:paraId="00000076" w14:textId="77777777" w:rsidR="00E43A47" w:rsidRPr="0081135C" w:rsidRDefault="007D27C7">
                    <w:pPr>
                      <w:pStyle w:val="Normal0"/>
                      <w:jc w:val="center"/>
                      <w:rPr>
                        <w:rFonts w:ascii="Arial" w:eastAsia="Arial" w:hAnsi="Arial" w:cs="Arial"/>
                      </w:rPr>
                    </w:pPr>
                    <w:r w:rsidRPr="0081135C">
                      <w:rPr>
                        <w:rFonts w:ascii="Arial" w:eastAsia="Arial" w:hAnsi="Arial" w:cs="Arial"/>
                      </w:rPr>
                      <w:t>30.6°C</w:t>
                    </w:r>
                  </w:p>
                  <w:p w14:paraId="00000077"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12"/>
                <w:id w:val="1400481373"/>
              </w:sdtPr>
              <w:sdtEndPr/>
              <w:sdtContent>
                <w:tc>
                  <w:tcPr>
                    <w:tcW w:w="1872" w:type="dxa"/>
                  </w:tcPr>
                  <w:p w14:paraId="00000078" w14:textId="77777777" w:rsidR="00E43A47" w:rsidRPr="0081135C" w:rsidRDefault="007D27C7">
                    <w:pPr>
                      <w:pStyle w:val="Normal0"/>
                      <w:jc w:val="center"/>
                      <w:rPr>
                        <w:rFonts w:ascii="Arial" w:eastAsia="Arial" w:hAnsi="Arial" w:cs="Arial"/>
                      </w:rPr>
                    </w:pPr>
                    <w:r w:rsidRPr="0081135C">
                      <w:rPr>
                        <w:rFonts w:ascii="Arial" w:eastAsia="Arial" w:hAnsi="Arial" w:cs="Arial"/>
                      </w:rPr>
                      <w:t>20.4°C</w:t>
                    </w:r>
                  </w:p>
                  <w:p w14:paraId="00000079"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113"/>
          <w:id w:val="1460990691"/>
        </w:sdtPr>
        <w:sdtEndPr/>
        <w:sdtContent>
          <w:tr w:rsidR="00E43A47" w:rsidRPr="0081135C" w14:paraId="108DD0A8" w14:textId="77777777" w:rsidTr="00B67D69">
            <w:sdt>
              <w:sdtPr>
                <w:rPr>
                  <w:rFonts w:ascii="Arial" w:hAnsi="Arial" w:cs="Arial"/>
                </w:rPr>
                <w:tag w:val="goog_rdk_114"/>
                <w:id w:val="-1029643985"/>
              </w:sdtPr>
              <w:sdtEndPr/>
              <w:sdtContent>
                <w:tc>
                  <w:tcPr>
                    <w:tcW w:w="1872" w:type="dxa"/>
                  </w:tcPr>
                  <w:p w14:paraId="0000007A" w14:textId="77777777" w:rsidR="00E43A47" w:rsidRPr="0081135C" w:rsidRDefault="007D27C7">
                    <w:pPr>
                      <w:pStyle w:val="Normal0"/>
                      <w:rPr>
                        <w:rFonts w:ascii="Arial" w:eastAsia="Arial" w:hAnsi="Arial" w:cs="Arial"/>
                      </w:rPr>
                    </w:pPr>
                    <w:r w:rsidRPr="0081135C">
                      <w:rPr>
                        <w:rFonts w:ascii="Arial" w:eastAsia="Arial" w:hAnsi="Arial" w:cs="Arial"/>
                      </w:rPr>
                      <w:t>Opunake High School</w:t>
                    </w:r>
                  </w:p>
                </w:tc>
              </w:sdtContent>
            </w:sdt>
            <w:sdt>
              <w:sdtPr>
                <w:rPr>
                  <w:rFonts w:ascii="Arial" w:hAnsi="Arial" w:cs="Arial"/>
                </w:rPr>
                <w:tag w:val="goog_rdk_115"/>
                <w:id w:val="1079556127"/>
              </w:sdtPr>
              <w:sdtEndPr/>
              <w:sdtContent>
                <w:tc>
                  <w:tcPr>
                    <w:tcW w:w="1872" w:type="dxa"/>
                  </w:tcPr>
                  <w:p w14:paraId="0000007B" w14:textId="77777777" w:rsidR="00E43A47" w:rsidRPr="0081135C" w:rsidRDefault="007D27C7">
                    <w:pPr>
                      <w:pStyle w:val="Normal0"/>
                      <w:jc w:val="center"/>
                      <w:rPr>
                        <w:rFonts w:ascii="Arial" w:eastAsia="Arial" w:hAnsi="Arial" w:cs="Arial"/>
                      </w:rPr>
                    </w:pPr>
                    <w:r w:rsidRPr="0081135C">
                      <w:rPr>
                        <w:rFonts w:ascii="Arial" w:eastAsia="Arial" w:hAnsi="Arial" w:cs="Arial"/>
                      </w:rPr>
                      <w:t>19.3°C</w:t>
                    </w:r>
                  </w:p>
                  <w:p w14:paraId="0000007C"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16"/>
                <w:id w:val="-462416961"/>
              </w:sdtPr>
              <w:sdtEndPr/>
              <w:sdtContent>
                <w:tc>
                  <w:tcPr>
                    <w:tcW w:w="1872" w:type="dxa"/>
                  </w:tcPr>
                  <w:p w14:paraId="0000007D" w14:textId="77777777" w:rsidR="00E43A47" w:rsidRPr="0081135C" w:rsidRDefault="007D27C7">
                    <w:pPr>
                      <w:pStyle w:val="Normal0"/>
                      <w:jc w:val="center"/>
                      <w:rPr>
                        <w:rFonts w:ascii="Arial" w:eastAsia="Arial" w:hAnsi="Arial" w:cs="Arial"/>
                      </w:rPr>
                    </w:pPr>
                    <w:r w:rsidRPr="0081135C">
                      <w:rPr>
                        <w:rFonts w:ascii="Arial" w:eastAsia="Arial" w:hAnsi="Arial" w:cs="Arial"/>
                      </w:rPr>
                      <w:t>11.8°C</w:t>
                    </w:r>
                  </w:p>
                  <w:p w14:paraId="0000007E"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17"/>
                <w:id w:val="-891891615"/>
              </w:sdtPr>
              <w:sdtEndPr/>
              <w:sdtContent>
                <w:tc>
                  <w:tcPr>
                    <w:tcW w:w="1872" w:type="dxa"/>
                  </w:tcPr>
                  <w:p w14:paraId="0000007F" w14:textId="77777777" w:rsidR="00E43A47" w:rsidRPr="0081135C" w:rsidRDefault="007D27C7">
                    <w:pPr>
                      <w:pStyle w:val="Normal0"/>
                      <w:jc w:val="center"/>
                      <w:rPr>
                        <w:rFonts w:ascii="Arial" w:eastAsia="Arial" w:hAnsi="Arial" w:cs="Arial"/>
                      </w:rPr>
                    </w:pPr>
                    <w:r w:rsidRPr="0081135C">
                      <w:rPr>
                        <w:rFonts w:ascii="Arial" w:eastAsia="Arial" w:hAnsi="Arial" w:cs="Arial"/>
                      </w:rPr>
                      <w:t>10.0°C</w:t>
                    </w:r>
                  </w:p>
                  <w:p w14:paraId="00000080"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18"/>
                <w:id w:val="1917508553"/>
              </w:sdtPr>
              <w:sdtEndPr/>
              <w:sdtContent>
                <w:tc>
                  <w:tcPr>
                    <w:tcW w:w="1872" w:type="dxa"/>
                  </w:tcPr>
                  <w:p w14:paraId="00000081" w14:textId="77777777" w:rsidR="00E43A47" w:rsidRPr="0081135C" w:rsidRDefault="007D27C7">
                    <w:pPr>
                      <w:pStyle w:val="Normal0"/>
                      <w:jc w:val="center"/>
                      <w:rPr>
                        <w:rFonts w:ascii="Arial" w:eastAsia="Arial" w:hAnsi="Arial" w:cs="Arial"/>
                      </w:rPr>
                    </w:pPr>
                    <w:r w:rsidRPr="0081135C">
                      <w:rPr>
                        <w:rFonts w:ascii="Arial" w:eastAsia="Arial" w:hAnsi="Arial" w:cs="Arial"/>
                      </w:rPr>
                      <w:t>16.6°C</w:t>
                    </w:r>
                  </w:p>
                  <w:p w14:paraId="00000082" w14:textId="77777777" w:rsidR="00E43A47" w:rsidRPr="0081135C" w:rsidRDefault="00E43A47">
                    <w:pPr>
                      <w:pStyle w:val="Normal0"/>
                      <w:jc w:val="center"/>
                      <w:rPr>
                        <w:rFonts w:ascii="Arial" w:eastAsia="Arial" w:hAnsi="Arial" w:cs="Arial"/>
                      </w:rPr>
                    </w:pPr>
                  </w:p>
                </w:tc>
              </w:sdtContent>
            </w:sdt>
          </w:tr>
        </w:sdtContent>
      </w:sdt>
      <w:bookmarkStart w:id="36" w:name="_heading=h.3znysh7" w:colFirst="0" w:colLast="0" w:displacedByCustomXml="next"/>
      <w:bookmarkEnd w:id="36" w:displacedByCustomXml="next"/>
      <w:sdt>
        <w:sdtPr>
          <w:rPr>
            <w:rFonts w:ascii="Arial" w:hAnsi="Arial" w:cs="Arial"/>
          </w:rPr>
          <w:tag w:val="goog_rdk_119"/>
          <w:id w:val="847525394"/>
        </w:sdtPr>
        <w:sdtEndPr/>
        <w:sdtContent>
          <w:tr w:rsidR="00E43A47" w:rsidRPr="0081135C" w14:paraId="177FB4A7" w14:textId="77777777" w:rsidTr="00B67D69">
            <w:sdt>
              <w:sdtPr>
                <w:rPr>
                  <w:rFonts w:ascii="Arial" w:hAnsi="Arial" w:cs="Arial"/>
                </w:rPr>
                <w:tag w:val="goog_rdk_120"/>
                <w:id w:val="1861698384"/>
              </w:sdtPr>
              <w:sdtEndPr/>
              <w:sdtContent>
                <w:tc>
                  <w:tcPr>
                    <w:tcW w:w="1872" w:type="dxa"/>
                  </w:tcPr>
                  <w:p w14:paraId="00000083" w14:textId="77777777" w:rsidR="00E43A47" w:rsidRPr="0081135C" w:rsidRDefault="007D27C7">
                    <w:pPr>
                      <w:pStyle w:val="Normal0"/>
                      <w:rPr>
                        <w:rFonts w:ascii="Arial" w:eastAsia="Arial" w:hAnsi="Arial" w:cs="Arial"/>
                      </w:rPr>
                    </w:pPr>
                    <w:r w:rsidRPr="0081135C">
                      <w:rPr>
                        <w:rFonts w:ascii="Arial" w:eastAsia="Arial" w:hAnsi="Arial" w:cs="Arial"/>
                      </w:rPr>
                      <w:t>The 2</w:t>
                    </w:r>
                    <w:proofErr w:type="gramStart"/>
                    <w:r w:rsidRPr="0081135C">
                      <w:rPr>
                        <w:rFonts w:ascii="Arial" w:eastAsia="Arial" w:hAnsi="Arial" w:cs="Arial"/>
                        <w:vertAlign w:val="superscript"/>
                      </w:rPr>
                      <w:t>nd</w:t>
                    </w:r>
                    <w:r w:rsidRPr="0081135C">
                      <w:rPr>
                        <w:rFonts w:ascii="Arial" w:eastAsia="Arial" w:hAnsi="Arial" w:cs="Arial"/>
                      </w:rPr>
                      <w:t xml:space="preserve">  Secondary</w:t>
                    </w:r>
                    <w:proofErr w:type="gramEnd"/>
                    <w:r w:rsidRPr="0081135C">
                      <w:rPr>
                        <w:rFonts w:ascii="Arial" w:eastAsia="Arial" w:hAnsi="Arial" w:cs="Arial"/>
                      </w:rPr>
                      <w:t xml:space="preserve"> Girls School at Jazan </w:t>
                    </w:r>
                  </w:p>
                </w:tc>
              </w:sdtContent>
            </w:sdt>
            <w:sdt>
              <w:sdtPr>
                <w:rPr>
                  <w:rFonts w:ascii="Arial" w:hAnsi="Arial" w:cs="Arial"/>
                </w:rPr>
                <w:tag w:val="goog_rdk_121"/>
                <w:id w:val="-1627464623"/>
              </w:sdtPr>
              <w:sdtEndPr/>
              <w:sdtContent>
                <w:tc>
                  <w:tcPr>
                    <w:tcW w:w="1872" w:type="dxa"/>
                  </w:tcPr>
                  <w:p w14:paraId="00000084" w14:textId="77777777" w:rsidR="00E43A47" w:rsidRPr="0081135C" w:rsidRDefault="007D27C7">
                    <w:pPr>
                      <w:pStyle w:val="Normal0"/>
                      <w:jc w:val="center"/>
                      <w:rPr>
                        <w:rFonts w:ascii="Arial" w:eastAsia="Arial" w:hAnsi="Arial" w:cs="Arial"/>
                      </w:rPr>
                    </w:pPr>
                    <w:r w:rsidRPr="0081135C">
                      <w:rPr>
                        <w:rFonts w:ascii="Arial" w:eastAsia="Arial" w:hAnsi="Arial" w:cs="Arial"/>
                      </w:rPr>
                      <w:t>31.0°C</w:t>
                    </w:r>
                  </w:p>
                  <w:p w14:paraId="00000085"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22"/>
                <w:id w:val="-1962567248"/>
              </w:sdtPr>
              <w:sdtEndPr/>
              <w:sdtContent>
                <w:tc>
                  <w:tcPr>
                    <w:tcW w:w="1872" w:type="dxa"/>
                  </w:tcPr>
                  <w:p w14:paraId="00000086" w14:textId="77777777" w:rsidR="00E43A47" w:rsidRPr="0081135C" w:rsidRDefault="007D27C7">
                    <w:pPr>
                      <w:pStyle w:val="Normal0"/>
                      <w:jc w:val="center"/>
                      <w:rPr>
                        <w:rFonts w:ascii="Arial" w:eastAsia="Arial" w:hAnsi="Arial" w:cs="Arial"/>
                      </w:rPr>
                    </w:pPr>
                    <w:r w:rsidRPr="0081135C">
                      <w:rPr>
                        <w:rFonts w:ascii="Arial" w:eastAsia="Arial" w:hAnsi="Arial" w:cs="Arial"/>
                      </w:rPr>
                      <w:t>34.0°C</w:t>
                    </w:r>
                  </w:p>
                  <w:p w14:paraId="00000087"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23"/>
                <w:id w:val="1601068617"/>
              </w:sdtPr>
              <w:sdtEndPr/>
              <w:sdtContent>
                <w:tc>
                  <w:tcPr>
                    <w:tcW w:w="1872" w:type="dxa"/>
                  </w:tcPr>
                  <w:p w14:paraId="00000088" w14:textId="77777777" w:rsidR="00E43A47" w:rsidRPr="0081135C" w:rsidRDefault="007D27C7">
                    <w:pPr>
                      <w:pStyle w:val="Normal0"/>
                      <w:jc w:val="center"/>
                      <w:rPr>
                        <w:rFonts w:ascii="Arial" w:eastAsia="Arial" w:hAnsi="Arial" w:cs="Arial"/>
                      </w:rPr>
                    </w:pPr>
                    <w:r w:rsidRPr="0081135C">
                      <w:rPr>
                        <w:rFonts w:ascii="Arial" w:eastAsia="Arial" w:hAnsi="Arial" w:cs="Arial"/>
                      </w:rPr>
                      <w:t>36.0°C</w:t>
                    </w:r>
                  </w:p>
                  <w:p w14:paraId="00000089"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24"/>
                <w:id w:val="1653492210"/>
              </w:sdtPr>
              <w:sdtEndPr/>
              <w:sdtContent>
                <w:tc>
                  <w:tcPr>
                    <w:tcW w:w="1872" w:type="dxa"/>
                  </w:tcPr>
                  <w:p w14:paraId="0000008A" w14:textId="77777777" w:rsidR="00E43A47" w:rsidRPr="0081135C" w:rsidRDefault="007D27C7">
                    <w:pPr>
                      <w:pStyle w:val="Normal0"/>
                      <w:jc w:val="center"/>
                      <w:rPr>
                        <w:rFonts w:ascii="Arial" w:eastAsia="Arial" w:hAnsi="Arial" w:cs="Arial"/>
                      </w:rPr>
                    </w:pPr>
                    <w:r w:rsidRPr="0081135C">
                      <w:rPr>
                        <w:rFonts w:ascii="Arial" w:eastAsia="Arial" w:hAnsi="Arial" w:cs="Arial"/>
                      </w:rPr>
                      <w:t>33.0°C</w:t>
                    </w:r>
                  </w:p>
                  <w:p w14:paraId="0000008B" w14:textId="77777777" w:rsidR="00E43A47" w:rsidRPr="0081135C" w:rsidRDefault="00E43A47">
                    <w:pPr>
                      <w:pStyle w:val="Normal0"/>
                      <w:jc w:val="center"/>
                      <w:rPr>
                        <w:rFonts w:ascii="Arial" w:eastAsia="Arial" w:hAnsi="Arial" w:cs="Arial"/>
                      </w:rPr>
                    </w:pPr>
                  </w:p>
                </w:tc>
              </w:sdtContent>
            </w:sdt>
          </w:tr>
        </w:sdtContent>
      </w:sdt>
      <w:sdt>
        <w:sdtPr>
          <w:rPr>
            <w:rFonts w:ascii="Arial" w:hAnsi="Arial" w:cs="Arial"/>
          </w:rPr>
          <w:tag w:val="goog_rdk_125"/>
          <w:id w:val="1063372559"/>
        </w:sdtPr>
        <w:sdtEndPr/>
        <w:sdtContent>
          <w:tr w:rsidR="00E43A47" w:rsidRPr="0081135C" w14:paraId="44057046" w14:textId="77777777" w:rsidTr="00B67D69">
            <w:sdt>
              <w:sdtPr>
                <w:rPr>
                  <w:rFonts w:ascii="Arial" w:hAnsi="Arial" w:cs="Arial"/>
                </w:rPr>
                <w:tag w:val="goog_rdk_126"/>
                <w:id w:val="-1521165983"/>
              </w:sdtPr>
              <w:sdtEndPr/>
              <w:sdtContent>
                <w:tc>
                  <w:tcPr>
                    <w:tcW w:w="1872" w:type="dxa"/>
                  </w:tcPr>
                  <w:p w14:paraId="0000008C" w14:textId="77777777" w:rsidR="00E43A47" w:rsidRPr="0081135C" w:rsidRDefault="007D27C7">
                    <w:pPr>
                      <w:pStyle w:val="Normal0"/>
                      <w:rPr>
                        <w:rFonts w:ascii="Arial" w:eastAsia="Arial" w:hAnsi="Arial" w:cs="Arial"/>
                      </w:rPr>
                    </w:pPr>
                    <w:r w:rsidRPr="0081135C">
                      <w:rPr>
                        <w:rFonts w:ascii="Arial" w:eastAsia="Arial" w:hAnsi="Arial" w:cs="Arial"/>
                      </w:rPr>
                      <w:t>Osnovna škola Rugvica</w:t>
                    </w:r>
                  </w:p>
                </w:tc>
              </w:sdtContent>
            </w:sdt>
            <w:sdt>
              <w:sdtPr>
                <w:rPr>
                  <w:rFonts w:ascii="Arial" w:hAnsi="Arial" w:cs="Arial"/>
                </w:rPr>
                <w:tag w:val="goog_rdk_127"/>
                <w:id w:val="-803933935"/>
              </w:sdtPr>
              <w:sdtEndPr/>
              <w:sdtContent>
                <w:tc>
                  <w:tcPr>
                    <w:tcW w:w="1872" w:type="dxa"/>
                  </w:tcPr>
                  <w:p w14:paraId="0000008D" w14:textId="77777777" w:rsidR="00E43A47" w:rsidRPr="0081135C" w:rsidRDefault="007D27C7">
                    <w:pPr>
                      <w:pStyle w:val="Normal0"/>
                      <w:jc w:val="center"/>
                      <w:rPr>
                        <w:rFonts w:ascii="Arial" w:eastAsia="Arial" w:hAnsi="Arial" w:cs="Arial"/>
                      </w:rPr>
                    </w:pPr>
                    <w:r w:rsidRPr="0081135C">
                      <w:rPr>
                        <w:rFonts w:ascii="Arial" w:eastAsia="Arial" w:hAnsi="Arial" w:cs="Arial"/>
                      </w:rPr>
                      <w:t>0°C</w:t>
                    </w:r>
                  </w:p>
                  <w:p w14:paraId="0000008E"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28"/>
                <w:id w:val="2046865936"/>
              </w:sdtPr>
              <w:sdtEndPr/>
              <w:sdtContent>
                <w:tc>
                  <w:tcPr>
                    <w:tcW w:w="1872" w:type="dxa"/>
                  </w:tcPr>
                  <w:p w14:paraId="0000008F" w14:textId="77777777" w:rsidR="00E43A47" w:rsidRPr="0081135C" w:rsidRDefault="007D27C7">
                    <w:pPr>
                      <w:pStyle w:val="Normal0"/>
                      <w:jc w:val="center"/>
                      <w:rPr>
                        <w:rFonts w:ascii="Arial" w:eastAsia="Arial" w:hAnsi="Arial" w:cs="Arial"/>
                      </w:rPr>
                    </w:pPr>
                    <w:r w:rsidRPr="0081135C">
                      <w:rPr>
                        <w:rFonts w:ascii="Arial" w:eastAsia="Arial" w:hAnsi="Arial" w:cs="Arial"/>
                      </w:rPr>
                      <w:t>7.0°C</w:t>
                    </w:r>
                  </w:p>
                  <w:p w14:paraId="00000090"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29"/>
                <w:id w:val="1737363904"/>
              </w:sdtPr>
              <w:sdtEndPr/>
              <w:sdtContent>
                <w:tc>
                  <w:tcPr>
                    <w:tcW w:w="1872" w:type="dxa"/>
                  </w:tcPr>
                  <w:p w14:paraId="00000091" w14:textId="77777777" w:rsidR="00E43A47" w:rsidRPr="0081135C" w:rsidRDefault="007D27C7">
                    <w:pPr>
                      <w:pStyle w:val="Normal0"/>
                      <w:jc w:val="center"/>
                      <w:rPr>
                        <w:rFonts w:ascii="Arial" w:eastAsia="Arial" w:hAnsi="Arial" w:cs="Arial"/>
                      </w:rPr>
                    </w:pPr>
                    <w:r w:rsidRPr="0081135C">
                      <w:rPr>
                        <w:rFonts w:ascii="Arial" w:eastAsia="Arial" w:hAnsi="Arial" w:cs="Arial"/>
                      </w:rPr>
                      <w:t>19.2°C</w:t>
                    </w:r>
                  </w:p>
                  <w:p w14:paraId="00000092" w14:textId="77777777" w:rsidR="00E43A47" w:rsidRPr="0081135C" w:rsidRDefault="00E43A47">
                    <w:pPr>
                      <w:pStyle w:val="Normal0"/>
                      <w:jc w:val="center"/>
                      <w:rPr>
                        <w:rFonts w:ascii="Arial" w:eastAsia="Arial" w:hAnsi="Arial" w:cs="Arial"/>
                      </w:rPr>
                    </w:pPr>
                  </w:p>
                </w:tc>
              </w:sdtContent>
            </w:sdt>
            <w:sdt>
              <w:sdtPr>
                <w:rPr>
                  <w:rFonts w:ascii="Arial" w:hAnsi="Arial" w:cs="Arial"/>
                </w:rPr>
                <w:tag w:val="goog_rdk_130"/>
                <w:id w:val="914900652"/>
              </w:sdtPr>
              <w:sdtEndPr/>
              <w:sdtContent>
                <w:tc>
                  <w:tcPr>
                    <w:tcW w:w="1872" w:type="dxa"/>
                  </w:tcPr>
                  <w:p w14:paraId="00000093" w14:textId="77777777" w:rsidR="00E43A47" w:rsidRPr="0081135C" w:rsidRDefault="007D27C7">
                    <w:pPr>
                      <w:pStyle w:val="Normal0"/>
                      <w:jc w:val="center"/>
                      <w:rPr>
                        <w:rFonts w:ascii="Arial" w:eastAsia="Arial" w:hAnsi="Arial" w:cs="Arial"/>
                      </w:rPr>
                    </w:pPr>
                    <w:r w:rsidRPr="0081135C">
                      <w:rPr>
                        <w:rFonts w:ascii="Arial" w:eastAsia="Arial" w:hAnsi="Arial" w:cs="Arial"/>
                      </w:rPr>
                      <w:t>3.9°C</w:t>
                    </w:r>
                  </w:p>
                  <w:p w14:paraId="00000094" w14:textId="77777777" w:rsidR="00E43A47" w:rsidRPr="0081135C" w:rsidRDefault="00E43A47">
                    <w:pPr>
                      <w:pStyle w:val="Normal0"/>
                      <w:jc w:val="center"/>
                      <w:rPr>
                        <w:rFonts w:ascii="Arial" w:eastAsia="Arial" w:hAnsi="Arial" w:cs="Arial"/>
                      </w:rPr>
                    </w:pPr>
                  </w:p>
                </w:tc>
              </w:sdtContent>
            </w:sdt>
          </w:tr>
        </w:sdtContent>
      </w:sdt>
    </w:tbl>
    <w:p w14:paraId="000000C4" w14:textId="77777777" w:rsidR="00E43A47" w:rsidRPr="0081135C" w:rsidRDefault="00E43A47">
      <w:pPr>
        <w:pStyle w:val="Normal0"/>
        <w:jc w:val="both"/>
        <w:rPr>
          <w:rFonts w:ascii="Arial" w:eastAsia="Arial" w:hAnsi="Arial" w:cs="Arial"/>
        </w:rPr>
      </w:pPr>
    </w:p>
    <w:p w14:paraId="0504F050" w14:textId="77777777" w:rsidR="0081135C" w:rsidRDefault="0081135C">
      <w:pPr>
        <w:pStyle w:val="Normal0"/>
        <w:jc w:val="both"/>
        <w:rPr>
          <w:rFonts w:ascii="Arial" w:eastAsia="Arial" w:hAnsi="Arial" w:cs="Arial"/>
        </w:rPr>
      </w:pPr>
    </w:p>
    <w:p w14:paraId="000000C5" w14:textId="13CBD6D8" w:rsidR="00E43A47" w:rsidRPr="0081135C" w:rsidRDefault="74B5C64F">
      <w:pPr>
        <w:pStyle w:val="Normal0"/>
        <w:jc w:val="both"/>
        <w:rPr>
          <w:rFonts w:ascii="Arial" w:eastAsia="Arial" w:hAnsi="Arial" w:cs="Arial"/>
        </w:rPr>
      </w:pPr>
      <w:r w:rsidRPr="74B5C64F">
        <w:rPr>
          <w:rFonts w:ascii="Arial" w:eastAsia="Arial" w:hAnsi="Arial" w:cs="Arial"/>
        </w:rPr>
        <w:t xml:space="preserve">Najniža temperatura zraka na mjernoj postaji na najvišoj geografskoj širini u Innoko River školi zabilježena je na 4 datuma od 8 odabranih (Tablica 2 i 3) čime je naša hipoteza samo djelomično potvrđena. Vidljiva je velika razlika u temperaturama zraka između mjernih postaja Osnovne škole Rugvica </w:t>
      </w:r>
      <w:sdt>
        <w:sdtPr>
          <w:rPr>
            <w:rFonts w:ascii="Arial" w:hAnsi="Arial" w:cs="Arial"/>
          </w:rPr>
          <w:tag w:val="goog_rdk_133"/>
          <w:id w:val="-952932621"/>
          <w:placeholder>
            <w:docPart w:val="DefaultPlaceholder_1081868574"/>
          </w:placeholder>
        </w:sdtPr>
        <w:sdtEndPr/>
        <w:sdtContent>
          <w:r w:rsidRPr="74B5C64F">
            <w:rPr>
              <w:rFonts w:ascii="Arial" w:eastAsia="Arial" w:hAnsi="Arial" w:cs="Arial"/>
            </w:rPr>
            <w:t>i</w:t>
          </w:r>
        </w:sdtContent>
      </w:sdt>
      <w:sdt>
        <w:sdtPr>
          <w:rPr>
            <w:rFonts w:ascii="Arial" w:hAnsi="Arial" w:cs="Arial"/>
          </w:rPr>
          <w:tag w:val="goog_rdk_134"/>
          <w:id w:val="-743566106"/>
          <w:placeholder>
            <w:docPart w:val="DF3F36580F6A04429540C4BC2FCB2CBD"/>
          </w:placeholder>
          <w:showingPlcHdr/>
        </w:sdtPr>
        <w:sdtEndPr/>
        <w:sdtContent/>
      </w:sdt>
      <w:r w:rsidRPr="74B5C64F">
        <w:rPr>
          <w:rFonts w:ascii="Arial" w:eastAsia="Arial" w:hAnsi="Arial" w:cs="Arial"/>
        </w:rPr>
        <w:t xml:space="preserve"> Opunake High School na Novom Zelandu iako se obje nalaze u umjerenim pojasevima (Tablica 2 i 3). </w:t>
      </w:r>
      <w:sdt>
        <w:sdtPr>
          <w:rPr>
            <w:rFonts w:ascii="Arial" w:hAnsi="Arial" w:cs="Arial"/>
          </w:rPr>
          <w:tag w:val="goog_rdk_135"/>
          <w:id w:val="274519585"/>
          <w:placeholder>
            <w:docPart w:val="DefaultPlaceholder_1081868574"/>
          </w:placeholder>
        </w:sdtPr>
        <w:sdtEndPr/>
        <w:sdtContent/>
      </w:sdt>
      <w:r w:rsidRPr="74B5C64F">
        <w:rPr>
          <w:rFonts w:ascii="Arial" w:eastAsia="Arial" w:hAnsi="Arial" w:cs="Arial"/>
        </w:rPr>
        <w:t>Ta razlika zasigurno proizlazi iz činjenice da je Rugvica smještena daleko od mora dok je Opunake neposredno uz more te</w:t>
      </w:r>
      <w:sdt>
        <w:sdtPr>
          <w:rPr>
            <w:rFonts w:ascii="Arial" w:hAnsi="Arial" w:cs="Arial"/>
          </w:rPr>
          <w:tag w:val="goog_rdk_136"/>
          <w:id w:val="115798616"/>
          <w:placeholder>
            <w:docPart w:val="DefaultPlaceholder_1081868574"/>
          </w:placeholder>
          <w:showingPlcHdr/>
        </w:sdtPr>
        <w:sdtEndPr/>
        <w:sdtContent/>
      </w:sdt>
      <w:r w:rsidRPr="74B5C64F">
        <w:rPr>
          <w:rFonts w:ascii="Arial" w:eastAsia="Arial" w:hAnsi="Arial" w:cs="Arial"/>
        </w:rPr>
        <w:t xml:space="preserve"> </w:t>
      </w:r>
      <w:sdt>
        <w:sdtPr>
          <w:rPr>
            <w:rFonts w:ascii="Arial" w:hAnsi="Arial" w:cs="Arial"/>
          </w:rPr>
          <w:tag w:val="goog_rdk_137"/>
          <w:id w:val="-2101941598"/>
          <w:placeholder>
            <w:docPart w:val="DefaultPlaceholder_1081868574"/>
          </w:placeholder>
        </w:sdtPr>
        <w:sdtEndPr/>
        <w:sdtContent>
          <w:r w:rsidRPr="74B5C64F">
            <w:rPr>
              <w:rFonts w:ascii="Arial" w:eastAsia="Arial" w:hAnsi="Arial" w:cs="Arial"/>
            </w:rPr>
            <w:t>j</w:t>
          </w:r>
        </w:sdtContent>
      </w:sdt>
      <w:sdt>
        <w:sdtPr>
          <w:rPr>
            <w:rFonts w:ascii="Arial" w:hAnsi="Arial" w:cs="Arial"/>
          </w:rPr>
          <w:tag w:val="goog_rdk_138"/>
          <w:id w:val="-1318562724"/>
          <w:placeholder>
            <w:docPart w:val="DefaultPlaceholder_1081868574"/>
          </w:placeholder>
          <w:showingPlcHdr/>
        </w:sdtPr>
        <w:sdtEndPr/>
        <w:sdtContent/>
      </w:sdt>
      <w:r w:rsidRPr="74B5C64F">
        <w:rPr>
          <w:rFonts w:ascii="Arial" w:eastAsia="Arial" w:hAnsi="Arial" w:cs="Arial"/>
        </w:rPr>
        <w:t xml:space="preserve">e vidljiv utjecaj mora na temperaturu zraka i obrnuto, kopno također utječe na temperaturu zraka jer se brže grije i brže hladi. Međutim, ovaj zaključak ne možemo potvrditi na osnovu samo 8 promatranih dana. </w:t>
      </w:r>
    </w:p>
    <w:p w14:paraId="000000D2" w14:textId="5FFF3564" w:rsidR="00E43A47" w:rsidRPr="0081135C" w:rsidRDefault="74B5C64F">
      <w:pPr>
        <w:pStyle w:val="Normal0"/>
        <w:jc w:val="both"/>
        <w:rPr>
          <w:rFonts w:ascii="Arial" w:eastAsia="Arial" w:hAnsi="Arial" w:cs="Arial"/>
        </w:rPr>
      </w:pPr>
      <w:r w:rsidRPr="74B5C64F">
        <w:rPr>
          <w:rFonts w:ascii="Arial" w:eastAsia="Arial" w:hAnsi="Arial" w:cs="Arial"/>
        </w:rPr>
        <w:t xml:space="preserve">Najviše temperature zraka zabilježene su na mjernoj postaji The Secondary Girls School at Jazan u Saudijskoj Arabiji koja se nalazi u tropskom pojasu (Tablica 2 i 3, Karta 1). </w:t>
      </w:r>
      <w:sdt>
        <w:sdtPr>
          <w:rPr>
            <w:rFonts w:ascii="Arial" w:hAnsi="Arial" w:cs="Arial"/>
          </w:rPr>
          <w:tag w:val="goog_rdk_139"/>
          <w:id w:val="452523659"/>
          <w:placeholder>
            <w:docPart w:val="DefaultPlaceholder_1081868574"/>
          </w:placeholder>
        </w:sdtPr>
        <w:sdtEndPr/>
        <w:sdtContent/>
      </w:sdt>
      <w:r w:rsidRPr="74B5C64F">
        <w:rPr>
          <w:rFonts w:ascii="Arial" w:eastAsia="Arial" w:hAnsi="Arial" w:cs="Arial"/>
        </w:rPr>
        <w:t>Također na toj postaji (postaja 4., Karta 1, Tablica 1) 21.06. u obje promatrane godine zabilježene su najviše temperature od 5 promatranih postaja čime smo potvrdili našu hipotezu.</w:t>
      </w:r>
    </w:p>
    <w:p w14:paraId="000000D4" w14:textId="0DFDD801" w:rsidR="00E43A47" w:rsidRPr="0081135C" w:rsidRDefault="74B5C64F">
      <w:pPr>
        <w:pStyle w:val="Normal0"/>
        <w:jc w:val="both"/>
        <w:rPr>
          <w:rFonts w:ascii="Arial" w:eastAsia="Arial" w:hAnsi="Arial" w:cs="Arial"/>
        </w:rPr>
      </w:pPr>
      <w:r w:rsidRPr="74B5C64F">
        <w:rPr>
          <w:rFonts w:ascii="Arial" w:eastAsia="Arial" w:hAnsi="Arial" w:cs="Arial"/>
        </w:rPr>
        <w:t>Metodološka ograničenja su postojala prilikom korištenja GLOBE vizualizacije podataka zbog toga što određene škole nisu imale mjerenja na sva četiri odabrana datuma u dvije godine pa je pretraživanje trajalo duže od predviđenog. Neke postaje koje su imale sve datume bile su na p</w:t>
      </w:r>
      <w:sdt>
        <w:sdtPr>
          <w:rPr>
            <w:rFonts w:ascii="Arial" w:hAnsi="Arial" w:cs="Arial"/>
          </w:rPr>
          <w:tag w:val="goog_rdk_140"/>
          <w:id w:val="726419204"/>
          <w:placeholder>
            <w:docPart w:val="DefaultPlaceholder_1081868574"/>
          </w:placeholder>
          <w:showingPlcHdr/>
        </w:sdtPr>
        <w:sdtEndPr/>
        <w:sdtContent/>
      </w:sdt>
      <w:r w:rsidRPr="74B5C64F">
        <w:rPr>
          <w:rFonts w:ascii="Arial" w:eastAsia="Arial" w:hAnsi="Arial" w:cs="Arial"/>
        </w:rPr>
        <w:t>rvelikim</w:t>
      </w:r>
      <w:sdt>
        <w:sdtPr>
          <w:rPr>
            <w:rFonts w:ascii="Arial" w:hAnsi="Arial" w:cs="Arial"/>
          </w:rPr>
          <w:tag w:val="goog_rdk_141"/>
          <w:id w:val="-1087761489"/>
          <w:placeholder>
            <w:docPart w:val="DefaultPlaceholder_1081868574"/>
          </w:placeholder>
        </w:sdtPr>
        <w:sdtEndPr/>
        <w:sdtContent>
          <w:r w:rsidRPr="74B5C64F">
            <w:rPr>
              <w:rFonts w:ascii="Arial" w:eastAsia="Arial" w:hAnsi="Arial" w:cs="Arial"/>
            </w:rPr>
            <w:t xml:space="preserve"> </w:t>
          </w:r>
        </w:sdtContent>
      </w:sdt>
      <w:sdt>
        <w:sdtPr>
          <w:rPr>
            <w:rFonts w:ascii="Arial" w:hAnsi="Arial" w:cs="Arial"/>
          </w:rPr>
          <w:tag w:val="goog_rdk_142"/>
          <w:id w:val="1820063313"/>
          <w:placeholder>
            <w:docPart w:val="DF3F36580F6A04429540C4BC2FCB2CBD"/>
          </w:placeholder>
          <w:showingPlcHdr/>
        </w:sdtPr>
        <w:sdtEndPr/>
        <w:sdtContent/>
      </w:sdt>
      <w:r w:rsidRPr="74B5C64F">
        <w:rPr>
          <w:rFonts w:ascii="Arial" w:eastAsia="Arial" w:hAnsi="Arial" w:cs="Arial"/>
        </w:rPr>
        <w:t xml:space="preserve">nadmorskim visinama pa bi u obzir trebalo uzeti i taj faktor, a u projektu smo se više orijentirali na razlike u geografskoj širini. </w:t>
      </w:r>
    </w:p>
    <w:p w14:paraId="0DFD99F0" w14:textId="16A7B37B" w:rsidR="74B5C64F" w:rsidRDefault="74B5C64F" w:rsidP="74B5C64F">
      <w:pPr>
        <w:pStyle w:val="Normal0"/>
        <w:jc w:val="both"/>
        <w:rPr>
          <w:ins w:id="37" w:author="Petra Sekulić" w:date="2023-05-05T08:01:00Z"/>
          <w:rFonts w:ascii="Arial" w:eastAsia="Arial" w:hAnsi="Arial" w:cs="Arial"/>
          <w:b/>
          <w:bCs/>
        </w:rPr>
      </w:pPr>
    </w:p>
    <w:p w14:paraId="2FEF891E" w14:textId="77777777" w:rsidR="00B67D69" w:rsidRDefault="00B67D69" w:rsidP="74B5C64F">
      <w:pPr>
        <w:pStyle w:val="Normal0"/>
        <w:jc w:val="both"/>
        <w:rPr>
          <w:rFonts w:ascii="Arial" w:eastAsia="Arial" w:hAnsi="Arial" w:cs="Arial"/>
          <w:b/>
          <w:bCs/>
        </w:rPr>
      </w:pPr>
    </w:p>
    <w:p w14:paraId="000000D5" w14:textId="77777777" w:rsidR="00E43A47" w:rsidRPr="0081135C" w:rsidRDefault="007D27C7">
      <w:pPr>
        <w:pStyle w:val="Normal0"/>
        <w:jc w:val="both"/>
        <w:rPr>
          <w:rFonts w:ascii="Arial" w:eastAsia="Arial" w:hAnsi="Arial" w:cs="Arial"/>
          <w:b/>
        </w:rPr>
      </w:pPr>
      <w:r w:rsidRPr="0081135C">
        <w:rPr>
          <w:rFonts w:ascii="Arial" w:eastAsia="Arial" w:hAnsi="Arial" w:cs="Arial"/>
          <w:b/>
        </w:rPr>
        <w:lastRenderedPageBreak/>
        <w:t>RASPRAVA I ZAKLJUČCI</w:t>
      </w:r>
    </w:p>
    <w:p w14:paraId="000000D6" w14:textId="52001D0E" w:rsidR="00E43A47" w:rsidRPr="0081135C" w:rsidRDefault="007D27C7">
      <w:pPr>
        <w:pStyle w:val="Normal0"/>
        <w:pBdr>
          <w:top w:val="nil"/>
          <w:left w:val="nil"/>
          <w:bottom w:val="nil"/>
          <w:right w:val="nil"/>
          <w:between w:val="nil"/>
        </w:pBdr>
        <w:jc w:val="both"/>
        <w:rPr>
          <w:rFonts w:ascii="Arial" w:eastAsia="Arial" w:hAnsi="Arial" w:cs="Arial"/>
          <w:color w:val="000000"/>
        </w:rPr>
      </w:pPr>
      <w:r w:rsidRPr="0081135C">
        <w:rPr>
          <w:rFonts w:ascii="Arial" w:eastAsia="Arial" w:hAnsi="Arial" w:cs="Arial"/>
        </w:rPr>
        <w:t>Učenici su istraživali kako se temperatura zraka mijenja u odnosu na geografsku širinu odnosno udaljenost od ekvatora. Hipoteza da je</w:t>
      </w:r>
      <w:sdt>
        <w:sdtPr>
          <w:rPr>
            <w:rFonts w:ascii="Arial" w:hAnsi="Arial" w:cs="Arial"/>
          </w:rPr>
          <w:tag w:val="goog_rdk_143"/>
          <w:id w:val="-89009611"/>
        </w:sdtPr>
        <w:sdtEndPr/>
        <w:sdtContent/>
      </w:sdt>
      <w:r w:rsidRPr="0081135C">
        <w:rPr>
          <w:rFonts w:ascii="Arial" w:eastAsia="Arial" w:hAnsi="Arial" w:cs="Arial"/>
        </w:rPr>
        <w:t xml:space="preserve"> prosječna </w:t>
      </w:r>
      <w:r w:rsidR="00536EF3" w:rsidRPr="0081135C">
        <w:rPr>
          <w:rFonts w:ascii="Arial" w:eastAsia="Arial" w:hAnsi="Arial" w:cs="Arial"/>
        </w:rPr>
        <w:t xml:space="preserve">dnevna </w:t>
      </w:r>
      <w:r w:rsidRPr="0081135C">
        <w:rPr>
          <w:rFonts w:ascii="Arial" w:eastAsia="Arial" w:hAnsi="Arial" w:cs="Arial"/>
        </w:rPr>
        <w:t xml:space="preserve">temperatura zraka niža na višim geografskim širinama potvrđena je djelomično jer na temperaturu zraka utječe i nadmorska visina postaje. Osnovna škola Rugvica je na 101 nadmorske visine te joj je temperatura zraka 21.12. iznosila 0°C, a temperatura zraka škole Innoko River koja je na 20 m nadmorske visine iznosila je – 23,19°C. Innoko River School nalazi se na višoj geografskoj širini (Tablica 3) od ostalih istraživanih škola te je iz tog razloga njezina prosječna dnevna temperatura zraka bila najniža u odabrane dane. </w:t>
      </w:r>
      <w:proofErr w:type="gramStart"/>
      <w:r w:rsidRPr="0081135C">
        <w:rPr>
          <w:rFonts w:ascii="Arial" w:eastAsia="Arial" w:hAnsi="Arial" w:cs="Arial"/>
        </w:rPr>
        <w:t>Nedostatan  je</w:t>
      </w:r>
      <w:proofErr w:type="gramEnd"/>
      <w:r w:rsidRPr="0081135C">
        <w:rPr>
          <w:rFonts w:ascii="Arial" w:eastAsia="Arial" w:hAnsi="Arial" w:cs="Arial"/>
        </w:rPr>
        <w:t xml:space="preserve"> broj podataka da bi ova hipoteza bila točna. </w:t>
      </w:r>
    </w:p>
    <w:p w14:paraId="000000D7" w14:textId="287035C9" w:rsidR="00E43A47" w:rsidRPr="0081135C" w:rsidRDefault="74B5C64F" w:rsidP="74B5C64F">
      <w:pPr>
        <w:pStyle w:val="Normal0"/>
        <w:pBdr>
          <w:top w:val="nil"/>
          <w:left w:val="nil"/>
          <w:bottom w:val="nil"/>
          <w:right w:val="nil"/>
          <w:between w:val="nil"/>
        </w:pBdr>
        <w:jc w:val="both"/>
        <w:rPr>
          <w:rFonts w:ascii="Arial" w:eastAsia="Arial" w:hAnsi="Arial" w:cs="Arial"/>
          <w:color w:val="000000"/>
        </w:rPr>
      </w:pPr>
      <w:r w:rsidRPr="74B5C64F">
        <w:rPr>
          <w:rFonts w:ascii="Arial" w:eastAsia="Arial" w:hAnsi="Arial" w:cs="Arial"/>
        </w:rPr>
        <w:t>Na mjernoj postaji u žarkom pojasu nalazi se The 2</w:t>
      </w:r>
      <w:proofErr w:type="gramStart"/>
      <w:r w:rsidRPr="74B5C64F">
        <w:rPr>
          <w:rFonts w:ascii="Arial" w:eastAsia="Arial" w:hAnsi="Arial" w:cs="Arial"/>
          <w:vertAlign w:val="superscript"/>
        </w:rPr>
        <w:t>nd</w:t>
      </w:r>
      <w:r w:rsidRPr="74B5C64F">
        <w:rPr>
          <w:rFonts w:ascii="Arial" w:eastAsia="Arial" w:hAnsi="Arial" w:cs="Arial"/>
        </w:rPr>
        <w:t xml:space="preserve">  Secondary</w:t>
      </w:r>
      <w:proofErr w:type="gramEnd"/>
      <w:r w:rsidRPr="74B5C64F">
        <w:rPr>
          <w:rFonts w:ascii="Arial" w:eastAsia="Arial" w:hAnsi="Arial" w:cs="Arial"/>
        </w:rPr>
        <w:t xml:space="preserve"> Girls School at Jaza koja je 21.6. imala najvišu temperaturu od svih škola. Najmanju razliku u sezoni između dnevne temperature zraka ima škola u Teksasu i Saudijskoj Arabiji. Udaljavanjem od ekvatora prema sjevernoj polutki veća je razlika u sezonskoj temperaturi što je vidljivo </w:t>
      </w:r>
      <w:sdt>
        <w:sdtPr>
          <w:rPr>
            <w:rFonts w:ascii="Arial" w:hAnsi="Arial" w:cs="Arial"/>
          </w:rPr>
          <w:tag w:val="goog_rdk_144"/>
          <w:id w:val="1558816648"/>
          <w:placeholder>
            <w:docPart w:val="DefaultPlaceholder_1081868574"/>
          </w:placeholder>
        </w:sdtPr>
        <w:sdtEndPr/>
        <w:sdtContent/>
      </w:sdt>
      <w:r w:rsidRPr="74B5C64F">
        <w:rPr>
          <w:rFonts w:ascii="Arial" w:eastAsia="Arial" w:hAnsi="Arial" w:cs="Arial"/>
        </w:rPr>
        <w:t xml:space="preserve">ako uspoređujemo podatke o prosječnoj denvnoj temperature zraka za školu </w:t>
      </w:r>
      <w:r w:rsidRPr="74B5C64F">
        <w:rPr>
          <w:rFonts w:ascii="Arial" w:eastAsia="Arial" w:hAnsi="Arial" w:cs="Arial"/>
          <w:color w:val="000000" w:themeColor="text1"/>
        </w:rPr>
        <w:t xml:space="preserve">Innoko River School na Aljaski s prosječnom dnevnom temperaturom zraka na ostalim postajama. Udaljavanjem od ekvatora prema južnoj hemisiferi nema značajne razlike u sezonskim temperaturama što je vidljivo na primjeru škole Opunake High School koja se nalazi na Novom Zelandu. Hipoteza da su sezonske razlike veće udaljavajući se od ekvatora nije potvrđena. </w:t>
      </w:r>
    </w:p>
    <w:p w14:paraId="000000D9" w14:textId="5CB033F0" w:rsidR="00E43A47" w:rsidRPr="0081135C" w:rsidRDefault="00E57019">
      <w:pPr>
        <w:pStyle w:val="Normal0"/>
        <w:jc w:val="both"/>
        <w:rPr>
          <w:rFonts w:ascii="Arial" w:eastAsia="Arial" w:hAnsi="Arial" w:cs="Arial"/>
        </w:rPr>
      </w:pPr>
      <w:sdt>
        <w:sdtPr>
          <w:rPr>
            <w:rFonts w:ascii="Arial" w:hAnsi="Arial" w:cs="Arial"/>
          </w:rPr>
          <w:tag w:val="goog_rdk_145"/>
          <w:id w:val="1334117206"/>
          <w:placeholder>
            <w:docPart w:val="DefaultPlaceholder_1081868574"/>
          </w:placeholder>
        </w:sdtPr>
        <w:sdtEndPr/>
        <w:sdtContent/>
      </w:sdt>
      <w:r w:rsidR="74B5C64F" w:rsidRPr="74B5C64F">
        <w:rPr>
          <w:rFonts w:ascii="Arial" w:hAnsi="Arial" w:cs="Arial"/>
        </w:rPr>
        <w:t xml:space="preserve">Prosječna dnevna temperature zraka </w:t>
      </w:r>
      <w:r w:rsidR="74B5C64F" w:rsidRPr="74B5C64F">
        <w:rPr>
          <w:rFonts w:ascii="Arial" w:eastAsia="Arial" w:hAnsi="Arial" w:cs="Arial"/>
        </w:rPr>
        <w:t xml:space="preserve">škole (Karta 1., lokacija 4) koja je smještena u blizini ekvatora je bila toplija od prosječne dnevne temperature zraka škola koje su smještene na sjevernoj ili južnoj hemisferi. Ovisno o nagnutosti Zemljine </w:t>
      </w:r>
      <w:proofErr w:type="gramStart"/>
      <w:r w:rsidR="74B5C64F" w:rsidRPr="74B5C64F">
        <w:rPr>
          <w:rFonts w:ascii="Arial" w:eastAsia="Arial" w:hAnsi="Arial" w:cs="Arial"/>
        </w:rPr>
        <w:t>osi  prema</w:t>
      </w:r>
      <w:proofErr w:type="gramEnd"/>
      <w:r w:rsidR="74B5C64F" w:rsidRPr="74B5C64F">
        <w:rPr>
          <w:rFonts w:ascii="Arial" w:eastAsia="Arial" w:hAnsi="Arial" w:cs="Arial"/>
        </w:rPr>
        <w:t xml:space="preserve"> Suncu ovisi i količina svjetlosti koja dopire do sjeverne odnosno južne hemisfere. Što je lokacija škole udaljenija od ekvatora imat će veće sezonske promjene što vidimo na primjeru Innoko River škole. Najmanje sezonske razlike imale su dvije škole Santa Fe Jr. High Schhol i </w:t>
      </w:r>
      <w:r w:rsidR="74B5C64F" w:rsidRPr="74B5C64F">
        <w:rPr>
          <w:rFonts w:ascii="Arial" w:eastAsia="Arial" w:hAnsi="Arial" w:cs="Arial"/>
          <w:color w:val="000000" w:themeColor="text1"/>
        </w:rPr>
        <w:t>The 2</w:t>
      </w:r>
      <w:proofErr w:type="gramStart"/>
      <w:r w:rsidR="74B5C64F" w:rsidRPr="74B5C64F">
        <w:rPr>
          <w:rFonts w:ascii="Arial" w:eastAsia="Arial" w:hAnsi="Arial" w:cs="Arial"/>
          <w:color w:val="000000" w:themeColor="text1"/>
          <w:vertAlign w:val="superscript"/>
        </w:rPr>
        <w:t>nd</w:t>
      </w:r>
      <w:r w:rsidR="74B5C64F" w:rsidRPr="74B5C64F">
        <w:rPr>
          <w:rFonts w:ascii="Arial" w:eastAsia="Arial" w:hAnsi="Arial" w:cs="Arial"/>
          <w:color w:val="000000" w:themeColor="text1"/>
        </w:rPr>
        <w:t xml:space="preserve">  Secondary</w:t>
      </w:r>
      <w:proofErr w:type="gramEnd"/>
      <w:r w:rsidR="74B5C64F" w:rsidRPr="74B5C64F">
        <w:rPr>
          <w:rFonts w:ascii="Arial" w:eastAsia="Arial" w:hAnsi="Arial" w:cs="Arial"/>
        </w:rPr>
        <w:t xml:space="preserve"> Girls School at Jazan zato što su smještene blizu ekvatora odnosno u tropskom pojasu. </w:t>
      </w:r>
    </w:p>
    <w:p w14:paraId="4515CB1D" w14:textId="77777777" w:rsidR="0081135C" w:rsidRDefault="0081135C">
      <w:pPr>
        <w:pStyle w:val="Normal0"/>
        <w:jc w:val="both"/>
        <w:rPr>
          <w:rFonts w:ascii="Arial" w:eastAsia="Arial" w:hAnsi="Arial" w:cs="Arial"/>
          <w:b/>
        </w:rPr>
      </w:pPr>
    </w:p>
    <w:p w14:paraId="000000DA" w14:textId="2983EC87" w:rsidR="00E43A47" w:rsidRPr="0081135C" w:rsidRDefault="007D27C7">
      <w:pPr>
        <w:pStyle w:val="Normal0"/>
        <w:jc w:val="both"/>
        <w:rPr>
          <w:rFonts w:ascii="Arial" w:eastAsia="Arial" w:hAnsi="Arial" w:cs="Arial"/>
          <w:b/>
        </w:rPr>
      </w:pPr>
      <w:r w:rsidRPr="0081135C">
        <w:rPr>
          <w:rFonts w:ascii="Arial" w:eastAsia="Arial" w:hAnsi="Arial" w:cs="Arial"/>
          <w:b/>
        </w:rPr>
        <w:t>LITERATURNI IZVORI</w:t>
      </w:r>
    </w:p>
    <w:p w14:paraId="000000DB" w14:textId="77777777" w:rsidR="00E43A47" w:rsidRPr="0081135C" w:rsidRDefault="007D27C7">
      <w:pPr>
        <w:pStyle w:val="Normal0"/>
        <w:numPr>
          <w:ilvl w:val="0"/>
          <w:numId w:val="1"/>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Filipčić A., 1996. Klimatologija u nastavi geografije, Hrvatski zempljopis, Zagreb</w:t>
      </w:r>
    </w:p>
    <w:p w14:paraId="000000DC" w14:textId="77777777" w:rsidR="00E43A47" w:rsidRPr="0081135C" w:rsidRDefault="007D27C7">
      <w:pPr>
        <w:pStyle w:val="Normal0"/>
        <w:numPr>
          <w:ilvl w:val="0"/>
          <w:numId w:val="1"/>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Gambiroža I., Jukić J., Marin D., 2020. Moja Zemlja 2 - udžbenik iz geografije za šesti razred osnovne škole, Alfa, Zagreb</w:t>
      </w:r>
    </w:p>
    <w:p w14:paraId="000000DD" w14:textId="77777777" w:rsidR="00E43A47" w:rsidRPr="0081135C" w:rsidRDefault="007D27C7">
      <w:pPr>
        <w:pStyle w:val="Normal0"/>
        <w:numPr>
          <w:ilvl w:val="0"/>
          <w:numId w:val="1"/>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Šegota T., Filipčić A., 1996.  Klimatologija za geografe, Školska knjiga, Zagreb</w:t>
      </w:r>
    </w:p>
    <w:p w14:paraId="000000DE" w14:textId="77777777" w:rsidR="00E43A47" w:rsidRPr="0081135C" w:rsidRDefault="007D27C7">
      <w:pPr>
        <w:pStyle w:val="Normal0"/>
        <w:numPr>
          <w:ilvl w:val="0"/>
          <w:numId w:val="1"/>
        </w:numPr>
        <w:pBdr>
          <w:top w:val="nil"/>
          <w:left w:val="nil"/>
          <w:bottom w:val="nil"/>
          <w:right w:val="nil"/>
          <w:between w:val="nil"/>
        </w:pBdr>
        <w:spacing w:after="0"/>
        <w:jc w:val="both"/>
        <w:rPr>
          <w:rFonts w:ascii="Arial" w:eastAsia="Arial" w:hAnsi="Arial" w:cs="Arial"/>
          <w:color w:val="000000"/>
        </w:rPr>
      </w:pPr>
      <w:r w:rsidRPr="0081135C">
        <w:rPr>
          <w:rFonts w:ascii="Arial" w:eastAsia="Arial" w:hAnsi="Arial" w:cs="Arial"/>
          <w:color w:val="000000"/>
        </w:rPr>
        <w:t xml:space="preserve">GLOBE 1998., Air Temperature </w:t>
      </w:r>
      <w:proofErr w:type="gramStart"/>
      <w:r w:rsidRPr="0081135C">
        <w:rPr>
          <w:rFonts w:ascii="Arial" w:eastAsia="Arial" w:hAnsi="Arial" w:cs="Arial"/>
          <w:color w:val="000000"/>
        </w:rPr>
        <w:t>The</w:t>
      </w:r>
      <w:proofErr w:type="gramEnd"/>
      <w:r w:rsidRPr="0081135C">
        <w:rPr>
          <w:rFonts w:ascii="Arial" w:eastAsia="Arial" w:hAnsi="Arial" w:cs="Arial"/>
          <w:color w:val="000000"/>
        </w:rPr>
        <w:t xml:space="preserve"> GLOBE Program, </w:t>
      </w:r>
      <w:hyperlink r:id="rId10">
        <w:r w:rsidRPr="0081135C">
          <w:rPr>
            <w:rFonts w:ascii="Arial" w:eastAsia="Arial" w:hAnsi="Arial" w:cs="Arial"/>
            <w:color w:val="0563C1"/>
            <w:u w:val="single"/>
          </w:rPr>
          <w:t>https://www.globe.gov/do-globe/globe-teachers-guide/Atmosphere/air-temperature</w:t>
        </w:r>
      </w:hyperlink>
      <w:r w:rsidRPr="0081135C">
        <w:rPr>
          <w:rFonts w:ascii="Arial" w:eastAsia="Arial" w:hAnsi="Arial" w:cs="Arial"/>
          <w:color w:val="000000"/>
        </w:rPr>
        <w:t xml:space="preserve"> , pristupljeno 18.01.2023.</w:t>
      </w:r>
    </w:p>
    <w:p w14:paraId="000000DF" w14:textId="77777777" w:rsidR="00E43A47" w:rsidRPr="0081135C" w:rsidRDefault="007D27C7">
      <w:pPr>
        <w:pStyle w:val="Normal0"/>
        <w:numPr>
          <w:ilvl w:val="0"/>
          <w:numId w:val="1"/>
        </w:numPr>
        <w:pBdr>
          <w:top w:val="nil"/>
          <w:left w:val="nil"/>
          <w:bottom w:val="nil"/>
          <w:right w:val="nil"/>
          <w:between w:val="nil"/>
        </w:pBdr>
        <w:jc w:val="both"/>
        <w:rPr>
          <w:rFonts w:ascii="Arial" w:eastAsia="Arial" w:hAnsi="Arial" w:cs="Arial"/>
          <w:color w:val="000000"/>
        </w:rPr>
      </w:pPr>
      <w:r w:rsidRPr="0081135C">
        <w:rPr>
          <w:rFonts w:ascii="Arial" w:eastAsia="Arial" w:hAnsi="Arial" w:cs="Arial"/>
          <w:color w:val="202122"/>
        </w:rPr>
        <w:t xml:space="preserve">Wikipedija - suradnici, 'Umjereni pojas', </w:t>
      </w:r>
      <w:r w:rsidRPr="0081135C">
        <w:rPr>
          <w:rFonts w:ascii="Arial" w:eastAsia="Arial" w:hAnsi="Arial" w:cs="Arial"/>
          <w:i/>
          <w:color w:val="202122"/>
        </w:rPr>
        <w:t>Wikipedija, Slobodna enciklopedija,</w:t>
      </w:r>
      <w:r w:rsidRPr="0081135C">
        <w:rPr>
          <w:rFonts w:ascii="Arial" w:eastAsia="Arial" w:hAnsi="Arial" w:cs="Arial"/>
          <w:color w:val="202122"/>
        </w:rPr>
        <w:t xml:space="preserve"> 28 ožujka 2022., </w:t>
      </w:r>
      <w:r w:rsidRPr="0081135C">
        <w:rPr>
          <w:rFonts w:ascii="Arial" w:eastAsia="Arial" w:hAnsi="Arial" w:cs="Arial"/>
          <w:color w:val="000000"/>
        </w:rPr>
        <w:t xml:space="preserve"> </w:t>
      </w:r>
      <w:hyperlink r:id="rId11" w:anchor="/media/Datoteka:Latitude_zones">
        <w:r w:rsidRPr="0081135C">
          <w:rPr>
            <w:rFonts w:ascii="Arial" w:eastAsia="Arial" w:hAnsi="Arial" w:cs="Arial"/>
            <w:color w:val="0563C1"/>
            <w:u w:val="single"/>
          </w:rPr>
          <w:t>https://hr.wikipedia.org/wiki/Umjereni_pojas#/media/Datoteka:Latitude_zones</w:t>
        </w:r>
      </w:hyperlink>
      <w:r w:rsidRPr="0081135C">
        <w:rPr>
          <w:rFonts w:ascii="Arial" w:eastAsia="Arial" w:hAnsi="Arial" w:cs="Arial"/>
          <w:color w:val="000000"/>
        </w:rPr>
        <w:t>. , pristupljeno 24.01.2023.</w:t>
      </w:r>
    </w:p>
    <w:p w14:paraId="000000E0" w14:textId="77777777" w:rsidR="00E43A47" w:rsidRPr="0081135C" w:rsidRDefault="00E43A47">
      <w:pPr>
        <w:pStyle w:val="Normal0"/>
        <w:jc w:val="both"/>
        <w:rPr>
          <w:rFonts w:ascii="Arial" w:eastAsia="Arial" w:hAnsi="Arial" w:cs="Arial"/>
        </w:rPr>
      </w:pPr>
    </w:p>
    <w:p w14:paraId="000000E1" w14:textId="77777777" w:rsidR="00E43A47" w:rsidRPr="0081135C" w:rsidRDefault="00E43A47">
      <w:pPr>
        <w:pStyle w:val="Normal0"/>
        <w:jc w:val="both"/>
        <w:rPr>
          <w:rFonts w:ascii="Arial" w:eastAsia="Arial" w:hAnsi="Arial" w:cs="Arial"/>
        </w:rPr>
      </w:pPr>
    </w:p>
    <w:sectPr w:rsidR="00E43A47" w:rsidRPr="0081135C">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CCF9630" w16cex:dateUtc="2023-05-01T10: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56F"/>
    <w:multiLevelType w:val="multilevel"/>
    <w:tmpl w:val="D06EC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01B4C"/>
    <w:multiLevelType w:val="multilevel"/>
    <w:tmpl w:val="AC78F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18750F"/>
    <w:multiLevelType w:val="hybridMultilevel"/>
    <w:tmpl w:val="3D7E9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Sekulić">
    <w15:presenceInfo w15:providerId="None" w15:userId="Petra Sekul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47"/>
    <w:rsid w:val="000C2015"/>
    <w:rsid w:val="005253A5"/>
    <w:rsid w:val="00536EF3"/>
    <w:rsid w:val="00766FF2"/>
    <w:rsid w:val="007D27C7"/>
    <w:rsid w:val="0081135C"/>
    <w:rsid w:val="008815F9"/>
    <w:rsid w:val="009D01DC"/>
    <w:rsid w:val="00A20353"/>
    <w:rsid w:val="00A34FDA"/>
    <w:rsid w:val="00AF1BDE"/>
    <w:rsid w:val="00B67D69"/>
    <w:rsid w:val="00E43A47"/>
    <w:rsid w:val="00E57019"/>
    <w:rsid w:val="00EF3C9E"/>
    <w:rsid w:val="01413755"/>
    <w:rsid w:val="01663568"/>
    <w:rsid w:val="070FEE48"/>
    <w:rsid w:val="10B660A0"/>
    <w:rsid w:val="126B0322"/>
    <w:rsid w:val="185E6B6C"/>
    <w:rsid w:val="18ED507D"/>
    <w:rsid w:val="19562ADD"/>
    <w:rsid w:val="1C24F13F"/>
    <w:rsid w:val="26936244"/>
    <w:rsid w:val="29A511DA"/>
    <w:rsid w:val="29F09B31"/>
    <w:rsid w:val="2D02A3C8"/>
    <w:rsid w:val="2ECAA85D"/>
    <w:rsid w:val="2F87761C"/>
    <w:rsid w:val="34E5A83C"/>
    <w:rsid w:val="379D4901"/>
    <w:rsid w:val="3FE61C86"/>
    <w:rsid w:val="3FEC55B6"/>
    <w:rsid w:val="453ED2D4"/>
    <w:rsid w:val="4D7ECDE6"/>
    <w:rsid w:val="52E4E49B"/>
    <w:rsid w:val="561C855D"/>
    <w:rsid w:val="5810C5C8"/>
    <w:rsid w:val="59B7469C"/>
    <w:rsid w:val="617243DB"/>
    <w:rsid w:val="61E360A7"/>
    <w:rsid w:val="622EE9FE"/>
    <w:rsid w:val="64999644"/>
    <w:rsid w:val="6645B4FE"/>
    <w:rsid w:val="6F7578CF"/>
    <w:rsid w:val="709C9238"/>
    <w:rsid w:val="74B5C64F"/>
    <w:rsid w:val="799CB826"/>
    <w:rsid w:val="7F550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5537"/>
  <w15:docId w15:val="{8717C55D-5503-854D-B779-1641F5ED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Odlomakpopisa">
    <w:name w:val="List Paragraph"/>
    <w:basedOn w:val="Normal0"/>
    <w:uiPriority w:val="34"/>
    <w:qFormat/>
    <w:pPr>
      <w:ind w:left="720"/>
      <w:contextualSpacing/>
    </w:pPr>
  </w:style>
  <w:style w:type="table" w:styleId="Reetkatablice">
    <w:name w:val="Table Grid"/>
    <w:basedOn w:val="NormalTable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Pr>
      <w:color w:val="0563C1" w:themeColor="hyperlink"/>
      <w:u w:val="single"/>
    </w:rPr>
  </w:style>
  <w:style w:type="paragraph" w:styleId="Podnaslov">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table" w:customStyle="1" w:styleId="a0">
    <w:basedOn w:val="Obinatablica"/>
    <w:pPr>
      <w:spacing w:after="0" w:line="240" w:lineRule="auto"/>
    </w:pPr>
    <w:tblPr>
      <w:tblStyleRowBandSize w:val="1"/>
      <w:tblStyleColBandSize w:val="1"/>
    </w:tblPr>
  </w:style>
  <w:style w:type="table" w:customStyle="1" w:styleId="a1">
    <w:basedOn w:val="Obinatablica"/>
    <w:pPr>
      <w:spacing w:after="0" w:line="240" w:lineRule="auto"/>
    </w:pPr>
    <w:tblPr>
      <w:tblStyleRowBandSize w:val="1"/>
      <w:tblStyleColBandSize w:val="1"/>
    </w:tblPr>
  </w:style>
  <w:style w:type="table" w:customStyle="1" w:styleId="a2">
    <w:basedOn w:val="Obinatablica"/>
    <w:pPr>
      <w:spacing w:after="0" w:line="240" w:lineRule="auto"/>
    </w:pPr>
    <w:tblPr>
      <w:tblStyleRowBandSize w:val="1"/>
      <w:tblStyleColBandSize w:val="1"/>
    </w:tblPr>
  </w:style>
  <w:style w:type="table" w:customStyle="1" w:styleId="a3">
    <w:basedOn w:val="Obinatablica"/>
    <w:pPr>
      <w:spacing w:after="0" w:line="240" w:lineRule="auto"/>
    </w:pPr>
    <w:tblPr>
      <w:tblStyleRowBandSize w:val="1"/>
      <w:tblStyleColBandSize w:val="1"/>
    </w:tblPr>
  </w:style>
  <w:style w:type="table" w:customStyle="1" w:styleId="a4">
    <w:basedOn w:val="Obinatablica"/>
    <w:pPr>
      <w:spacing w:after="0" w:line="240" w:lineRule="auto"/>
    </w:pPr>
    <w:tblPr>
      <w:tblStyleRowBandSize w:val="1"/>
      <w:tblStyleColBandSize w:val="1"/>
    </w:tblPr>
  </w:style>
  <w:style w:type="table" w:customStyle="1" w:styleId="a5">
    <w:basedOn w:val="Obinatablica"/>
    <w:tblPr>
      <w:tblStyleRowBandSize w:val="1"/>
      <w:tblStyleColBandSize w:val="1"/>
      <w:tblCellMar>
        <w:left w:w="115" w:type="dxa"/>
        <w:right w:w="115"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5253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53A5"/>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766FF2"/>
    <w:rPr>
      <w:b/>
      <w:bCs/>
    </w:rPr>
  </w:style>
  <w:style w:type="character" w:customStyle="1" w:styleId="PredmetkomentaraChar">
    <w:name w:val="Predmet komentara Char"/>
    <w:basedOn w:val="TekstkomentaraChar"/>
    <w:link w:val="Predmetkomentara"/>
    <w:uiPriority w:val="99"/>
    <w:semiHidden/>
    <w:rsid w:val="00766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wikipedia.org/wiki/Umjereni_poj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lobe.gov/do-globe/globe-teachers-guide/Atmosphere/air-temperature" TargetMode="External"/><Relationship Id="rId4" Type="http://schemas.openxmlformats.org/officeDocument/2006/relationships/styles" Target="styles.xml"/><Relationship Id="rId9" Type="http://schemas.openxmlformats.org/officeDocument/2006/relationships/hyperlink" Target="https://hr.wikipedia.org/wiki/Umjereni_poja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4210260-073C-4FD8-B361-DD8719A34B51}"/>
      </w:docPartPr>
      <w:docPartBody>
        <w:p w:rsidR="00ED4416" w:rsidRDefault="00ED4416"/>
      </w:docPartBody>
    </w:docPart>
    <w:docPart>
      <w:docPartPr>
        <w:name w:val="8465372875F86A4ABC93C5CE275F12F5"/>
        <w:category>
          <w:name w:val="General"/>
          <w:gallery w:val="placeholder"/>
        </w:category>
        <w:types>
          <w:type w:val="bbPlcHdr"/>
        </w:types>
        <w:behaviors>
          <w:behavior w:val="content"/>
        </w:behaviors>
        <w:guid w:val="{120D0F51-102F-134D-B8A6-0A9F0DC25973}"/>
      </w:docPartPr>
      <w:docPartBody>
        <w:p w:rsidR="003D1766" w:rsidRDefault="003D1766"/>
      </w:docPartBody>
    </w:docPart>
    <w:docPart>
      <w:docPartPr>
        <w:name w:val="D84A739725936A4EAECCF2C8BCED781A"/>
        <w:category>
          <w:name w:val="General"/>
          <w:gallery w:val="placeholder"/>
        </w:category>
        <w:types>
          <w:type w:val="bbPlcHdr"/>
        </w:types>
        <w:behaviors>
          <w:behavior w:val="content"/>
        </w:behaviors>
        <w:guid w:val="{93817684-F4DC-F847-A103-973866D085A9}"/>
      </w:docPartPr>
      <w:docPartBody>
        <w:p w:rsidR="003D1766" w:rsidRDefault="003D1766"/>
      </w:docPartBody>
    </w:docPart>
    <w:docPart>
      <w:docPartPr>
        <w:name w:val="DF3F36580F6A04429540C4BC2FCB2CBD"/>
        <w:category>
          <w:name w:val="General"/>
          <w:gallery w:val="placeholder"/>
        </w:category>
        <w:types>
          <w:type w:val="bbPlcHdr"/>
        </w:types>
        <w:behaviors>
          <w:behavior w:val="content"/>
        </w:behaviors>
        <w:guid w:val="{B0D95B20-DCCC-FE45-99C9-0328140E06C3}"/>
      </w:docPartPr>
      <w:docPartBody>
        <w:p w:rsidR="003D1766" w:rsidRDefault="003D1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416"/>
    <w:rsid w:val="000D6CCD"/>
    <w:rsid w:val="003D1766"/>
    <w:rsid w:val="007E7D31"/>
    <w:rsid w:val="007F4D75"/>
    <w:rsid w:val="00AA2686"/>
    <w:rsid w:val="00ED4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7362D0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uCCR4YPMFO07v4q+I4mxqw/lUw==">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12CFFF-AE08-4AA6-9DD7-B46CAFBB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12851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Marić</dc:creator>
  <cp:keywords/>
  <cp:lastModifiedBy>Petra Sekulić</cp:lastModifiedBy>
  <cp:revision>2</cp:revision>
  <dcterms:created xsi:type="dcterms:W3CDTF">2024-03-06T18:21:00Z</dcterms:created>
  <dcterms:modified xsi:type="dcterms:W3CDTF">2024-03-06T18:21:00Z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0x01010054CCED6367454B43AD3D1DE13BB198C3</vt:lpwstr>
  </property>
</Properties>
</file>