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BA10CCF" w:rsidR="00E46821" w:rsidRDefault="00000000">
      <w:pPr>
        <w:rPr>
          <w:rFonts w:ascii="Arial" w:eastAsia="Arial" w:hAnsi="Arial" w:cs="Arial"/>
        </w:rPr>
      </w:pPr>
      <w:r>
        <w:t xml:space="preserve">                              </w:t>
      </w:r>
    </w:p>
    <w:p w14:paraId="00000002" w14:textId="72A1F142" w:rsidR="00E46821" w:rsidRDefault="0000000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                                 </w:t>
      </w:r>
      <w:r w:rsidR="009E2E43">
        <w:rPr>
          <w:rFonts w:ascii="Arial" w:eastAsia="Arial" w:hAnsi="Arial" w:cs="Arial"/>
        </w:rPr>
        <w:t xml:space="preserve">            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Bablje ljeto</w:t>
      </w:r>
    </w:p>
    <w:p w14:paraId="00000003" w14:textId="77777777" w:rsidR="00E46821" w:rsidRDefault="00000000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Učenici: Klara Kolega(8. razred), Sara </w:t>
      </w:r>
      <w:proofErr w:type="spellStart"/>
      <w:r>
        <w:rPr>
          <w:rFonts w:ascii="Arial" w:eastAsia="Arial" w:hAnsi="Arial" w:cs="Arial"/>
        </w:rPr>
        <w:t>Kombura</w:t>
      </w:r>
      <w:proofErr w:type="spellEnd"/>
      <w:r>
        <w:rPr>
          <w:rFonts w:ascii="Arial" w:eastAsia="Arial" w:hAnsi="Arial" w:cs="Arial"/>
        </w:rPr>
        <w:t xml:space="preserve"> (8.razred), Leona </w:t>
      </w:r>
      <w:proofErr w:type="spellStart"/>
      <w:r>
        <w:rPr>
          <w:rFonts w:ascii="Arial" w:eastAsia="Arial" w:hAnsi="Arial" w:cs="Arial"/>
        </w:rPr>
        <w:t>Ušalj</w:t>
      </w:r>
      <w:proofErr w:type="spellEnd"/>
      <w:r>
        <w:rPr>
          <w:rFonts w:ascii="Arial" w:eastAsia="Arial" w:hAnsi="Arial" w:cs="Arial"/>
        </w:rPr>
        <w:t xml:space="preserve"> (8.razred)</w:t>
      </w:r>
    </w:p>
    <w:p w14:paraId="00000004" w14:textId="77777777" w:rsidR="00E46821" w:rsidRDefault="00000000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Mentor, telefon, e-adresa:  Jasminka Dubravica, 0915722563, jdubravi@gmail.com</w:t>
      </w:r>
    </w:p>
    <w:p w14:paraId="00000005" w14:textId="77777777" w:rsidR="00E46821" w:rsidRDefault="00000000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Naziv škole:  OŠ „ Valentin Klarin“ </w:t>
      </w:r>
    </w:p>
    <w:p w14:paraId="00000006" w14:textId="77777777" w:rsidR="00E46821" w:rsidRDefault="00000000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Mjesto :  23 276  Preko</w:t>
      </w:r>
    </w:p>
    <w:p w14:paraId="00000007" w14:textId="77777777" w:rsidR="00E46821" w:rsidRDefault="00000000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Adresa škole:  Cesta hrvatskih branitelja 39 h</w:t>
      </w:r>
    </w:p>
    <w:p w14:paraId="00000008" w14:textId="77777777" w:rsidR="00E46821" w:rsidRDefault="00000000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Telefon škole, e-adresa škole:   023 286 115</w:t>
      </w:r>
    </w:p>
    <w:p w14:paraId="00000009" w14:textId="77777777" w:rsidR="00E46821" w:rsidRDefault="00000000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</w:t>
      </w:r>
    </w:p>
    <w:p w14:paraId="0000000A" w14:textId="77777777" w:rsidR="00E46821" w:rsidRDefault="00000000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</w:t>
      </w:r>
    </w:p>
    <w:p w14:paraId="0000000B" w14:textId="45E3C774" w:rsidR="00E46821" w:rsidRDefault="00000000">
      <w:pPr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Sažetak</w:t>
      </w:r>
      <w:sdt>
        <w:sdtPr>
          <w:tag w:val="goog_rdk_1"/>
          <w:id w:val="903879258"/>
        </w:sdtPr>
        <w:sdtContent>
          <w:r w:rsidR="00EF048A">
            <w:rPr>
              <w:rFonts w:ascii="Arial" w:eastAsia="Arial" w:hAnsi="Arial" w:cs="Arial"/>
              <w:b/>
            </w:rPr>
            <w:t>:</w:t>
          </w:r>
        </w:sdtContent>
      </w:sdt>
    </w:p>
    <w:p w14:paraId="0000000C" w14:textId="425BEC14" w:rsidR="00E46821" w:rsidRDefault="00000000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Ovim projektom smo odlučili istražiti je</w:t>
      </w:r>
      <w:sdt>
        <w:sdtPr>
          <w:tag w:val="goog_rdk_3"/>
          <w:id w:val="157270119"/>
        </w:sdtPr>
        <w:sdtContent>
          <w:r w:rsidR="009E2E43">
            <w:rPr>
              <w:rFonts w:ascii="Arial" w:eastAsia="Arial" w:hAnsi="Arial" w:cs="Arial"/>
            </w:rPr>
            <w:t xml:space="preserve">li </w:t>
          </w:r>
        </w:sdtContent>
      </w:sdt>
      <w:r>
        <w:rPr>
          <w:rFonts w:ascii="Arial" w:eastAsia="Arial" w:hAnsi="Arial" w:cs="Arial"/>
        </w:rPr>
        <w:t xml:space="preserve"> u</w:t>
      </w:r>
      <w:sdt>
        <w:sdtPr>
          <w:tag w:val="goog_rdk_4"/>
          <w:id w:val="-1895806343"/>
        </w:sdtPr>
        <w:sdtContent>
          <w:del w:id="0" w:author="MSP" w:date="2023-02-26T17:03:00Z">
            <w:r>
              <w:rPr>
                <w:rFonts w:ascii="Arial" w:eastAsia="Arial" w:hAnsi="Arial" w:cs="Arial"/>
              </w:rPr>
              <w:delText xml:space="preserve"> </w:delText>
            </w:r>
          </w:del>
        </w:sdtContent>
      </w:sdt>
      <w:r>
        <w:rPr>
          <w:rFonts w:ascii="Arial" w:eastAsia="Arial" w:hAnsi="Arial" w:cs="Arial"/>
        </w:rPr>
        <w:t xml:space="preserve"> jesen 2022.</w:t>
      </w:r>
      <w:sdt>
        <w:sdtPr>
          <w:tag w:val="goog_rdk_5"/>
          <w:id w:val="-1398046385"/>
        </w:sdtPr>
        <w:sdtContent>
          <w:r w:rsidR="009E2E43">
            <w:rPr>
              <w:rFonts w:ascii="Arial" w:eastAsia="Arial" w:hAnsi="Arial" w:cs="Arial"/>
            </w:rPr>
            <w:t xml:space="preserve"> </w:t>
          </w:r>
        </w:sdtContent>
      </w:sdt>
      <w:r w:rsidR="009E2E43">
        <w:rPr>
          <w:rFonts w:ascii="Arial" w:eastAsia="Arial" w:hAnsi="Arial" w:cs="Arial"/>
        </w:rPr>
        <w:t xml:space="preserve">g. </w:t>
      </w:r>
      <w:r>
        <w:rPr>
          <w:rFonts w:ascii="Arial" w:eastAsia="Arial" w:hAnsi="Arial" w:cs="Arial"/>
        </w:rPr>
        <w:t>temperatur</w:t>
      </w:r>
      <w:sdt>
        <w:sdtPr>
          <w:tag w:val="goog_rdk_8"/>
          <w:id w:val="-949781868"/>
        </w:sdtPr>
        <w:sdtContent>
          <w:r w:rsidR="009E2E43">
            <w:rPr>
              <w:rFonts w:ascii="Arial" w:eastAsia="Arial" w:hAnsi="Arial" w:cs="Arial"/>
            </w:rPr>
            <w:t>a</w:t>
          </w:r>
        </w:sdtContent>
      </w:sdt>
      <w:r>
        <w:rPr>
          <w:rFonts w:ascii="Arial" w:eastAsia="Arial" w:hAnsi="Arial" w:cs="Arial"/>
        </w:rPr>
        <w:t xml:space="preserve"> zraka bila viša, a količina oborin</w:t>
      </w:r>
      <w:sdt>
        <w:sdtPr>
          <w:tag w:val="goog_rdk_10"/>
          <w:id w:val="-728768194"/>
        </w:sdtPr>
        <w:sdtContent>
          <w:r w:rsidR="009E2E43">
            <w:rPr>
              <w:rFonts w:ascii="Arial" w:eastAsia="Arial" w:hAnsi="Arial" w:cs="Arial"/>
            </w:rPr>
            <w:t>e</w:t>
          </w:r>
        </w:sdtContent>
      </w:sdt>
      <w:r>
        <w:rPr>
          <w:rFonts w:ascii="Arial" w:eastAsia="Arial" w:hAnsi="Arial" w:cs="Arial"/>
        </w:rPr>
        <w:t xml:space="preserve"> manja u odnosu na višegodišnji prosjek (</w:t>
      </w:r>
      <w:sdt>
        <w:sdtPr>
          <w:tag w:val="goog_rdk_12"/>
          <w:id w:val="-1133704997"/>
        </w:sdtPr>
        <w:sdtContent>
          <w:r w:rsidR="00EF048A">
            <w:rPr>
              <w:rFonts w:ascii="Arial" w:eastAsia="Arial" w:hAnsi="Arial" w:cs="Arial"/>
            </w:rPr>
            <w:t xml:space="preserve"> </w:t>
          </w:r>
        </w:sdtContent>
      </w:sdt>
      <w:r>
        <w:rPr>
          <w:rFonts w:ascii="Arial" w:eastAsia="Arial" w:hAnsi="Arial" w:cs="Arial"/>
        </w:rPr>
        <w:t>1991</w:t>
      </w:r>
      <w:sdt>
        <w:sdtPr>
          <w:tag w:val="goog_rdk_13"/>
          <w:id w:val="323099621"/>
        </w:sdtPr>
        <w:sdtContent>
          <w:r w:rsidR="009E2E43">
            <w:t>.</w:t>
          </w:r>
          <w:r w:rsidR="009E2E43">
            <w:rPr>
              <w:rFonts w:ascii="Arial" w:eastAsia="Arial" w:hAnsi="Arial" w:cs="Arial"/>
            </w:rPr>
            <w:t>-</w:t>
          </w:r>
          <w:r w:rsidR="00EF048A">
            <w:rPr>
              <w:rFonts w:ascii="Arial" w:eastAsia="Arial" w:hAnsi="Arial" w:cs="Arial"/>
            </w:rPr>
            <w:t xml:space="preserve"> </w:t>
          </w:r>
        </w:sdtContent>
      </w:sdt>
      <w:r>
        <w:rPr>
          <w:rFonts w:ascii="Arial" w:eastAsia="Arial" w:hAnsi="Arial" w:cs="Arial"/>
        </w:rPr>
        <w:t>2020</w:t>
      </w:r>
      <w:sdt>
        <w:sdtPr>
          <w:tag w:val="goog_rdk_17"/>
          <w:id w:val="-1624769414"/>
        </w:sdtPr>
        <w:sdtContent>
          <w:r w:rsidR="00EF048A">
            <w:rPr>
              <w:rFonts w:ascii="Arial" w:eastAsia="Arial" w:hAnsi="Arial" w:cs="Arial"/>
            </w:rPr>
            <w:t>.</w:t>
          </w:r>
        </w:sdtContent>
      </w:sdt>
      <w:sdt>
        <w:sdtPr>
          <w:tag w:val="goog_rdk_18"/>
          <w:id w:val="1307902227"/>
        </w:sdtPr>
        <w:sdtContent>
          <w:r w:rsidR="009E2E43">
            <w:t>)</w:t>
          </w:r>
        </w:sdtContent>
      </w:sdt>
      <w:r>
        <w:rPr>
          <w:rFonts w:ascii="Arial" w:eastAsia="Arial" w:hAnsi="Arial" w:cs="Arial"/>
        </w:rPr>
        <w:t xml:space="preserve"> Htjeli smo istražiti </w:t>
      </w:r>
      <w:sdt>
        <w:sdtPr>
          <w:tag w:val="goog_rdk_20"/>
          <w:id w:val="1294104486"/>
        </w:sdtPr>
        <w:sdtContent>
          <w:r w:rsidR="001C6763">
            <w:rPr>
              <w:rFonts w:ascii="Arial" w:eastAsia="Arial" w:hAnsi="Arial" w:cs="Arial"/>
            </w:rPr>
            <w:t xml:space="preserve"> </w:t>
          </w:r>
        </w:sdtContent>
      </w:sdt>
      <w:r>
        <w:rPr>
          <w:rFonts w:ascii="Arial" w:eastAsia="Arial" w:hAnsi="Arial" w:cs="Arial"/>
        </w:rPr>
        <w:t>je</w:t>
      </w:r>
      <w:sdt>
        <w:sdtPr>
          <w:tag w:val="goog_rdk_21"/>
          <w:id w:val="2101216115"/>
        </w:sdtPr>
        <w:sdtContent>
          <w:r w:rsidR="001C6763">
            <w:t xml:space="preserve"> </w:t>
          </w:r>
          <w:r w:rsidR="001C6763">
            <w:rPr>
              <w:rFonts w:ascii="Arial" w:eastAsia="Arial" w:hAnsi="Arial" w:cs="Arial"/>
            </w:rPr>
            <w:t xml:space="preserve">li </w:t>
          </w:r>
        </w:sdtContent>
      </w:sdt>
      <w:r>
        <w:rPr>
          <w:rFonts w:ascii="Arial" w:eastAsia="Arial" w:hAnsi="Arial" w:cs="Arial"/>
        </w:rPr>
        <w:t xml:space="preserve"> klimatološka jesen 2022.</w:t>
      </w:r>
      <w:r w:rsidR="009E2E43">
        <w:rPr>
          <w:rFonts w:ascii="Arial" w:eastAsia="Arial" w:hAnsi="Arial" w:cs="Arial"/>
        </w:rPr>
        <w:t xml:space="preserve"> godine</w:t>
      </w:r>
      <w:r>
        <w:rPr>
          <w:rFonts w:ascii="Arial" w:eastAsia="Arial" w:hAnsi="Arial" w:cs="Arial"/>
        </w:rPr>
        <w:t xml:space="preserve"> bila najtoplija i najsušnija u zadnjih godina. Također</w:t>
      </w:r>
      <w:sdt>
        <w:sdtPr>
          <w:tag w:val="goog_rdk_26"/>
          <w:id w:val="-1290897979"/>
        </w:sdtPr>
        <w:sdtContent>
          <w:r w:rsidR="009E2E43">
            <w:rPr>
              <w:rFonts w:ascii="Arial" w:eastAsia="Arial" w:hAnsi="Arial" w:cs="Arial"/>
            </w:rPr>
            <w:t>,</w:t>
          </w:r>
        </w:sdtContent>
      </w:sdt>
      <w:r>
        <w:rPr>
          <w:rFonts w:ascii="Arial" w:eastAsia="Arial" w:hAnsi="Arial" w:cs="Arial"/>
        </w:rPr>
        <w:t xml:space="preserve"> htjeli smo istražiti pojam „</w:t>
      </w:r>
      <w:sdt>
        <w:sdtPr>
          <w:tag w:val="goog_rdk_27"/>
          <w:id w:val="1509021716"/>
        </w:sdtPr>
        <w:sdtContent>
          <w:r w:rsidR="009E2E43">
            <w:rPr>
              <w:rFonts w:ascii="Arial" w:eastAsia="Arial" w:hAnsi="Arial" w:cs="Arial"/>
            </w:rPr>
            <w:t>b</w:t>
          </w:r>
        </w:sdtContent>
      </w:sdt>
      <w:r>
        <w:rPr>
          <w:rFonts w:ascii="Arial" w:eastAsia="Arial" w:hAnsi="Arial" w:cs="Arial"/>
        </w:rPr>
        <w:t xml:space="preserve">ablje ljeto“ i </w:t>
      </w:r>
      <w:r w:rsidR="009E2E43">
        <w:rPr>
          <w:rFonts w:ascii="Arial" w:eastAsia="Arial" w:hAnsi="Arial" w:cs="Arial"/>
        </w:rPr>
        <w:t xml:space="preserve">može </w:t>
      </w:r>
      <w:r>
        <w:rPr>
          <w:rFonts w:ascii="Arial" w:eastAsia="Arial" w:hAnsi="Arial" w:cs="Arial"/>
        </w:rPr>
        <w:t xml:space="preserve">li se taj pojam </w:t>
      </w:r>
      <w:sdt>
        <w:sdtPr>
          <w:tag w:val="goog_rdk_31"/>
          <w:id w:val="-1312547388"/>
        </w:sdtPr>
        <w:sdtContent>
          <w:del w:id="1" w:author="MSP" w:date="2023-02-26T17:07:00Z">
            <w:r>
              <w:rPr>
                <w:rFonts w:ascii="Arial" w:eastAsia="Arial" w:hAnsi="Arial" w:cs="Arial"/>
              </w:rPr>
              <w:delText xml:space="preserve"> </w:delText>
            </w:r>
          </w:del>
        </w:sdtContent>
      </w:sdt>
      <w:r>
        <w:rPr>
          <w:rFonts w:ascii="Arial" w:eastAsia="Arial" w:hAnsi="Arial" w:cs="Arial"/>
        </w:rPr>
        <w:t>koristiti za klimatološku</w:t>
      </w:r>
      <w:sdt>
        <w:sdtPr>
          <w:tag w:val="goog_rdk_32"/>
          <w:id w:val="736134092"/>
        </w:sdtPr>
        <w:sdtContent>
          <w:r w:rsidR="009E2E43">
            <w:rPr>
              <w:rFonts w:ascii="Arial" w:eastAsia="Arial" w:hAnsi="Arial" w:cs="Arial"/>
            </w:rPr>
            <w:t xml:space="preserve">  </w:t>
          </w:r>
        </w:sdtContent>
      </w:sdt>
      <w:r>
        <w:rPr>
          <w:rFonts w:ascii="Arial" w:eastAsia="Arial" w:hAnsi="Arial" w:cs="Arial"/>
        </w:rPr>
        <w:t>jesen 2022.</w:t>
      </w:r>
      <w:sdt>
        <w:sdtPr>
          <w:tag w:val="goog_rdk_33"/>
          <w:id w:val="-1861802530"/>
        </w:sdtPr>
        <w:sdtContent>
          <w:ins w:id="2" w:author="MSP" w:date="2023-02-26T17:07:00Z">
            <w:r>
              <w:rPr>
                <w:rFonts w:ascii="Arial" w:eastAsia="Arial" w:hAnsi="Arial" w:cs="Arial"/>
              </w:rPr>
              <w:t xml:space="preserve"> </w:t>
            </w:r>
          </w:ins>
        </w:sdtContent>
      </w:sdt>
      <w:r>
        <w:rPr>
          <w:rFonts w:ascii="Arial" w:eastAsia="Arial" w:hAnsi="Arial" w:cs="Arial"/>
        </w:rPr>
        <w:t>g</w:t>
      </w:r>
      <w:r w:rsidR="009E2E43">
        <w:rPr>
          <w:rFonts w:ascii="Arial" w:eastAsia="Arial" w:hAnsi="Arial" w:cs="Arial"/>
        </w:rPr>
        <w:t>odine.</w:t>
      </w:r>
    </w:p>
    <w:p w14:paraId="0000000D" w14:textId="24E86BBA" w:rsidR="00E46821" w:rsidRDefault="00000000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Naime</w:t>
      </w:r>
      <w:sdt>
        <w:sdtPr>
          <w:tag w:val="goog_rdk_35"/>
          <w:id w:val="718170427"/>
        </w:sdtPr>
        <w:sdtContent>
          <w:r w:rsidR="00EF048A">
            <w:rPr>
              <w:rFonts w:ascii="Arial" w:eastAsia="Arial" w:hAnsi="Arial" w:cs="Arial"/>
            </w:rPr>
            <w:t>,</w:t>
          </w:r>
        </w:sdtContent>
      </w:sdt>
      <w:r>
        <w:rPr>
          <w:rFonts w:ascii="Arial" w:eastAsia="Arial" w:hAnsi="Arial" w:cs="Arial"/>
        </w:rPr>
        <w:t xml:space="preserve"> pojam </w:t>
      </w:r>
      <w:sdt>
        <w:sdtPr>
          <w:tag w:val="goog_rdk_36"/>
          <w:id w:val="1259250372"/>
        </w:sdtPr>
        <w:sdtContent>
          <w:r w:rsidR="00EF048A">
            <w:rPr>
              <w:rFonts w:ascii="Arial" w:eastAsia="Arial" w:hAnsi="Arial" w:cs="Arial"/>
            </w:rPr>
            <w:t>„</w:t>
          </w:r>
        </w:sdtContent>
      </w:sdt>
      <w:sdt>
        <w:sdtPr>
          <w:tag w:val="goog_rdk_37"/>
          <w:id w:val="-1959557430"/>
        </w:sdtPr>
        <w:sdtContent>
          <w:r w:rsidR="009E2E43">
            <w:rPr>
              <w:rFonts w:ascii="Arial" w:eastAsia="Arial" w:hAnsi="Arial" w:cs="Arial"/>
            </w:rPr>
            <w:t>b</w:t>
          </w:r>
        </w:sdtContent>
      </w:sdt>
      <w:r>
        <w:rPr>
          <w:rFonts w:ascii="Arial" w:eastAsia="Arial" w:hAnsi="Arial" w:cs="Arial"/>
        </w:rPr>
        <w:t>ablje ljeto</w:t>
      </w:r>
      <w:sdt>
        <w:sdtPr>
          <w:tag w:val="goog_rdk_39"/>
          <w:id w:val="-890344170"/>
        </w:sdtPr>
        <w:sdtContent>
          <w:r w:rsidR="00EF048A">
            <w:rPr>
              <w:rFonts w:ascii="Arial" w:eastAsia="Arial" w:hAnsi="Arial" w:cs="Arial"/>
            </w:rPr>
            <w:t>“</w:t>
          </w:r>
        </w:sdtContent>
      </w:sdt>
      <w:r>
        <w:rPr>
          <w:rFonts w:ascii="Arial" w:eastAsia="Arial" w:hAnsi="Arial" w:cs="Arial"/>
        </w:rPr>
        <w:t xml:space="preserve"> </w:t>
      </w:r>
      <w:sdt>
        <w:sdtPr>
          <w:tag w:val="goog_rdk_40"/>
          <w:id w:val="1130440879"/>
        </w:sdtPr>
        <w:sdtContent>
          <w:r w:rsidR="00EF048A">
            <w:rPr>
              <w:rFonts w:ascii="Arial" w:eastAsia="Arial" w:hAnsi="Arial" w:cs="Arial"/>
            </w:rPr>
            <w:t>-</w:t>
          </w:r>
        </w:sdtContent>
      </w:sdt>
      <w:r>
        <w:rPr>
          <w:rFonts w:ascii="Arial" w:eastAsia="Arial" w:hAnsi="Arial" w:cs="Arial"/>
          <w:highlight w:val="white"/>
        </w:rPr>
        <w:t>(Miholjsko ljeto, </w:t>
      </w:r>
      <w:proofErr w:type="spellStart"/>
      <w:r>
        <w:rPr>
          <w:rFonts w:ascii="Arial" w:eastAsia="Arial" w:hAnsi="Arial" w:cs="Arial"/>
          <w:highlight w:val="white"/>
        </w:rPr>
        <w:t>Martinjsko</w:t>
      </w:r>
      <w:proofErr w:type="spellEnd"/>
      <w:r>
        <w:rPr>
          <w:rFonts w:ascii="Arial" w:eastAsia="Arial" w:hAnsi="Arial" w:cs="Arial"/>
          <w:highlight w:val="white"/>
        </w:rPr>
        <w:t xml:space="preserve"> ljeto) je produženo razdoblje toplog i suhog </w:t>
      </w:r>
      <w:r>
        <w:rPr>
          <w:rFonts w:ascii="Arial" w:eastAsia="Arial" w:hAnsi="Arial" w:cs="Arial"/>
        </w:rPr>
        <w:t>vremena</w:t>
      </w:r>
      <w:r>
        <w:rPr>
          <w:rFonts w:ascii="Arial" w:eastAsia="Arial" w:hAnsi="Arial" w:cs="Arial"/>
          <w:highlight w:val="white"/>
        </w:rPr>
        <w:t>, koje se javlja nakon kalendarskog početka </w:t>
      </w:r>
      <w:r>
        <w:rPr>
          <w:rFonts w:ascii="Arial" w:eastAsia="Arial" w:hAnsi="Arial" w:cs="Arial"/>
        </w:rPr>
        <w:t>jeseni</w:t>
      </w:r>
      <w:r>
        <w:rPr>
          <w:rFonts w:ascii="Arial" w:eastAsia="Arial" w:hAnsi="Arial" w:cs="Arial"/>
          <w:highlight w:val="white"/>
        </w:rPr>
        <w:t>. U našim krajevima najčešće se podrazumijeva</w:t>
      </w:r>
      <w:sdt>
        <w:sdtPr>
          <w:tag w:val="goog_rdk_41"/>
          <w:id w:val="317770115"/>
        </w:sdtPr>
        <w:sdtContent>
          <w:r w:rsidR="009E2E43">
            <w:rPr>
              <w:rFonts w:ascii="Arial" w:eastAsia="Arial" w:hAnsi="Arial" w:cs="Arial"/>
            </w:rPr>
            <w:t xml:space="preserve"> da ovo</w:t>
          </w:r>
        </w:sdtContent>
      </w:sdt>
      <w:r>
        <w:rPr>
          <w:rFonts w:ascii="Arial" w:eastAsia="Arial" w:hAnsi="Arial" w:cs="Arial"/>
          <w:highlight w:val="white"/>
        </w:rPr>
        <w:t xml:space="preserve"> razdoblje</w:t>
      </w:r>
      <w:sdt>
        <w:sdtPr>
          <w:tag w:val="goog_rdk_42"/>
          <w:id w:val="491687461"/>
        </w:sdtPr>
        <w:sdtContent>
          <w:r w:rsidR="009E2E43">
            <w:t xml:space="preserve"> </w:t>
          </w:r>
          <w:r w:rsidR="009E2E43">
            <w:rPr>
              <w:rFonts w:ascii="Arial" w:eastAsia="Arial" w:hAnsi="Arial" w:cs="Arial"/>
            </w:rPr>
            <w:t>može potrajati</w:t>
          </w:r>
        </w:sdtContent>
      </w:sdt>
      <w:r>
        <w:rPr>
          <w:rFonts w:ascii="Arial" w:eastAsia="Arial" w:hAnsi="Arial" w:cs="Arial"/>
          <w:highlight w:val="white"/>
        </w:rPr>
        <w:t xml:space="preserve"> do oko sredine </w:t>
      </w:r>
      <w:r>
        <w:rPr>
          <w:rFonts w:ascii="Arial" w:eastAsia="Arial" w:hAnsi="Arial" w:cs="Arial"/>
        </w:rPr>
        <w:t>listopada</w:t>
      </w:r>
      <w:r>
        <w:rPr>
          <w:rFonts w:ascii="Arial" w:eastAsia="Arial" w:hAnsi="Arial" w:cs="Arial"/>
          <w:highlight w:val="white"/>
        </w:rPr>
        <w:t>. Bablje ljeto je u narodu poznato i kao "Miholjsko ljeto", prema blagdanu </w:t>
      </w:r>
      <w:hyperlink r:id="rId5">
        <w:r>
          <w:rPr>
            <w:rFonts w:ascii="Arial" w:eastAsia="Arial" w:hAnsi="Arial" w:cs="Arial"/>
            <w:color w:val="000000"/>
            <w:highlight w:val="white"/>
          </w:rPr>
          <w:t>sv. Mihovila</w:t>
        </w:r>
      </w:hyperlink>
      <w:r>
        <w:rPr>
          <w:rFonts w:ascii="Arial" w:eastAsia="Arial" w:hAnsi="Arial" w:cs="Arial"/>
          <w:color w:val="000000"/>
          <w:highlight w:val="white"/>
        </w:rPr>
        <w:t> (</w:t>
      </w:r>
      <w:hyperlink r:id="rId6">
        <w:r>
          <w:rPr>
            <w:rFonts w:ascii="Arial" w:eastAsia="Arial" w:hAnsi="Arial" w:cs="Arial"/>
            <w:color w:val="000000"/>
            <w:highlight w:val="white"/>
          </w:rPr>
          <w:t>29. rujna</w:t>
        </w:r>
      </w:hyperlink>
      <w:r>
        <w:rPr>
          <w:rFonts w:ascii="Arial" w:eastAsia="Arial" w:hAnsi="Arial" w:cs="Arial"/>
          <w:color w:val="000000"/>
          <w:highlight w:val="white"/>
        </w:rPr>
        <w:t>).</w:t>
      </w:r>
    </w:p>
    <w:p w14:paraId="0000000E" w14:textId="5DAD229F" w:rsidR="00E46821" w:rsidRDefault="00000000">
      <w:pPr>
        <w:spacing w:line="240" w:lineRule="auto"/>
        <w:rPr>
          <w:rFonts w:ascii="Arial" w:eastAsia="Arial" w:hAnsi="Arial" w:cs="Arial"/>
        </w:rPr>
      </w:pPr>
      <w:sdt>
        <w:sdtPr>
          <w:tag w:val="goog_rdk_44"/>
          <w:id w:val="1890683622"/>
          <w:showingPlcHdr/>
        </w:sdtPr>
        <w:sdtContent>
          <w:r w:rsidR="009E2E43">
            <w:t xml:space="preserve">     </w:t>
          </w:r>
        </w:sdtContent>
      </w:sdt>
      <w:r>
        <w:rPr>
          <w:rFonts w:ascii="Arial" w:eastAsia="Arial" w:hAnsi="Arial" w:cs="Arial"/>
        </w:rPr>
        <w:t>Koristili smo školske GLOBE podatke, a podatke za višegodišnji prosjek</w:t>
      </w:r>
      <w:sdt>
        <w:sdtPr>
          <w:tag w:val="goog_rdk_45"/>
          <w:id w:val="-234560730"/>
        </w:sdtPr>
        <w:sdtContent>
          <w:ins w:id="3" w:author="Ines Srzić" w:date="2023-03-27T21:00:00Z">
            <w:r>
              <w:rPr>
                <w:rFonts w:ascii="Arial" w:eastAsia="Arial" w:hAnsi="Arial" w:cs="Arial"/>
              </w:rPr>
              <w:t xml:space="preserve"> </w:t>
            </w:r>
          </w:ins>
        </w:sdtContent>
      </w:sdt>
      <w:r>
        <w:rPr>
          <w:rFonts w:ascii="Arial" w:eastAsia="Arial" w:hAnsi="Arial" w:cs="Arial"/>
        </w:rPr>
        <w:t>(</w:t>
      </w:r>
      <w:r w:rsidR="00EF048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1991.</w:t>
      </w:r>
      <w:sdt>
        <w:sdtPr>
          <w:tag w:val="goog_rdk_46"/>
          <w:id w:val="-2059462478"/>
        </w:sdtPr>
        <w:sdtContent>
          <w:r w:rsidR="001C6763">
            <w:rPr>
              <w:rFonts w:ascii="Arial" w:eastAsia="Arial" w:hAnsi="Arial" w:cs="Arial"/>
            </w:rPr>
            <w:t>-</w:t>
          </w:r>
        </w:sdtContent>
      </w:sdt>
      <w:r>
        <w:rPr>
          <w:rFonts w:ascii="Arial" w:eastAsia="Arial" w:hAnsi="Arial" w:cs="Arial"/>
        </w:rPr>
        <w:t xml:space="preserve">2020.) i  srednje mjesečne temperature </w:t>
      </w:r>
      <w:r w:rsidR="001C6763">
        <w:rPr>
          <w:rFonts w:ascii="Arial" w:eastAsia="Arial" w:hAnsi="Arial" w:cs="Arial"/>
        </w:rPr>
        <w:t>te</w:t>
      </w:r>
      <w:r>
        <w:rPr>
          <w:rFonts w:ascii="Arial" w:eastAsia="Arial" w:hAnsi="Arial" w:cs="Arial"/>
        </w:rPr>
        <w:t xml:space="preserve"> količinu oborine za 2022.</w:t>
      </w:r>
      <w:sdt>
        <w:sdtPr>
          <w:tag w:val="goog_rdk_51"/>
          <w:id w:val="-287277620"/>
        </w:sdtPr>
        <w:sdtContent>
          <w:r w:rsidR="001C6763">
            <w:rPr>
              <w:rFonts w:ascii="Arial" w:eastAsia="Arial" w:hAnsi="Arial" w:cs="Arial"/>
            </w:rPr>
            <w:t xml:space="preserve"> godinu</w:t>
          </w:r>
        </w:sdtContent>
      </w:sdt>
      <w:sdt>
        <w:sdtPr>
          <w:tag w:val="goog_rdk_53"/>
          <w:id w:val="1829165802"/>
        </w:sdtPr>
        <w:sdtContent>
          <w:r w:rsidR="001C6763">
            <w:rPr>
              <w:rFonts w:ascii="Arial" w:eastAsia="Arial" w:hAnsi="Arial" w:cs="Arial"/>
            </w:rPr>
            <w:t>.</w:t>
          </w:r>
        </w:sdtContent>
      </w:sdt>
      <w:r>
        <w:rPr>
          <w:rFonts w:ascii="Arial" w:eastAsia="Arial" w:hAnsi="Arial" w:cs="Arial"/>
        </w:rPr>
        <w:t xml:space="preserve"> </w:t>
      </w:r>
      <w:sdt>
        <w:sdtPr>
          <w:tag w:val="goog_rdk_54"/>
          <w:id w:val="-1556388654"/>
        </w:sdtPr>
        <w:sdtContent>
          <w:r w:rsidR="001C6763">
            <w:rPr>
              <w:rFonts w:ascii="Arial" w:eastAsia="Arial" w:hAnsi="Arial" w:cs="Arial"/>
            </w:rPr>
            <w:t xml:space="preserve">Koristili smo od </w:t>
          </w:r>
          <w:ins w:id="4" w:author="Ines Srzić" w:date="2023-03-27T20:59:00Z">
            <w:r>
              <w:rPr>
                <w:rFonts w:ascii="Arial" w:eastAsia="Arial" w:hAnsi="Arial" w:cs="Arial"/>
              </w:rPr>
              <w:t xml:space="preserve"> </w:t>
            </w:r>
          </w:ins>
        </w:sdtContent>
      </w:sdt>
      <w:r>
        <w:rPr>
          <w:rFonts w:ascii="Arial" w:eastAsia="Arial" w:hAnsi="Arial" w:cs="Arial"/>
        </w:rPr>
        <w:t xml:space="preserve">nama najbliže </w:t>
      </w:r>
      <w:sdt>
        <w:sdtPr>
          <w:tag w:val="goog_rdk_55"/>
          <w:id w:val="919370247"/>
        </w:sdtPr>
        <w:sdtContent>
          <w:r w:rsidR="001C6763">
            <w:rPr>
              <w:rFonts w:ascii="Arial" w:eastAsia="Arial" w:hAnsi="Arial" w:cs="Arial"/>
            </w:rPr>
            <w:t>meteorološke</w:t>
          </w:r>
          <w:ins w:id="5" w:author="Ines Srzić" w:date="2023-03-27T21:00:00Z">
            <w:r>
              <w:rPr>
                <w:rFonts w:ascii="Arial" w:eastAsia="Arial" w:hAnsi="Arial" w:cs="Arial"/>
              </w:rPr>
              <w:t xml:space="preserve"> </w:t>
            </w:r>
          </w:ins>
        </w:sdtContent>
      </w:sdt>
      <w:r>
        <w:rPr>
          <w:rFonts w:ascii="Arial" w:eastAsia="Arial" w:hAnsi="Arial" w:cs="Arial"/>
        </w:rPr>
        <w:t>postaje u Zadru</w:t>
      </w:r>
      <w:sdt>
        <w:sdtPr>
          <w:tag w:val="goog_rdk_56"/>
          <w:id w:val="-1395109799"/>
        </w:sdtPr>
        <w:sdtContent>
          <w:r w:rsidR="001C6763">
            <w:rPr>
              <w:rFonts w:ascii="Arial" w:eastAsia="Arial" w:hAnsi="Arial" w:cs="Arial"/>
            </w:rPr>
            <w:t xml:space="preserve">, a </w:t>
          </w:r>
        </w:sdtContent>
      </w:sdt>
      <w:r>
        <w:rPr>
          <w:rFonts w:ascii="Arial" w:eastAsia="Arial" w:hAnsi="Arial" w:cs="Arial"/>
        </w:rPr>
        <w:t xml:space="preserve"> dobili smo</w:t>
      </w:r>
      <w:sdt>
        <w:sdtPr>
          <w:tag w:val="goog_rdk_57"/>
          <w:id w:val="-1306623369"/>
        </w:sdtPr>
        <w:sdtContent>
          <w:ins w:id="6" w:author="Ines Srzić" w:date="2023-03-27T21:01:00Z">
            <w:r>
              <w:rPr>
                <w:rFonts w:ascii="Arial" w:eastAsia="Arial" w:hAnsi="Arial" w:cs="Arial"/>
              </w:rPr>
              <w:t xml:space="preserve"> </w:t>
            </w:r>
          </w:ins>
          <w:r w:rsidR="001C6763">
            <w:rPr>
              <w:rFonts w:ascii="Arial" w:eastAsia="Arial" w:hAnsi="Arial" w:cs="Arial"/>
            </w:rPr>
            <w:t>ih</w:t>
          </w:r>
        </w:sdtContent>
      </w:sdt>
      <w:r>
        <w:rPr>
          <w:rFonts w:ascii="Arial" w:eastAsia="Arial" w:hAnsi="Arial" w:cs="Arial"/>
        </w:rPr>
        <w:t xml:space="preserve"> od Državnog hidrometeorološkog zavoda (DHMZ). </w:t>
      </w:r>
    </w:p>
    <w:p w14:paraId="0000000F" w14:textId="657F6A4C" w:rsidR="00E46821" w:rsidRDefault="00000000">
      <w:pPr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Summary</w:t>
      </w:r>
      <w:r w:rsidR="00EF048A">
        <w:rPr>
          <w:rFonts w:ascii="Arial" w:eastAsia="Arial" w:hAnsi="Arial" w:cs="Arial"/>
          <w:b/>
        </w:rPr>
        <w:t>:</w:t>
      </w:r>
    </w:p>
    <w:p w14:paraId="00000010" w14:textId="2F90B644" w:rsidR="00E46821" w:rsidRDefault="00000000">
      <w:pPr>
        <w:spacing w:line="240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With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project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we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decided</w:t>
      </w:r>
      <w:proofErr w:type="spellEnd"/>
      <w:r>
        <w:rPr>
          <w:rFonts w:ascii="Arial" w:eastAsia="Arial" w:hAnsi="Arial" w:cs="Arial"/>
        </w:rPr>
        <w:t xml:space="preserve"> to </w:t>
      </w:r>
      <w:proofErr w:type="spellStart"/>
      <w:r>
        <w:rPr>
          <w:rFonts w:ascii="Arial" w:eastAsia="Arial" w:hAnsi="Arial" w:cs="Arial"/>
        </w:rPr>
        <w:t>investigate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whether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fall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2022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air</w:t>
      </w:r>
      <w:proofErr w:type="spellEnd"/>
      <w:r>
        <w:rPr>
          <w:rFonts w:ascii="Arial" w:eastAsia="Arial" w:hAnsi="Arial" w:cs="Arial"/>
        </w:rPr>
        <w:t xml:space="preserve"> temperature </w:t>
      </w:r>
      <w:proofErr w:type="spellStart"/>
      <w:r>
        <w:rPr>
          <w:rFonts w:ascii="Arial" w:eastAsia="Arial" w:hAnsi="Arial" w:cs="Arial"/>
        </w:rPr>
        <w:t>was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higher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compared</w:t>
      </w:r>
      <w:proofErr w:type="spellEnd"/>
      <w:r>
        <w:rPr>
          <w:rFonts w:ascii="Arial" w:eastAsia="Arial" w:hAnsi="Arial" w:cs="Arial"/>
        </w:rPr>
        <w:t xml:space="preserve"> to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multi-</w:t>
      </w:r>
      <w:proofErr w:type="spellStart"/>
      <w:r>
        <w:rPr>
          <w:rFonts w:ascii="Arial" w:eastAsia="Arial" w:hAnsi="Arial" w:cs="Arial"/>
        </w:rPr>
        <w:t>year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average</w:t>
      </w:r>
      <w:proofErr w:type="spellEnd"/>
      <w:r>
        <w:rPr>
          <w:rFonts w:ascii="Arial" w:eastAsia="Arial" w:hAnsi="Arial" w:cs="Arial"/>
        </w:rPr>
        <w:t xml:space="preserve"> (</w:t>
      </w:r>
      <w:r w:rsidR="00EF048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1991</w:t>
      </w:r>
      <w:sdt>
        <w:sdtPr>
          <w:tag w:val="goog_rdk_59"/>
          <w:id w:val="1685628935"/>
        </w:sdtPr>
        <w:sdtContent>
          <w:r w:rsidR="00EF048A">
            <w:rPr>
              <w:rFonts w:ascii="Arial" w:eastAsia="Arial" w:hAnsi="Arial" w:cs="Arial"/>
            </w:rPr>
            <w:t xml:space="preserve">.- </w:t>
          </w:r>
        </w:sdtContent>
      </w:sdt>
      <w:r>
        <w:rPr>
          <w:rFonts w:ascii="Arial" w:eastAsia="Arial" w:hAnsi="Arial" w:cs="Arial"/>
        </w:rPr>
        <w:t>2020</w:t>
      </w:r>
      <w:r w:rsidR="00EF048A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)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whether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less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precipitation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compared</w:t>
      </w:r>
      <w:proofErr w:type="spellEnd"/>
      <w:r>
        <w:rPr>
          <w:rFonts w:ascii="Arial" w:eastAsia="Arial" w:hAnsi="Arial" w:cs="Arial"/>
        </w:rPr>
        <w:t xml:space="preserve"> to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multi-</w:t>
      </w:r>
      <w:proofErr w:type="spellStart"/>
      <w:r>
        <w:rPr>
          <w:rFonts w:ascii="Arial" w:eastAsia="Arial" w:hAnsi="Arial" w:cs="Arial"/>
        </w:rPr>
        <w:t>year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average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We</w:t>
      </w:r>
      <w:proofErr w:type="spellEnd"/>
      <w:r>
        <w:rPr>
          <w:rFonts w:ascii="Arial" w:eastAsia="Arial" w:hAnsi="Arial" w:cs="Arial"/>
        </w:rPr>
        <w:t xml:space="preserve"> </w:t>
      </w:r>
      <w:sdt>
        <w:sdtPr>
          <w:tag w:val="goog_rdk_61"/>
          <w:id w:val="-1338456531"/>
        </w:sdtPr>
        <w:sdtContent>
          <w:del w:id="7" w:author="MSP" w:date="2023-02-26T17:10:00Z">
            <w:r>
              <w:rPr>
                <w:rFonts w:ascii="Arial" w:eastAsia="Arial" w:hAnsi="Arial" w:cs="Arial"/>
              </w:rPr>
              <w:delText xml:space="preserve"> </w:delText>
            </w:r>
          </w:del>
        </w:sdtContent>
      </w:sdt>
      <w:sdt>
        <w:sdtPr>
          <w:tag w:val="goog_rdk_62"/>
          <w:id w:val="317542819"/>
        </w:sdtPr>
        <w:sdtContent>
          <w:proofErr w:type="spellStart"/>
          <w:r w:rsidR="001C6763">
            <w:rPr>
              <w:rFonts w:ascii="Arial" w:eastAsia="Arial" w:hAnsi="Arial" w:cs="Arial"/>
            </w:rPr>
            <w:t>aimed</w:t>
          </w:r>
          <w:proofErr w:type="spellEnd"/>
          <w:ins w:id="8" w:author="MSP" w:date="2023-02-26T17:10:00Z">
            <w:r>
              <w:rPr>
                <w:rFonts w:ascii="Arial" w:eastAsia="Arial" w:hAnsi="Arial" w:cs="Arial"/>
              </w:rPr>
              <w:t xml:space="preserve"> </w:t>
            </w:r>
          </w:ins>
        </w:sdtContent>
      </w:sdt>
      <w:r>
        <w:rPr>
          <w:rFonts w:ascii="Arial" w:eastAsia="Arial" w:hAnsi="Arial" w:cs="Arial"/>
        </w:rPr>
        <w:t xml:space="preserve">to </w:t>
      </w:r>
      <w:proofErr w:type="spellStart"/>
      <w:r>
        <w:rPr>
          <w:rFonts w:ascii="Arial" w:eastAsia="Arial" w:hAnsi="Arial" w:cs="Arial"/>
        </w:rPr>
        <w:t>investigate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whether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climatological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autumn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2022 </w:t>
      </w:r>
      <w:proofErr w:type="spellStart"/>
      <w:r>
        <w:rPr>
          <w:rFonts w:ascii="Arial" w:eastAsia="Arial" w:hAnsi="Arial" w:cs="Arial"/>
        </w:rPr>
        <w:t>was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warmest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driest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last</w:t>
      </w:r>
      <w:proofErr w:type="spellEnd"/>
      <w:r>
        <w:rPr>
          <w:rFonts w:ascii="Arial" w:eastAsia="Arial" w:hAnsi="Arial" w:cs="Arial"/>
        </w:rPr>
        <w:t xml:space="preserve"> </w:t>
      </w:r>
      <w:sdt>
        <w:sdtPr>
          <w:tag w:val="goog_rdk_63"/>
          <w:id w:val="768819186"/>
        </w:sdtPr>
        <w:sdtContent/>
      </w:sdt>
      <w:sdt>
        <w:sdtPr>
          <w:tag w:val="goog_rdk_64"/>
          <w:id w:val="1875033844"/>
        </w:sdtPr>
        <w:sdtContent>
          <w:proofErr w:type="spellStart"/>
          <w:r w:rsidR="00EF048A" w:rsidRPr="00EF048A">
            <w:rPr>
              <w:rFonts w:ascii="Arial" w:eastAsia="Arial" w:hAnsi="Arial" w:cs="Arial"/>
            </w:rPr>
            <w:t>thirty</w:t>
          </w:r>
          <w:proofErr w:type="spellEnd"/>
          <w:r w:rsidR="00EF048A">
            <w:rPr>
              <w:rFonts w:ascii="Arial" w:eastAsia="Arial" w:hAnsi="Arial" w:cs="Arial"/>
            </w:rPr>
            <w:t xml:space="preserve"> </w:t>
          </w:r>
        </w:sdtContent>
      </w:sdt>
      <w:proofErr w:type="spellStart"/>
      <w:r>
        <w:rPr>
          <w:rFonts w:ascii="Arial" w:eastAsia="Arial" w:hAnsi="Arial" w:cs="Arial"/>
        </w:rPr>
        <w:t>years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We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also</w:t>
      </w:r>
      <w:proofErr w:type="spellEnd"/>
      <w:r>
        <w:rPr>
          <w:rFonts w:ascii="Arial" w:eastAsia="Arial" w:hAnsi="Arial" w:cs="Arial"/>
        </w:rPr>
        <w:t xml:space="preserve"> </w:t>
      </w:r>
      <w:sdt>
        <w:sdtPr>
          <w:tag w:val="goog_rdk_65"/>
          <w:id w:val="-1416778752"/>
          <w:showingPlcHdr/>
        </w:sdtPr>
        <w:sdtContent>
          <w:r w:rsidR="001C6763">
            <w:t xml:space="preserve">     </w:t>
          </w:r>
        </w:sdtContent>
      </w:sdt>
      <w:sdt>
        <w:sdtPr>
          <w:tag w:val="goog_rdk_66"/>
          <w:id w:val="-735784766"/>
        </w:sdtPr>
        <w:sdtContent>
          <w:proofErr w:type="spellStart"/>
          <w:r w:rsidR="001C6763">
            <w:rPr>
              <w:rFonts w:ascii="Arial" w:eastAsia="Arial" w:hAnsi="Arial" w:cs="Arial"/>
            </w:rPr>
            <w:t>aimed</w:t>
          </w:r>
          <w:proofErr w:type="spellEnd"/>
          <w:ins w:id="9" w:author="MSP" w:date="2023-02-26T17:10:00Z">
            <w:r>
              <w:rPr>
                <w:rFonts w:ascii="Arial" w:eastAsia="Arial" w:hAnsi="Arial" w:cs="Arial"/>
              </w:rPr>
              <w:t xml:space="preserve"> </w:t>
            </w:r>
          </w:ins>
        </w:sdtContent>
      </w:sdt>
      <w:r>
        <w:rPr>
          <w:rFonts w:ascii="Arial" w:eastAsia="Arial" w:hAnsi="Arial" w:cs="Arial"/>
        </w:rPr>
        <w:t xml:space="preserve">to </w:t>
      </w:r>
      <w:proofErr w:type="spellStart"/>
      <w:r>
        <w:rPr>
          <w:rFonts w:ascii="Arial" w:eastAsia="Arial" w:hAnsi="Arial" w:cs="Arial"/>
        </w:rPr>
        <w:t>investigate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term</w:t>
      </w:r>
      <w:proofErr w:type="spellEnd"/>
      <w:r>
        <w:rPr>
          <w:rFonts w:ascii="Arial" w:eastAsia="Arial" w:hAnsi="Arial" w:cs="Arial"/>
        </w:rPr>
        <w:t xml:space="preserve"> "</w:t>
      </w:r>
      <w:sdt>
        <w:sdtPr>
          <w:tag w:val="goog_rdk_67"/>
          <w:id w:val="253714230"/>
        </w:sdtPr>
        <w:sdtContent>
          <w:r w:rsidR="001C6763">
            <w:rPr>
              <w:rFonts w:ascii="Arial" w:eastAsia="Arial" w:hAnsi="Arial" w:cs="Arial"/>
            </w:rPr>
            <w:t>b</w:t>
          </w:r>
        </w:sdtContent>
      </w:sdt>
      <w:r>
        <w:rPr>
          <w:rFonts w:ascii="Arial" w:eastAsia="Arial" w:hAnsi="Arial" w:cs="Arial"/>
        </w:rPr>
        <w:t>abl</w:t>
      </w:r>
      <w:sdt>
        <w:sdtPr>
          <w:tag w:val="goog_rdk_69"/>
          <w:id w:val="-1726673074"/>
        </w:sdtPr>
        <w:sdtContent>
          <w:r w:rsidR="001C6763">
            <w:rPr>
              <w:rFonts w:ascii="Arial" w:eastAsia="Arial" w:hAnsi="Arial" w:cs="Arial"/>
            </w:rPr>
            <w:t>j</w:t>
          </w:r>
        </w:sdtContent>
      </w:sdt>
      <w:r>
        <w:rPr>
          <w:rFonts w:ascii="Arial" w:eastAsia="Arial" w:hAnsi="Arial" w:cs="Arial"/>
        </w:rPr>
        <w:t xml:space="preserve">e </w:t>
      </w:r>
      <w:r w:rsidR="00EF048A">
        <w:t>l</w:t>
      </w:r>
      <w:r w:rsidR="001C6763">
        <w:rPr>
          <w:rFonts w:ascii="Arial" w:eastAsia="Arial" w:hAnsi="Arial" w:cs="Arial"/>
        </w:rPr>
        <w:t>jeto</w:t>
      </w:r>
      <w:r>
        <w:rPr>
          <w:rFonts w:ascii="Arial" w:eastAsia="Arial" w:hAnsi="Arial" w:cs="Arial"/>
        </w:rPr>
        <w:t xml:space="preserve">"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whether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term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used</w:t>
      </w:r>
      <w:proofErr w:type="spellEnd"/>
      <w:r>
        <w:rPr>
          <w:rFonts w:ascii="Arial" w:eastAsia="Arial" w:hAnsi="Arial" w:cs="Arial"/>
        </w:rPr>
        <w:t xml:space="preserve"> for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climatological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autumn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2022.</w:t>
      </w:r>
    </w:p>
    <w:p w14:paraId="00000011" w14:textId="0FB18B88" w:rsidR="00E46821" w:rsidRDefault="00000000">
      <w:pPr>
        <w:spacing w:line="240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Namely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term</w:t>
      </w:r>
      <w:proofErr w:type="spellEnd"/>
      <w:r>
        <w:rPr>
          <w:rFonts w:ascii="Arial" w:eastAsia="Arial" w:hAnsi="Arial" w:cs="Arial"/>
        </w:rPr>
        <w:t xml:space="preserve"> </w:t>
      </w:r>
      <w:sdt>
        <w:sdtPr>
          <w:tag w:val="goog_rdk_74"/>
          <w:id w:val="-1990317858"/>
        </w:sdtPr>
        <w:sdtContent>
          <w:r w:rsidR="007066D1">
            <w:t>„</w:t>
          </w:r>
          <w:r w:rsidR="001C6763">
            <w:rPr>
              <w:rFonts w:ascii="Arial" w:eastAsia="Arial" w:hAnsi="Arial" w:cs="Arial"/>
            </w:rPr>
            <w:t>bablje</w:t>
          </w:r>
          <w:ins w:id="10" w:author="MSP" w:date="2023-02-26T17:10:00Z">
            <w:r>
              <w:rPr>
                <w:rFonts w:ascii="Arial" w:eastAsia="Arial" w:hAnsi="Arial" w:cs="Arial"/>
              </w:rPr>
              <w:t xml:space="preserve"> </w:t>
            </w:r>
          </w:ins>
        </w:sdtContent>
      </w:sdt>
      <w:r>
        <w:rPr>
          <w:rFonts w:ascii="Arial" w:eastAsia="Arial" w:hAnsi="Arial" w:cs="Arial"/>
        </w:rPr>
        <w:t>ljeto</w:t>
      </w:r>
      <w:r w:rsidR="007066D1">
        <w:rPr>
          <w:rFonts w:ascii="Arial" w:eastAsia="Arial" w:hAnsi="Arial" w:cs="Arial"/>
        </w:rPr>
        <w:t>“</w:t>
      </w:r>
      <w:r>
        <w:rPr>
          <w:rFonts w:ascii="Arial" w:eastAsia="Arial" w:hAnsi="Arial" w:cs="Arial"/>
        </w:rPr>
        <w:t xml:space="preserve"> (Miholjsko ljeto, </w:t>
      </w:r>
      <w:proofErr w:type="spellStart"/>
      <w:r>
        <w:rPr>
          <w:rFonts w:ascii="Arial" w:eastAsia="Arial" w:hAnsi="Arial" w:cs="Arial"/>
        </w:rPr>
        <w:t>Martinjsko</w:t>
      </w:r>
      <w:proofErr w:type="spellEnd"/>
      <w:r>
        <w:rPr>
          <w:rFonts w:ascii="Arial" w:eastAsia="Arial" w:hAnsi="Arial" w:cs="Arial"/>
        </w:rPr>
        <w:t xml:space="preserve"> ljeto) </w:t>
      </w:r>
      <w:proofErr w:type="spellStart"/>
      <w:r>
        <w:rPr>
          <w:rFonts w:ascii="Arial" w:eastAsia="Arial" w:hAnsi="Arial" w:cs="Arial"/>
        </w:rPr>
        <w:t>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extended</w:t>
      </w:r>
      <w:proofErr w:type="spellEnd"/>
      <w:r>
        <w:rPr>
          <w:rFonts w:ascii="Arial" w:eastAsia="Arial" w:hAnsi="Arial" w:cs="Arial"/>
        </w:rPr>
        <w:t xml:space="preserve"> period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warm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dry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weather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which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occurs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after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calendar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beginning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autumn.</w:t>
      </w:r>
      <w:r w:rsidR="001C6763">
        <w:rPr>
          <w:rFonts w:ascii="Arial" w:eastAsia="Arial" w:hAnsi="Arial" w:cs="Arial"/>
        </w:rPr>
        <w:t>In</w:t>
      </w:r>
      <w:proofErr w:type="spellEnd"/>
      <w:r w:rsidR="001C6763">
        <w:rPr>
          <w:rFonts w:ascii="Arial" w:eastAsia="Arial" w:hAnsi="Arial" w:cs="Arial"/>
        </w:rPr>
        <w:t xml:space="preserve"> </w:t>
      </w:r>
      <w:proofErr w:type="spellStart"/>
      <w:r w:rsidR="001C6763">
        <w:rPr>
          <w:rFonts w:ascii="Arial" w:eastAsia="Arial" w:hAnsi="Arial" w:cs="Arial"/>
        </w:rPr>
        <w:t>our</w:t>
      </w:r>
      <w:proofErr w:type="spellEnd"/>
      <w:r w:rsidR="001C6763">
        <w:rPr>
          <w:rFonts w:ascii="Arial" w:eastAsia="Arial" w:hAnsi="Arial" w:cs="Arial"/>
        </w:rPr>
        <w:t xml:space="preserve"> </w:t>
      </w:r>
      <w:proofErr w:type="spellStart"/>
      <w:r w:rsidR="001C6763">
        <w:rPr>
          <w:rFonts w:ascii="Arial" w:eastAsia="Arial" w:hAnsi="Arial" w:cs="Arial"/>
        </w:rPr>
        <w:t>region</w:t>
      </w:r>
      <w:proofErr w:type="spellEnd"/>
      <w:r w:rsidR="001C6763">
        <w:rPr>
          <w:rFonts w:ascii="Arial" w:eastAsia="Arial" w:hAnsi="Arial" w:cs="Arial"/>
        </w:rPr>
        <w:t xml:space="preserve">, </w:t>
      </w:r>
      <w:proofErr w:type="spellStart"/>
      <w:r w:rsidR="001C6763">
        <w:rPr>
          <w:rFonts w:ascii="Arial" w:eastAsia="Arial" w:hAnsi="Arial" w:cs="Arial"/>
        </w:rPr>
        <w:t>it</w:t>
      </w:r>
      <w:proofErr w:type="spellEnd"/>
      <w:r w:rsidR="001C6763">
        <w:rPr>
          <w:rFonts w:ascii="Arial" w:eastAsia="Arial" w:hAnsi="Arial" w:cs="Arial"/>
        </w:rPr>
        <w:t xml:space="preserve"> </w:t>
      </w:r>
      <w:proofErr w:type="spellStart"/>
      <w:r w:rsidR="001C6763">
        <w:rPr>
          <w:rFonts w:ascii="Arial" w:eastAsia="Arial" w:hAnsi="Arial" w:cs="Arial"/>
        </w:rPr>
        <w:t>is</w:t>
      </w:r>
      <w:proofErr w:type="spellEnd"/>
      <w:r w:rsidR="001C6763">
        <w:rPr>
          <w:rFonts w:ascii="Arial" w:eastAsia="Arial" w:hAnsi="Arial" w:cs="Arial"/>
        </w:rPr>
        <w:t xml:space="preserve"> </w:t>
      </w:r>
      <w:proofErr w:type="spellStart"/>
      <w:r w:rsidR="001C6763">
        <w:rPr>
          <w:rFonts w:ascii="Arial" w:eastAsia="Arial" w:hAnsi="Arial" w:cs="Arial"/>
        </w:rPr>
        <w:t>usuallyunderstoodthat</w:t>
      </w:r>
      <w:proofErr w:type="spellEnd"/>
      <w:r w:rsidR="001C6763">
        <w:rPr>
          <w:rFonts w:ascii="Arial" w:eastAsia="Arial" w:hAnsi="Arial" w:cs="Arial"/>
        </w:rPr>
        <w:t xml:space="preserve"> </w:t>
      </w:r>
      <w:proofErr w:type="spellStart"/>
      <w:r w:rsidR="001C6763">
        <w:rPr>
          <w:rFonts w:ascii="Arial" w:eastAsia="Arial" w:hAnsi="Arial" w:cs="Arial"/>
        </w:rPr>
        <w:t>this</w:t>
      </w:r>
      <w:proofErr w:type="spellEnd"/>
      <w:r w:rsidR="001C6763">
        <w:rPr>
          <w:rFonts w:ascii="Arial" w:eastAsia="Arial" w:hAnsi="Arial" w:cs="Arial"/>
        </w:rPr>
        <w:t xml:space="preserve"> period </w:t>
      </w:r>
      <w:proofErr w:type="spellStart"/>
      <w:r w:rsidR="001C6763">
        <w:rPr>
          <w:rFonts w:ascii="Arial" w:eastAsia="Arial" w:hAnsi="Arial" w:cs="Arial"/>
        </w:rPr>
        <w:t>can</w:t>
      </w:r>
      <w:proofErr w:type="spellEnd"/>
      <w:r w:rsidR="001C6763">
        <w:rPr>
          <w:rFonts w:ascii="Arial" w:eastAsia="Arial" w:hAnsi="Arial" w:cs="Arial"/>
        </w:rPr>
        <w:t xml:space="preserve"> </w:t>
      </w:r>
      <w:proofErr w:type="spellStart"/>
      <w:r w:rsidR="001C6763">
        <w:rPr>
          <w:rFonts w:ascii="Arial" w:eastAsia="Arial" w:hAnsi="Arial" w:cs="Arial"/>
        </w:rPr>
        <w:t>last</w:t>
      </w:r>
      <w:proofErr w:type="spellEnd"/>
      <w:r w:rsidR="001C6763">
        <w:rPr>
          <w:rFonts w:ascii="Arial" w:eastAsia="Arial" w:hAnsi="Arial" w:cs="Arial"/>
        </w:rPr>
        <w:t xml:space="preserve"> </w:t>
      </w:r>
      <w:proofErr w:type="spellStart"/>
      <w:r w:rsidR="001C6763">
        <w:rPr>
          <w:rFonts w:ascii="Arial" w:eastAsia="Arial" w:hAnsi="Arial" w:cs="Arial"/>
        </w:rPr>
        <w:t>until</w:t>
      </w:r>
      <w:proofErr w:type="spellEnd"/>
      <w:r w:rsidR="001C6763">
        <w:rPr>
          <w:rFonts w:ascii="Arial" w:eastAsia="Arial" w:hAnsi="Arial" w:cs="Arial"/>
        </w:rPr>
        <w:t xml:space="preserve"> </w:t>
      </w:r>
      <w:proofErr w:type="spellStart"/>
      <w:r w:rsidR="001C6763">
        <w:rPr>
          <w:rFonts w:ascii="Arial" w:eastAsia="Arial" w:hAnsi="Arial" w:cs="Arial"/>
        </w:rPr>
        <w:t>around</w:t>
      </w:r>
      <w:proofErr w:type="spellEnd"/>
      <w:r w:rsidR="001C6763">
        <w:rPr>
          <w:rFonts w:ascii="Arial" w:eastAsia="Arial" w:hAnsi="Arial" w:cs="Arial"/>
        </w:rPr>
        <w:t xml:space="preserve"> </w:t>
      </w:r>
      <w:proofErr w:type="spellStart"/>
      <w:r w:rsidR="001C6763">
        <w:rPr>
          <w:rFonts w:ascii="Arial" w:eastAsia="Arial" w:hAnsi="Arial" w:cs="Arial"/>
        </w:rPr>
        <w:t>the</w:t>
      </w:r>
      <w:proofErr w:type="spellEnd"/>
      <w:r w:rsidR="001C6763">
        <w:rPr>
          <w:rFonts w:ascii="Arial" w:eastAsia="Arial" w:hAnsi="Arial" w:cs="Arial"/>
        </w:rPr>
        <w:t xml:space="preserve"> </w:t>
      </w:r>
      <w:proofErr w:type="spellStart"/>
      <w:r w:rsidR="001C6763">
        <w:rPr>
          <w:rFonts w:ascii="Arial" w:eastAsia="Arial" w:hAnsi="Arial" w:cs="Arial"/>
        </w:rPr>
        <w:t>middle</w:t>
      </w:r>
      <w:proofErr w:type="spellEnd"/>
      <w:r w:rsidR="001C6763">
        <w:rPr>
          <w:rFonts w:ascii="Arial" w:eastAsia="Arial" w:hAnsi="Arial" w:cs="Arial"/>
        </w:rPr>
        <w:t xml:space="preserve"> </w:t>
      </w:r>
      <w:proofErr w:type="spellStart"/>
      <w:r w:rsidR="001C6763">
        <w:rPr>
          <w:rFonts w:ascii="Arial" w:eastAsia="Arial" w:hAnsi="Arial" w:cs="Arial"/>
        </w:rPr>
        <w:t>of</w:t>
      </w:r>
      <w:proofErr w:type="spellEnd"/>
      <w:r w:rsidR="001C6763">
        <w:rPr>
          <w:rFonts w:ascii="Arial" w:eastAsia="Arial" w:hAnsi="Arial" w:cs="Arial"/>
        </w:rPr>
        <w:t xml:space="preserve"> </w:t>
      </w:r>
      <w:proofErr w:type="spellStart"/>
      <w:r w:rsidR="001C6763">
        <w:rPr>
          <w:rFonts w:ascii="Arial" w:eastAsia="Arial" w:hAnsi="Arial" w:cs="Arial"/>
        </w:rPr>
        <w:t>October</w:t>
      </w:r>
      <w:proofErr w:type="spellEnd"/>
      <w:r w:rsidR="001C6763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  <w:sdt>
        <w:sdtPr>
          <w:tag w:val="goog_rdk_79"/>
          <w:id w:val="-1509976212"/>
        </w:sdtPr>
        <w:sdtContent>
          <w:r w:rsidR="001C6763">
            <w:rPr>
              <w:rFonts w:ascii="Arial" w:eastAsia="Arial" w:hAnsi="Arial" w:cs="Arial"/>
            </w:rPr>
            <w:t xml:space="preserve">Bablje </w:t>
          </w:r>
          <w:ins w:id="11" w:author="MSP" w:date="2023-02-26T17:13:00Z">
            <w:r>
              <w:rPr>
                <w:rFonts w:ascii="Arial" w:eastAsia="Arial" w:hAnsi="Arial" w:cs="Arial"/>
              </w:rPr>
              <w:t xml:space="preserve"> </w:t>
            </w:r>
          </w:ins>
        </w:sdtContent>
      </w:sdt>
      <w:proofErr w:type="spellStart"/>
      <w:r>
        <w:rPr>
          <w:rFonts w:ascii="Arial" w:eastAsia="Arial" w:hAnsi="Arial" w:cs="Arial"/>
        </w:rPr>
        <w:t>summer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also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popularly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known</w:t>
      </w:r>
      <w:proofErr w:type="spellEnd"/>
      <w:r>
        <w:rPr>
          <w:rFonts w:ascii="Arial" w:eastAsia="Arial" w:hAnsi="Arial" w:cs="Arial"/>
        </w:rPr>
        <w:t xml:space="preserve"> as "Miholjska </w:t>
      </w:r>
      <w:proofErr w:type="spellStart"/>
      <w:r>
        <w:rPr>
          <w:rFonts w:ascii="Arial" w:eastAsia="Arial" w:hAnsi="Arial" w:cs="Arial"/>
        </w:rPr>
        <w:t>summer</w:t>
      </w:r>
      <w:proofErr w:type="spellEnd"/>
      <w:r>
        <w:rPr>
          <w:rFonts w:ascii="Arial" w:eastAsia="Arial" w:hAnsi="Arial" w:cs="Arial"/>
        </w:rPr>
        <w:t xml:space="preserve">", </w:t>
      </w:r>
      <w:proofErr w:type="spellStart"/>
      <w:r>
        <w:rPr>
          <w:rFonts w:ascii="Arial" w:eastAsia="Arial" w:hAnsi="Arial" w:cs="Arial"/>
        </w:rPr>
        <w:t>according</w:t>
      </w:r>
      <w:proofErr w:type="spellEnd"/>
      <w:r>
        <w:rPr>
          <w:rFonts w:ascii="Arial" w:eastAsia="Arial" w:hAnsi="Arial" w:cs="Arial"/>
        </w:rPr>
        <w:t xml:space="preserve"> to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holiday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St. Michael (</w:t>
      </w:r>
      <w:proofErr w:type="spellStart"/>
      <w:r>
        <w:rPr>
          <w:rFonts w:ascii="Arial" w:eastAsia="Arial" w:hAnsi="Arial" w:cs="Arial"/>
        </w:rPr>
        <w:t>September</w:t>
      </w:r>
      <w:proofErr w:type="spellEnd"/>
      <w:r>
        <w:rPr>
          <w:rFonts w:ascii="Arial" w:eastAsia="Arial" w:hAnsi="Arial" w:cs="Arial"/>
        </w:rPr>
        <w:t xml:space="preserve"> 29).</w:t>
      </w:r>
    </w:p>
    <w:p w14:paraId="00000012" w14:textId="29428F50" w:rsidR="00E46821" w:rsidRPr="00EF048A" w:rsidRDefault="00000000">
      <w:pPr>
        <w:spacing w:line="240" w:lineRule="auto"/>
        <w:rPr>
          <w:rFonts w:ascii="Arial" w:eastAsia="Arial" w:hAnsi="Arial" w:cs="Arial"/>
          <w:color w:val="000000" w:themeColor="text1"/>
        </w:rPr>
      </w:pPr>
      <w:sdt>
        <w:sdtPr>
          <w:tag w:val="goog_rdk_82"/>
          <w:id w:val="-1209339827"/>
        </w:sdtPr>
        <w:sdtContent>
          <w:del w:id="12" w:author="MSP" w:date="2023-02-26T17:14:00Z">
            <w:r>
              <w:rPr>
                <w:rFonts w:ascii="Arial" w:eastAsia="Arial" w:hAnsi="Arial" w:cs="Arial"/>
              </w:rPr>
              <w:delText xml:space="preserve">  </w:delText>
            </w:r>
          </w:del>
        </w:sdtContent>
      </w:sdt>
      <w:proofErr w:type="spellStart"/>
      <w:r>
        <w:rPr>
          <w:rFonts w:ascii="Arial" w:eastAsia="Arial" w:hAnsi="Arial" w:cs="Arial"/>
        </w:rPr>
        <w:t>We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used</w:t>
      </w:r>
      <w:proofErr w:type="spellEnd"/>
      <w:r>
        <w:rPr>
          <w:rFonts w:ascii="Arial" w:eastAsia="Arial" w:hAnsi="Arial" w:cs="Arial"/>
        </w:rPr>
        <w:t xml:space="preserve"> </w:t>
      </w:r>
      <w:sdt>
        <w:sdtPr>
          <w:tag w:val="goog_rdk_83"/>
          <w:id w:val="730890886"/>
        </w:sdtPr>
        <w:sdtContent>
          <w:proofErr w:type="spellStart"/>
          <w:r w:rsidR="00EF048A">
            <w:rPr>
              <w:rFonts w:ascii="Arial" w:eastAsia="Arial" w:hAnsi="Arial" w:cs="Arial"/>
            </w:rPr>
            <w:t>the</w:t>
          </w:r>
          <w:proofErr w:type="spellEnd"/>
          <w:ins w:id="13" w:author="MSP" w:date="2023-02-26T17:16:00Z">
            <w:r>
              <w:rPr>
                <w:rFonts w:ascii="Arial" w:eastAsia="Arial" w:hAnsi="Arial" w:cs="Arial"/>
              </w:rPr>
              <w:t xml:space="preserve"> </w:t>
            </w:r>
          </w:ins>
        </w:sdtContent>
      </w:sdt>
      <w:proofErr w:type="spellStart"/>
      <w:r>
        <w:rPr>
          <w:rFonts w:ascii="Arial" w:eastAsia="Arial" w:hAnsi="Arial" w:cs="Arial"/>
        </w:rPr>
        <w:t>school</w:t>
      </w:r>
      <w:proofErr w:type="spellEnd"/>
      <w:r>
        <w:rPr>
          <w:rFonts w:ascii="Arial" w:eastAsia="Arial" w:hAnsi="Arial" w:cs="Arial"/>
        </w:rPr>
        <w:t xml:space="preserve"> GLOBE data, </w:t>
      </w:r>
      <w:sdt>
        <w:sdtPr>
          <w:tag w:val="goog_rdk_84"/>
          <w:id w:val="-1317875007"/>
          <w:showingPlcHdr/>
        </w:sdtPr>
        <w:sdtContent>
          <w:r w:rsidR="00EF048A">
            <w:t xml:space="preserve">     </w:t>
          </w:r>
        </w:sdtContent>
      </w:sdt>
      <w:sdt>
        <w:sdtPr>
          <w:tag w:val="goog_rdk_85"/>
          <w:id w:val="-1948457940"/>
        </w:sdtPr>
        <w:sdtContent>
          <w:proofErr w:type="spellStart"/>
          <w:r w:rsidR="00EF048A">
            <w:rPr>
              <w:rFonts w:ascii="Arial" w:eastAsia="Arial" w:hAnsi="Arial" w:cs="Arial"/>
            </w:rPr>
            <w:t>and</w:t>
          </w:r>
          <w:proofErr w:type="spellEnd"/>
          <w:ins w:id="14" w:author="MSP" w:date="2023-02-26T17:15:00Z">
            <w:r>
              <w:rPr>
                <w:rFonts w:ascii="Arial" w:eastAsia="Arial" w:hAnsi="Arial" w:cs="Arial"/>
              </w:rPr>
              <w:t xml:space="preserve"> </w:t>
            </w:r>
          </w:ins>
        </w:sdtContent>
      </w:sdt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data for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multi-</w:t>
      </w:r>
      <w:proofErr w:type="spellStart"/>
      <w:r>
        <w:rPr>
          <w:rFonts w:ascii="Arial" w:eastAsia="Arial" w:hAnsi="Arial" w:cs="Arial"/>
        </w:rPr>
        <w:t>year</w:t>
      </w:r>
      <w:proofErr w:type="spellEnd"/>
      <w:r>
        <w:rPr>
          <w:rFonts w:ascii="Arial" w:eastAsia="Arial" w:hAnsi="Arial" w:cs="Arial"/>
        </w:rPr>
        <w:t xml:space="preserve"> (1991</w:t>
      </w:r>
      <w:sdt>
        <w:sdtPr>
          <w:tag w:val="goog_rdk_87"/>
          <w:id w:val="1377898352"/>
        </w:sdtPr>
        <w:sdtContent>
          <w:r w:rsidR="00EF048A">
            <w:rPr>
              <w:rFonts w:ascii="Arial" w:eastAsia="Arial" w:hAnsi="Arial" w:cs="Arial"/>
            </w:rPr>
            <w:t>.-</w:t>
          </w:r>
        </w:sdtContent>
      </w:sdt>
      <w:r>
        <w:rPr>
          <w:rFonts w:ascii="Arial" w:eastAsia="Arial" w:hAnsi="Arial" w:cs="Arial"/>
        </w:rPr>
        <w:t>2020</w:t>
      </w:r>
      <w:r w:rsidR="00EF048A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>)</w:t>
      </w:r>
      <w:r>
        <w:rPr>
          <w:rFonts w:ascii="inherit" w:eastAsia="inherit" w:hAnsi="inherit" w:cs="inherit"/>
          <w:color w:val="202124"/>
          <w:sz w:val="42"/>
          <w:szCs w:val="42"/>
        </w:rPr>
        <w:t xml:space="preserve"> </w:t>
      </w:r>
      <w:sdt>
        <w:sdtPr>
          <w:tag w:val="goog_rdk_90"/>
          <w:id w:val="267521704"/>
        </w:sdtPr>
        <w:sdtContent>
          <w:proofErr w:type="spellStart"/>
          <w:r w:rsidR="00EF048A">
            <w:rPr>
              <w:rFonts w:ascii="Arial" w:eastAsia="Arial" w:hAnsi="Arial" w:cs="Arial"/>
            </w:rPr>
            <w:t>average</w:t>
          </w:r>
          <w:proofErr w:type="spellEnd"/>
          <w:r w:rsidR="00EF048A">
            <w:rPr>
              <w:rFonts w:ascii="Arial" w:eastAsia="Arial" w:hAnsi="Arial" w:cs="Arial"/>
            </w:rPr>
            <w:t>,</w:t>
          </w:r>
          <w:ins w:id="15" w:author="MSP" w:date="2023-02-26T17:15:00Z">
            <w:r>
              <w:rPr>
                <w:rFonts w:ascii="Arial" w:eastAsia="Arial" w:hAnsi="Arial" w:cs="Arial"/>
              </w:rPr>
              <w:t xml:space="preserve"> </w:t>
            </w:r>
          </w:ins>
          <w:proofErr w:type="spellStart"/>
          <w:r w:rsidR="00EF048A">
            <w:rPr>
              <w:rFonts w:ascii="Arial" w:eastAsia="Arial" w:hAnsi="Arial" w:cs="Arial"/>
            </w:rPr>
            <w:t>i.e</w:t>
          </w:r>
          <w:proofErr w:type="spellEnd"/>
          <w:r w:rsidR="00EF048A">
            <w:rPr>
              <w:rFonts w:ascii="Arial" w:eastAsia="Arial" w:hAnsi="Arial" w:cs="Arial"/>
            </w:rPr>
            <w:t>.,</w:t>
          </w:r>
          <w:ins w:id="16" w:author="MSP" w:date="2023-02-26T17:15:00Z">
            <w:r>
              <w:rPr>
                <w:rFonts w:ascii="Arial" w:eastAsia="Arial" w:hAnsi="Arial" w:cs="Arial"/>
              </w:rPr>
              <w:t xml:space="preserve"> </w:t>
            </w:r>
          </w:ins>
        </w:sdtContent>
      </w:sdt>
      <w:sdt>
        <w:sdtPr>
          <w:tag w:val="goog_rdk_92"/>
          <w:id w:val="374511083"/>
        </w:sdtPr>
        <w:sdtContent>
          <w:proofErr w:type="spellStart"/>
          <w:r w:rsidR="00EF048A">
            <w:rPr>
              <w:rFonts w:ascii="Arial" w:eastAsia="Arial" w:hAnsi="Arial" w:cs="Arial"/>
              <w:color w:val="202124"/>
            </w:rPr>
            <w:t>mean</w:t>
          </w:r>
          <w:proofErr w:type="spellEnd"/>
        </w:sdtContent>
      </w:sdt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monthly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temperatures</w:t>
      </w:r>
      <w:proofErr w:type="spellEnd"/>
      <w:r>
        <w:rPr>
          <w:rFonts w:ascii="Arial" w:eastAsia="Arial" w:hAnsi="Arial" w:cs="Arial"/>
        </w:rPr>
        <w:t xml:space="preserve"> </w:t>
      </w:r>
      <w:sdt>
        <w:sdtPr>
          <w:tag w:val="goog_rdk_94"/>
          <w:id w:val="2102683919"/>
        </w:sdtPr>
        <w:sdtContent>
          <w:proofErr w:type="spellStart"/>
          <w:r w:rsidR="00EF048A">
            <w:rPr>
              <w:rFonts w:ascii="Arial" w:eastAsia="Arial" w:hAnsi="Arial" w:cs="Arial"/>
            </w:rPr>
            <w:t>and</w:t>
          </w:r>
          <w:proofErr w:type="spellEnd"/>
        </w:sdtContent>
      </w:sdt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precipitation</w:t>
      </w:r>
      <w:proofErr w:type="spellEnd"/>
      <w:r>
        <w:rPr>
          <w:rFonts w:ascii="Arial" w:eastAsia="Arial" w:hAnsi="Arial" w:cs="Arial"/>
        </w:rPr>
        <w:t xml:space="preserve"> for 2022</w:t>
      </w:r>
      <w:sdt>
        <w:sdtPr>
          <w:tag w:val="goog_rdk_95"/>
          <w:id w:val="-966038758"/>
        </w:sdtPr>
        <w:sdtContent>
          <w:r w:rsidR="007066D1">
            <w:t xml:space="preserve"> </w:t>
          </w:r>
          <w:proofErr w:type="spellStart"/>
          <w:r w:rsidR="00EF048A">
            <w:rPr>
              <w:rFonts w:ascii="Arial" w:eastAsia="Arial" w:hAnsi="Arial" w:cs="Arial"/>
            </w:rPr>
            <w:t>were</w:t>
          </w:r>
          <w:proofErr w:type="spellEnd"/>
          <w:r w:rsidR="00EF048A">
            <w:rPr>
              <w:rFonts w:ascii="Arial" w:eastAsia="Arial" w:hAnsi="Arial" w:cs="Arial"/>
            </w:rPr>
            <w:t xml:space="preserve"> </w:t>
          </w:r>
          <w:proofErr w:type="spellStart"/>
          <w:r w:rsidR="00EF048A">
            <w:rPr>
              <w:rFonts w:ascii="Arial" w:eastAsia="Arial" w:hAnsi="Arial" w:cs="Arial"/>
            </w:rPr>
            <w:t>obtainted</w:t>
          </w:r>
          <w:proofErr w:type="spellEnd"/>
          <w:r w:rsidR="00EF048A">
            <w:rPr>
              <w:rFonts w:ascii="Arial" w:eastAsia="Arial" w:hAnsi="Arial" w:cs="Arial"/>
            </w:rPr>
            <w:t xml:space="preserve"> </w:t>
          </w:r>
          <w:proofErr w:type="spellStart"/>
          <w:r w:rsidR="00EF048A">
            <w:rPr>
              <w:rFonts w:ascii="Arial" w:eastAsia="Arial" w:hAnsi="Arial" w:cs="Arial"/>
            </w:rPr>
            <w:t>from</w:t>
          </w:r>
          <w:proofErr w:type="spellEnd"/>
        </w:sdtContent>
      </w:sdt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nearest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station</w:t>
      </w:r>
      <w:proofErr w:type="spellEnd"/>
      <w:r>
        <w:rPr>
          <w:rFonts w:ascii="Arial" w:eastAsia="Arial" w:hAnsi="Arial" w:cs="Arial"/>
        </w:rPr>
        <w:t xml:space="preserve"> </w:t>
      </w:r>
      <w:sdt>
        <w:sdtPr>
          <w:rPr>
            <w:color w:val="000000" w:themeColor="text1"/>
          </w:rPr>
          <w:tag w:val="goog_rdk_98"/>
          <w:id w:val="784239000"/>
        </w:sdtPr>
        <w:sdtContent>
          <w:proofErr w:type="spellStart"/>
          <w:r w:rsidR="00EF048A">
            <w:rPr>
              <w:rFonts w:ascii="Arial" w:eastAsia="Arial" w:hAnsi="Arial" w:cs="Arial"/>
              <w:color w:val="000000" w:themeColor="text1"/>
            </w:rPr>
            <w:t>of</w:t>
          </w:r>
          <w:proofErr w:type="spellEnd"/>
          <w:r w:rsidR="00EF048A">
            <w:rPr>
              <w:rFonts w:ascii="Arial" w:eastAsia="Arial" w:hAnsi="Arial" w:cs="Arial"/>
              <w:color w:val="000000" w:themeColor="text1"/>
            </w:rPr>
            <w:t xml:space="preserve"> </w:t>
          </w:r>
          <w:proofErr w:type="spellStart"/>
          <w:r w:rsidR="00EF048A">
            <w:rPr>
              <w:rFonts w:ascii="Arial" w:eastAsia="Arial" w:hAnsi="Arial" w:cs="Arial"/>
              <w:color w:val="000000" w:themeColor="text1"/>
            </w:rPr>
            <w:t>the</w:t>
          </w:r>
          <w:proofErr w:type="spellEnd"/>
          <w:ins w:id="17" w:author="MSP" w:date="2023-02-26T17:16:00Z">
            <w:r w:rsidRPr="00EF048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ins>
          <w:r w:rsidR="00EF048A">
            <w:rPr>
              <w:rFonts w:ascii="Arial" w:eastAsia="Arial" w:hAnsi="Arial" w:cs="Arial"/>
              <w:color w:val="000000" w:themeColor="text1"/>
            </w:rPr>
            <w:t>Croatian</w:t>
          </w:r>
          <w:ins w:id="18" w:author="MSP" w:date="2023-02-26T17:16:00Z">
            <w:r w:rsidRPr="00EF048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ins>
          <w:proofErr w:type="spellStart"/>
          <w:r w:rsidR="00EF048A">
            <w:rPr>
              <w:rFonts w:ascii="Arial" w:eastAsia="Arial" w:hAnsi="Arial" w:cs="Arial"/>
              <w:color w:val="000000" w:themeColor="text1"/>
            </w:rPr>
            <w:t>Meteorological</w:t>
          </w:r>
          <w:proofErr w:type="spellEnd"/>
          <w:r w:rsidR="00EF048A">
            <w:rPr>
              <w:rFonts w:ascii="Arial" w:eastAsia="Arial" w:hAnsi="Arial" w:cs="Arial"/>
              <w:color w:val="000000" w:themeColor="text1"/>
            </w:rPr>
            <w:t xml:space="preserve"> </w:t>
          </w:r>
          <w:proofErr w:type="spellStart"/>
          <w:r w:rsidR="00EF048A">
            <w:rPr>
              <w:rFonts w:ascii="Arial" w:eastAsia="Arial" w:hAnsi="Arial" w:cs="Arial"/>
              <w:color w:val="000000" w:themeColor="text1"/>
            </w:rPr>
            <w:t>and</w:t>
          </w:r>
          <w:proofErr w:type="spellEnd"/>
          <w:ins w:id="19" w:author="MSP" w:date="2023-02-26T17:16:00Z">
            <w:r w:rsidRPr="00EF048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ins>
          <w:proofErr w:type="spellStart"/>
          <w:r w:rsidR="00EF048A">
            <w:rPr>
              <w:rFonts w:ascii="Arial" w:eastAsia="Arial" w:hAnsi="Arial" w:cs="Arial"/>
              <w:color w:val="000000" w:themeColor="text1"/>
            </w:rPr>
            <w:t>Hydrological</w:t>
          </w:r>
          <w:proofErr w:type="spellEnd"/>
          <w:r w:rsidR="00EF048A">
            <w:rPr>
              <w:rFonts w:ascii="Arial" w:eastAsia="Arial" w:hAnsi="Arial" w:cs="Arial"/>
              <w:color w:val="000000" w:themeColor="text1"/>
            </w:rPr>
            <w:t xml:space="preserve"> </w:t>
          </w:r>
          <w:proofErr w:type="spellStart"/>
          <w:r w:rsidR="00EF048A">
            <w:rPr>
              <w:rFonts w:ascii="Arial" w:eastAsia="Arial" w:hAnsi="Arial" w:cs="Arial"/>
              <w:color w:val="000000" w:themeColor="text1"/>
            </w:rPr>
            <w:t>Servvice</w:t>
          </w:r>
          <w:proofErr w:type="spellEnd"/>
          <w:ins w:id="20" w:author="MSP" w:date="2023-02-26T17:16:00Z">
            <w:r w:rsidRPr="00EF048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ins>
          <w:r w:rsidR="00EF048A">
            <w:rPr>
              <w:rFonts w:ascii="Arial" w:eastAsia="Arial" w:hAnsi="Arial" w:cs="Arial"/>
              <w:color w:val="000000" w:themeColor="text1"/>
            </w:rPr>
            <w:t xml:space="preserve">( DHMZ) </w:t>
          </w:r>
          <w:proofErr w:type="spellStart"/>
          <w:r w:rsidR="00EF048A">
            <w:rPr>
              <w:rFonts w:ascii="Arial" w:eastAsia="Arial" w:hAnsi="Arial" w:cs="Arial"/>
              <w:color w:val="000000" w:themeColor="text1"/>
            </w:rPr>
            <w:t>in</w:t>
          </w:r>
          <w:proofErr w:type="spellEnd"/>
          <w:r w:rsidR="00EF048A">
            <w:rPr>
              <w:rFonts w:ascii="Arial" w:eastAsia="Arial" w:hAnsi="Arial" w:cs="Arial"/>
              <w:color w:val="000000" w:themeColor="text1"/>
            </w:rPr>
            <w:t xml:space="preserve"> Zadar.</w:t>
          </w:r>
        </w:sdtContent>
      </w:sdt>
      <w:r w:rsidRPr="00EF048A">
        <w:rPr>
          <w:rFonts w:ascii="Arial" w:eastAsia="Arial" w:hAnsi="Arial" w:cs="Arial"/>
          <w:color w:val="000000" w:themeColor="text1"/>
        </w:rPr>
        <w:t xml:space="preserve"> </w:t>
      </w:r>
      <w:sdt>
        <w:sdtPr>
          <w:rPr>
            <w:color w:val="000000" w:themeColor="text1"/>
          </w:rPr>
          <w:tag w:val="goog_rdk_99"/>
          <w:id w:val="-581143715"/>
          <w:showingPlcHdr/>
        </w:sdtPr>
        <w:sdtContent>
          <w:r w:rsidR="00EF048A" w:rsidRPr="00EF048A">
            <w:rPr>
              <w:color w:val="000000" w:themeColor="text1"/>
            </w:rPr>
            <w:t xml:space="preserve">     </w:t>
          </w:r>
        </w:sdtContent>
      </w:sdt>
    </w:p>
    <w:sdt>
      <w:sdtPr>
        <w:tag w:val="goog_rdk_104"/>
        <w:id w:val="-374845297"/>
      </w:sdtPr>
      <w:sdtContent>
        <w:p w14:paraId="00000013" w14:textId="69C98C32" w:rsidR="00E46821" w:rsidRDefault="00000000">
          <w:pPr>
            <w:spacing w:line="240" w:lineRule="auto"/>
            <w:rPr>
              <w:del w:id="21" w:author="MSP" w:date="2023-02-26T17:17:00Z"/>
              <w:rFonts w:ascii="Arial" w:eastAsia="Arial" w:hAnsi="Arial" w:cs="Arial"/>
              <w:b/>
            </w:rPr>
          </w:pPr>
          <w:sdt>
            <w:sdtPr>
              <w:tag w:val="goog_rdk_103"/>
              <w:id w:val="-613284236"/>
              <w:showingPlcHdr/>
            </w:sdtPr>
            <w:sdtContent>
              <w:r w:rsidR="00EF048A">
                <w:t xml:space="preserve">     </w:t>
              </w:r>
            </w:sdtContent>
          </w:sdt>
        </w:p>
      </w:sdtContent>
    </w:sdt>
    <w:p w14:paraId="00000014" w14:textId="59574D00" w:rsidR="00E46821" w:rsidRDefault="00000000">
      <w:pPr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Istraživačka pitanja</w:t>
      </w:r>
      <w:r w:rsidR="00EF048A">
        <w:rPr>
          <w:rFonts w:ascii="Arial" w:eastAsia="Arial" w:hAnsi="Arial" w:cs="Arial"/>
          <w:b/>
        </w:rPr>
        <w:t>:</w:t>
      </w:r>
    </w:p>
    <w:p w14:paraId="00000015" w14:textId="29334953" w:rsidR="00E46821" w:rsidRDefault="00000000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- Je li jesen 2022. toplija od višegodišnjeg prosjeka</w:t>
      </w:r>
      <w:sdt>
        <w:sdtPr>
          <w:tag w:val="goog_rdk_106"/>
          <w:id w:val="1726953263"/>
        </w:sdtPr>
        <w:sdtContent>
          <w:r w:rsidR="00EF048A">
            <w:rPr>
              <w:rFonts w:ascii="Arial" w:eastAsia="Arial" w:hAnsi="Arial" w:cs="Arial"/>
            </w:rPr>
            <w:t xml:space="preserve"> </w:t>
          </w:r>
        </w:sdtContent>
      </w:sdt>
      <w:r>
        <w:rPr>
          <w:rFonts w:ascii="Arial" w:eastAsia="Arial" w:hAnsi="Arial" w:cs="Arial"/>
        </w:rPr>
        <w:t>(</w:t>
      </w:r>
      <w:sdt>
        <w:sdtPr>
          <w:tag w:val="goog_rdk_107"/>
          <w:id w:val="1430468213"/>
        </w:sdtPr>
        <w:sdtContent>
          <w:r w:rsidR="00EF048A">
            <w:rPr>
              <w:rFonts w:ascii="Arial" w:eastAsia="Arial" w:hAnsi="Arial" w:cs="Arial"/>
            </w:rPr>
            <w:t xml:space="preserve"> </w:t>
          </w:r>
        </w:sdtContent>
      </w:sdt>
      <w:r>
        <w:rPr>
          <w:rFonts w:ascii="Arial" w:eastAsia="Arial" w:hAnsi="Arial" w:cs="Arial"/>
        </w:rPr>
        <w:t>1991.</w:t>
      </w:r>
      <w:sdt>
        <w:sdtPr>
          <w:tag w:val="goog_rdk_108"/>
          <w:id w:val="1996604633"/>
        </w:sdtPr>
        <w:sdtContent>
          <w:r w:rsidR="00EF048A">
            <w:rPr>
              <w:rFonts w:ascii="Arial" w:eastAsia="Arial" w:hAnsi="Arial" w:cs="Arial"/>
            </w:rPr>
            <w:t xml:space="preserve">- </w:t>
          </w:r>
        </w:sdtContent>
      </w:sdt>
      <w:r>
        <w:rPr>
          <w:rFonts w:ascii="Arial" w:eastAsia="Arial" w:hAnsi="Arial" w:cs="Arial"/>
        </w:rPr>
        <w:t>2020.)?</w:t>
      </w:r>
    </w:p>
    <w:p w14:paraId="00000016" w14:textId="1B3E235C" w:rsidR="00E46821" w:rsidRDefault="00000000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 - Je li jesen 2022. kišnija ili sušnija od višegodišnjih prosjeka</w:t>
      </w:r>
      <w:r w:rsidR="007066D1">
        <w:t xml:space="preserve"> </w:t>
      </w:r>
      <w:r>
        <w:rPr>
          <w:rFonts w:ascii="Arial" w:eastAsia="Arial" w:hAnsi="Arial" w:cs="Arial"/>
        </w:rPr>
        <w:t>(</w:t>
      </w:r>
      <w:r w:rsidR="007066D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1991.</w:t>
      </w:r>
      <w:sdt>
        <w:sdtPr>
          <w:tag w:val="goog_rdk_112"/>
          <w:id w:val="157820047"/>
        </w:sdtPr>
        <w:sdtContent>
          <w:r w:rsidR="007066D1">
            <w:rPr>
              <w:rFonts w:ascii="Arial" w:eastAsia="Arial" w:hAnsi="Arial" w:cs="Arial"/>
            </w:rPr>
            <w:t xml:space="preserve">- </w:t>
          </w:r>
        </w:sdtContent>
      </w:sdt>
      <w:r>
        <w:rPr>
          <w:rFonts w:ascii="Arial" w:eastAsia="Arial" w:hAnsi="Arial" w:cs="Arial"/>
        </w:rPr>
        <w:t xml:space="preserve">2020.)? </w:t>
      </w:r>
    </w:p>
    <w:p w14:paraId="00000017" w14:textId="7CF663A1" w:rsidR="00E46821" w:rsidRDefault="00000000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Je li</w:t>
      </w:r>
      <w:r w:rsidR="007066D1">
        <w:rPr>
          <w:rFonts w:ascii="Arial" w:eastAsia="Arial" w:hAnsi="Arial" w:cs="Arial"/>
        </w:rPr>
        <w:t xml:space="preserve"> u našem kraju </w:t>
      </w:r>
      <w:r>
        <w:rPr>
          <w:rFonts w:ascii="Arial" w:eastAsia="Arial" w:hAnsi="Arial" w:cs="Arial"/>
        </w:rPr>
        <w:t xml:space="preserve"> </w:t>
      </w:r>
      <w:sdt>
        <w:sdtPr>
          <w:tag w:val="goog_rdk_116"/>
          <w:id w:val="1148402972"/>
        </w:sdtPr>
        <w:sdtContent>
          <w:r w:rsidR="007066D1">
            <w:rPr>
              <w:rFonts w:ascii="Arial" w:eastAsia="Arial" w:hAnsi="Arial" w:cs="Arial"/>
            </w:rPr>
            <w:t xml:space="preserve">2022. godine došlo do </w:t>
          </w:r>
        </w:sdtContent>
      </w:sdt>
      <w:sdt>
        <w:sdtPr>
          <w:tag w:val="goog_rdk_118"/>
          <w:id w:val="-328213341"/>
        </w:sdtPr>
        <w:sdtContent>
          <w:r w:rsidR="007066D1">
            <w:rPr>
              <w:rFonts w:ascii="Arial" w:eastAsia="Arial" w:hAnsi="Arial" w:cs="Arial"/>
            </w:rPr>
            <w:t>pojave</w:t>
          </w:r>
          <w:ins w:id="22" w:author="MSP" w:date="2023-02-26T17:19:00Z">
            <w:r>
              <w:rPr>
                <w:rFonts w:ascii="Arial" w:eastAsia="Arial" w:hAnsi="Arial" w:cs="Arial"/>
              </w:rPr>
              <w:t xml:space="preserve"> </w:t>
            </w:r>
          </w:ins>
        </w:sdtContent>
      </w:sdt>
      <w:r>
        <w:rPr>
          <w:rFonts w:ascii="Arial" w:eastAsia="Arial" w:hAnsi="Arial" w:cs="Arial"/>
        </w:rPr>
        <w:t>pod nazivom „</w:t>
      </w:r>
      <w:sdt>
        <w:sdtPr>
          <w:tag w:val="goog_rdk_120"/>
          <w:id w:val="893236821"/>
        </w:sdtPr>
        <w:sdtContent>
          <w:r w:rsidR="007066D1">
            <w:t xml:space="preserve"> </w:t>
          </w:r>
          <w:r w:rsidR="007066D1">
            <w:rPr>
              <w:rFonts w:ascii="Arial" w:eastAsia="Arial" w:hAnsi="Arial" w:cs="Arial"/>
            </w:rPr>
            <w:t>b</w:t>
          </w:r>
        </w:sdtContent>
      </w:sdt>
      <w:r>
        <w:rPr>
          <w:rFonts w:ascii="Arial" w:eastAsia="Arial" w:hAnsi="Arial" w:cs="Arial"/>
        </w:rPr>
        <w:t>ablje ljeto“ ?</w:t>
      </w:r>
    </w:p>
    <w:p w14:paraId="00000018" w14:textId="77777777" w:rsidR="00E46821" w:rsidRDefault="00E46821">
      <w:pPr>
        <w:spacing w:line="240" w:lineRule="auto"/>
        <w:rPr>
          <w:rFonts w:ascii="Arial" w:eastAsia="Arial" w:hAnsi="Arial" w:cs="Arial"/>
          <w:b/>
        </w:rPr>
      </w:pPr>
    </w:p>
    <w:p w14:paraId="00000019" w14:textId="77777777" w:rsidR="00E46821" w:rsidRDefault="00000000">
      <w:pPr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Hipoteze :</w:t>
      </w:r>
    </w:p>
    <w:p w14:paraId="0000001A" w14:textId="3BCEEDD0" w:rsidR="00E46821" w:rsidRDefault="00000000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- Pretpostavljamo da je jesen 2022. godine bila toplija od višegodišnjeg prosjeka (1991.</w:t>
      </w:r>
      <w:sdt>
        <w:sdtPr>
          <w:tag w:val="goog_rdk_122"/>
          <w:id w:val="-1291819802"/>
        </w:sdtPr>
        <w:sdtContent>
          <w:r w:rsidR="007066D1">
            <w:rPr>
              <w:rFonts w:ascii="Arial" w:eastAsia="Arial" w:hAnsi="Arial" w:cs="Arial"/>
            </w:rPr>
            <w:t>-</w:t>
          </w:r>
        </w:sdtContent>
      </w:sdt>
      <w:r>
        <w:rPr>
          <w:rFonts w:ascii="Arial" w:eastAsia="Arial" w:hAnsi="Arial" w:cs="Arial"/>
        </w:rPr>
        <w:t xml:space="preserve">2020.). </w:t>
      </w:r>
    </w:p>
    <w:p w14:paraId="0000001B" w14:textId="28BF76E2" w:rsidR="00E46821" w:rsidRDefault="00000000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Smatramo da je u jesen 2022.</w:t>
      </w:r>
      <w:sdt>
        <w:sdtPr>
          <w:tag w:val="goog_rdk_124"/>
          <w:id w:val="1530990703"/>
        </w:sdtPr>
        <w:sdtContent>
          <w:r w:rsidR="007066D1">
            <w:rPr>
              <w:rFonts w:ascii="Arial" w:eastAsia="Arial" w:hAnsi="Arial" w:cs="Arial"/>
            </w:rPr>
            <w:t xml:space="preserve"> godine </w:t>
          </w:r>
        </w:sdtContent>
      </w:sdt>
      <w:r>
        <w:rPr>
          <w:rFonts w:ascii="Arial" w:eastAsia="Arial" w:hAnsi="Arial" w:cs="Arial"/>
        </w:rPr>
        <w:t xml:space="preserve"> palo malo oborine</w:t>
      </w:r>
      <w:r w:rsidR="007066D1">
        <w:rPr>
          <w:rFonts w:ascii="Arial" w:eastAsia="Arial" w:hAnsi="Arial" w:cs="Arial"/>
        </w:rPr>
        <w:t xml:space="preserve"> </w:t>
      </w:r>
      <w:sdt>
        <w:sdtPr>
          <w:tag w:val="goog_rdk_129"/>
          <w:id w:val="-1595538794"/>
        </w:sdtPr>
        <w:sdtContent>
          <w:r w:rsidR="007066D1">
            <w:rPr>
              <w:rFonts w:ascii="Arial" w:eastAsia="Arial" w:hAnsi="Arial" w:cs="Arial"/>
            </w:rPr>
            <w:t xml:space="preserve">odnosno da je jesen </w:t>
          </w:r>
        </w:sdtContent>
      </w:sdt>
      <w:r>
        <w:rPr>
          <w:rFonts w:ascii="Arial" w:eastAsia="Arial" w:hAnsi="Arial" w:cs="Arial"/>
        </w:rPr>
        <w:t>bila sušnija</w:t>
      </w:r>
      <w:sdt>
        <w:sdtPr>
          <w:tag w:val="goog_rdk_130"/>
          <w:id w:val="-2104941455"/>
        </w:sdtPr>
        <w:sdtContent>
          <w:del w:id="23" w:author="MSP" w:date="2023-02-26T17:20:00Z">
            <w:r>
              <w:rPr>
                <w:rFonts w:ascii="Arial" w:eastAsia="Arial" w:hAnsi="Arial" w:cs="Arial"/>
              </w:rPr>
              <w:delText xml:space="preserve"> </w:delText>
            </w:r>
          </w:del>
        </w:sdtContent>
      </w:sdt>
      <w:r>
        <w:rPr>
          <w:rFonts w:ascii="Arial" w:eastAsia="Arial" w:hAnsi="Arial" w:cs="Arial"/>
        </w:rPr>
        <w:t xml:space="preserve"> u usporedbi s višegodišnjim prosjekom</w:t>
      </w:r>
      <w:r w:rsidR="007066D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(</w:t>
      </w:r>
      <w:sdt>
        <w:sdtPr>
          <w:tag w:val="goog_rdk_132"/>
          <w:id w:val="-449088093"/>
        </w:sdtPr>
        <w:sdtContent>
          <w:r w:rsidR="007066D1">
            <w:rPr>
              <w:rFonts w:ascii="Arial" w:eastAsia="Arial" w:hAnsi="Arial" w:cs="Arial"/>
            </w:rPr>
            <w:t xml:space="preserve"> </w:t>
          </w:r>
        </w:sdtContent>
      </w:sdt>
      <w:r>
        <w:rPr>
          <w:rFonts w:ascii="Arial" w:eastAsia="Arial" w:hAnsi="Arial" w:cs="Arial"/>
        </w:rPr>
        <w:t>1991.</w:t>
      </w:r>
      <w:sdt>
        <w:sdtPr>
          <w:tag w:val="goog_rdk_133"/>
          <w:id w:val="1389306333"/>
        </w:sdtPr>
        <w:sdtContent>
          <w:r w:rsidR="007066D1">
            <w:rPr>
              <w:rFonts w:ascii="Arial" w:eastAsia="Arial" w:hAnsi="Arial" w:cs="Arial"/>
            </w:rPr>
            <w:t>-</w:t>
          </w:r>
        </w:sdtContent>
      </w:sdt>
      <w:r>
        <w:rPr>
          <w:rFonts w:ascii="Arial" w:eastAsia="Arial" w:hAnsi="Arial" w:cs="Arial"/>
        </w:rPr>
        <w:t>2020.).</w:t>
      </w:r>
    </w:p>
    <w:p w14:paraId="0000001C" w14:textId="77CCD562" w:rsidR="00E46821" w:rsidRDefault="00000000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Smatramo da se može reći da je u jesen</w:t>
      </w:r>
      <w:sdt>
        <w:sdtPr>
          <w:tag w:val="goog_rdk_136"/>
          <w:id w:val="1777215581"/>
        </w:sdtPr>
        <w:sdtContent>
          <w:ins w:id="24" w:author="MSP" w:date="2023-02-26T17:21:00Z">
            <w:r>
              <w:rPr>
                <w:rFonts w:ascii="Arial" w:eastAsia="Arial" w:hAnsi="Arial" w:cs="Arial"/>
              </w:rPr>
              <w:t xml:space="preserve"> </w:t>
            </w:r>
          </w:ins>
          <w:r w:rsidR="007066D1">
            <w:rPr>
              <w:rFonts w:ascii="Arial" w:eastAsia="Arial" w:hAnsi="Arial" w:cs="Arial"/>
            </w:rPr>
            <w:t>2022. godine</w:t>
          </w:r>
        </w:sdtContent>
      </w:sdt>
      <w:r>
        <w:rPr>
          <w:rFonts w:ascii="Arial" w:eastAsia="Arial" w:hAnsi="Arial" w:cs="Arial"/>
        </w:rPr>
        <w:t xml:space="preserve"> nastupilo „</w:t>
      </w:r>
      <w:sdt>
        <w:sdtPr>
          <w:tag w:val="goog_rdk_137"/>
          <w:id w:val="-1133718276"/>
        </w:sdtPr>
        <w:sdtContent>
          <w:r w:rsidR="007066D1">
            <w:rPr>
              <w:rFonts w:ascii="Arial" w:eastAsia="Arial" w:hAnsi="Arial" w:cs="Arial"/>
            </w:rPr>
            <w:t>b</w:t>
          </w:r>
        </w:sdtContent>
      </w:sdt>
      <w:r>
        <w:rPr>
          <w:rFonts w:ascii="Arial" w:eastAsia="Arial" w:hAnsi="Arial" w:cs="Arial"/>
        </w:rPr>
        <w:t>ablje ljeto“</w:t>
      </w:r>
      <w:sdt>
        <w:sdtPr>
          <w:tag w:val="goog_rdk_139"/>
          <w:id w:val="-1023927852"/>
        </w:sdtPr>
        <w:sdtContent>
          <w:r w:rsidR="007066D1">
            <w:rPr>
              <w:rFonts w:ascii="Arial" w:eastAsia="Arial" w:hAnsi="Arial" w:cs="Arial"/>
            </w:rPr>
            <w:t>.</w:t>
          </w:r>
        </w:sdtContent>
      </w:sdt>
    </w:p>
    <w:p w14:paraId="0000001D" w14:textId="77777777" w:rsidR="00E46821" w:rsidRDefault="00E46821">
      <w:pPr>
        <w:spacing w:line="240" w:lineRule="auto"/>
        <w:rPr>
          <w:rFonts w:ascii="Arial" w:eastAsia="Arial" w:hAnsi="Arial" w:cs="Arial"/>
          <w:b/>
        </w:rPr>
      </w:pPr>
    </w:p>
    <w:p w14:paraId="0000001E" w14:textId="6C69E910" w:rsidR="00E46821" w:rsidRDefault="00000000">
      <w:pPr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Metode  istraživanja</w:t>
      </w:r>
      <w:sdt>
        <w:sdtPr>
          <w:tag w:val="goog_rdk_140"/>
          <w:id w:val="840742903"/>
        </w:sdtPr>
        <w:sdtContent>
          <w:r w:rsidR="00F00379">
            <w:rPr>
              <w:rFonts w:ascii="Arial" w:eastAsia="Arial" w:hAnsi="Arial" w:cs="Arial"/>
              <w:b/>
            </w:rPr>
            <w:t>:</w:t>
          </w:r>
        </w:sdtContent>
      </w:sdt>
    </w:p>
    <w:p w14:paraId="0000001F" w14:textId="77777777" w:rsidR="00E46821" w:rsidRDefault="00E46821">
      <w:pPr>
        <w:spacing w:line="240" w:lineRule="auto"/>
        <w:rPr>
          <w:rFonts w:ascii="Arial" w:eastAsia="Arial" w:hAnsi="Arial" w:cs="Arial"/>
        </w:rPr>
      </w:pPr>
    </w:p>
    <w:p w14:paraId="00000020" w14:textId="031C2D86" w:rsidR="00E46821" w:rsidRDefault="00000000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 istraživanje smo koristili GLOBE</w:t>
      </w:r>
      <w:sdt>
        <w:sdtPr>
          <w:tag w:val="goog_rdk_141"/>
          <w:id w:val="-669942311"/>
        </w:sdtPr>
        <w:sdtContent>
          <w:del w:id="25" w:author="MSP" w:date="2023-02-26T17:21:00Z">
            <w:r>
              <w:rPr>
                <w:rFonts w:ascii="Arial" w:eastAsia="Arial" w:hAnsi="Arial" w:cs="Arial"/>
              </w:rPr>
              <w:delText xml:space="preserve"> </w:delText>
            </w:r>
          </w:del>
        </w:sdtContent>
      </w:sdt>
      <w:r>
        <w:rPr>
          <w:rFonts w:ascii="Arial" w:eastAsia="Arial" w:hAnsi="Arial" w:cs="Arial"/>
        </w:rPr>
        <w:t xml:space="preserve"> </w:t>
      </w:r>
      <w:sdt>
        <w:sdtPr>
          <w:tag w:val="goog_rdk_142"/>
          <w:id w:val="1380206783"/>
        </w:sdtPr>
        <w:sdtContent>
          <w:del w:id="26" w:author="MSP" w:date="2023-02-26T17:22:00Z">
            <w:r>
              <w:rPr>
                <w:rFonts w:ascii="Arial" w:eastAsia="Arial" w:hAnsi="Arial" w:cs="Arial"/>
              </w:rPr>
              <w:delText xml:space="preserve"> </w:delText>
            </w:r>
          </w:del>
        </w:sdtContent>
      </w:sdt>
      <w:r>
        <w:rPr>
          <w:rFonts w:ascii="Arial" w:eastAsia="Arial" w:hAnsi="Arial" w:cs="Arial"/>
        </w:rPr>
        <w:t>podatke o temperaturi zraka, količini oborine i temperaturama mora za klimatološku jesen (</w:t>
      </w:r>
      <w:r w:rsidR="00DD2FC7">
        <w:t xml:space="preserve"> </w:t>
      </w:r>
      <w:r>
        <w:rPr>
          <w:rFonts w:ascii="Arial" w:eastAsia="Arial" w:hAnsi="Arial" w:cs="Arial"/>
        </w:rPr>
        <w:t>1.</w:t>
      </w:r>
      <w:sdt>
        <w:sdtPr>
          <w:tag w:val="goog_rdk_144"/>
          <w:id w:val="-2068332824"/>
        </w:sdtPr>
        <w:sdtContent>
          <w:r w:rsidR="00DD2FC7">
            <w:rPr>
              <w:rFonts w:ascii="Arial" w:eastAsia="Arial" w:hAnsi="Arial" w:cs="Arial"/>
            </w:rPr>
            <w:t>0</w:t>
          </w:r>
        </w:sdtContent>
      </w:sdt>
      <w:r>
        <w:rPr>
          <w:rFonts w:ascii="Arial" w:eastAsia="Arial" w:hAnsi="Arial" w:cs="Arial"/>
        </w:rPr>
        <w:t>9.</w:t>
      </w:r>
      <w:r w:rsidR="00DD2FC7">
        <w:rPr>
          <w:rFonts w:ascii="Arial" w:eastAsia="Arial" w:hAnsi="Arial" w:cs="Arial"/>
        </w:rPr>
        <w:t xml:space="preserve"> - </w:t>
      </w:r>
      <w:r>
        <w:rPr>
          <w:rFonts w:ascii="Arial" w:eastAsia="Arial" w:hAnsi="Arial" w:cs="Arial"/>
        </w:rPr>
        <w:t>30.11.) 2022.</w:t>
      </w:r>
      <w:sdt>
        <w:sdtPr>
          <w:tag w:val="goog_rdk_147"/>
          <w:id w:val="-386645585"/>
        </w:sdtPr>
        <w:sdtContent>
          <w:r w:rsidR="00DD2FC7">
            <w:rPr>
              <w:rFonts w:ascii="Arial" w:eastAsia="Arial" w:hAnsi="Arial" w:cs="Arial"/>
            </w:rPr>
            <w:t xml:space="preserve">godine, </w:t>
          </w:r>
        </w:sdtContent>
      </w:sdt>
      <w:r>
        <w:rPr>
          <w:rFonts w:ascii="Arial" w:eastAsia="Arial" w:hAnsi="Arial" w:cs="Arial"/>
        </w:rPr>
        <w:t>koje redovit</w:t>
      </w:r>
      <w:r w:rsidR="00DD2FC7">
        <w:rPr>
          <w:rFonts w:ascii="Arial" w:eastAsia="Arial" w:hAnsi="Arial" w:cs="Arial"/>
        </w:rPr>
        <w:t>o</w:t>
      </w:r>
      <w:r w:rsidR="00DD2FC7">
        <w:t xml:space="preserve"> </w:t>
      </w:r>
      <w:r>
        <w:rPr>
          <w:rFonts w:ascii="Arial" w:eastAsia="Arial" w:hAnsi="Arial" w:cs="Arial"/>
        </w:rPr>
        <w:t xml:space="preserve">uz pomoć </w:t>
      </w:r>
      <w:proofErr w:type="spellStart"/>
      <w:r>
        <w:rPr>
          <w:rFonts w:ascii="Arial" w:eastAsia="Arial" w:hAnsi="Arial" w:cs="Arial"/>
        </w:rPr>
        <w:t>Ames</w:t>
      </w:r>
      <w:proofErr w:type="spellEnd"/>
      <w:r>
        <w:rPr>
          <w:rFonts w:ascii="Arial" w:eastAsia="Arial" w:hAnsi="Arial" w:cs="Arial"/>
        </w:rPr>
        <w:t xml:space="preserve"> postaje koja se nalazi u dvorištu naše škole. Izračunali</w:t>
      </w:r>
      <w:sdt>
        <w:sdtPr>
          <w:tag w:val="goog_rdk_151"/>
          <w:id w:val="-4596643"/>
        </w:sdtPr>
        <w:sdtContent>
          <w:r w:rsidR="00DD2FC7">
            <w:rPr>
              <w:rFonts w:ascii="Arial" w:eastAsia="Arial" w:hAnsi="Arial" w:cs="Arial"/>
            </w:rPr>
            <w:t xml:space="preserve"> smo</w:t>
          </w:r>
        </w:sdtContent>
      </w:sdt>
      <w:r>
        <w:rPr>
          <w:rFonts w:ascii="Arial" w:eastAsia="Arial" w:hAnsi="Arial" w:cs="Arial"/>
        </w:rPr>
        <w:t xml:space="preserve"> srednje dnevne i mjesečne temperature zraka za razdoblje od 1.</w:t>
      </w:r>
      <w:r w:rsidR="00DD2FC7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>9.2022.</w:t>
      </w:r>
      <w:r w:rsidR="00DD2FC7">
        <w:rPr>
          <w:rFonts w:ascii="Arial" w:eastAsia="Arial" w:hAnsi="Arial" w:cs="Arial"/>
        </w:rPr>
        <w:t xml:space="preserve"> - </w:t>
      </w:r>
      <w:r>
        <w:rPr>
          <w:rFonts w:ascii="Arial" w:eastAsia="Arial" w:hAnsi="Arial" w:cs="Arial"/>
        </w:rPr>
        <w:t xml:space="preserve"> 30.11.2022. godine po sl</w:t>
      </w:r>
      <w:r w:rsidR="00DD2FC7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 xml:space="preserve">jedećim </w:t>
      </w:r>
      <w:sdt>
        <w:sdtPr>
          <w:tag w:val="goog_rdk_154"/>
          <w:id w:val="1668362945"/>
        </w:sdtPr>
        <w:sdtContent/>
      </w:sdt>
      <w:r>
        <w:rPr>
          <w:rFonts w:ascii="Arial" w:eastAsia="Arial" w:hAnsi="Arial" w:cs="Arial"/>
        </w:rPr>
        <w:t>formulama:</w:t>
      </w:r>
    </w:p>
    <w:p w14:paraId="55ECDC7B" w14:textId="77777777" w:rsidR="007066D1" w:rsidRDefault="007066D1" w:rsidP="007066D1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Srednju dnevnu temperaturu zraka računali smo prema formuli:</w:t>
      </w:r>
    </w:p>
    <w:p w14:paraId="7AD34082" w14:textId="77777777" w:rsidR="007066D1" w:rsidRDefault="007066D1" w:rsidP="007066D1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TsredD</w:t>
      </w:r>
      <w:proofErr w:type="spellEnd"/>
      <w:r>
        <w:rPr>
          <w:rFonts w:ascii="Arial" w:eastAsia="Arial" w:hAnsi="Arial" w:cs="Arial"/>
        </w:rPr>
        <w:t xml:space="preserve"> = (</w:t>
      </w:r>
      <w:proofErr w:type="spellStart"/>
      <w:r>
        <w:rPr>
          <w:rFonts w:ascii="Arial" w:eastAsia="Arial" w:hAnsi="Arial" w:cs="Arial"/>
        </w:rPr>
        <w:t>Tmax</w:t>
      </w:r>
      <w:proofErr w:type="spellEnd"/>
      <w:r>
        <w:rPr>
          <w:rFonts w:ascii="Arial" w:eastAsia="Arial" w:hAnsi="Arial" w:cs="Arial"/>
        </w:rPr>
        <w:t xml:space="preserve"> + </w:t>
      </w:r>
      <w:proofErr w:type="spellStart"/>
      <w:r>
        <w:rPr>
          <w:rFonts w:ascii="Arial" w:eastAsia="Arial" w:hAnsi="Arial" w:cs="Arial"/>
        </w:rPr>
        <w:t>Tmin</w:t>
      </w:r>
      <w:proofErr w:type="spellEnd"/>
      <w:r>
        <w:rPr>
          <w:rFonts w:ascii="Arial" w:eastAsia="Arial" w:hAnsi="Arial" w:cs="Arial"/>
        </w:rPr>
        <w:t>) / 2</w:t>
      </w:r>
    </w:p>
    <w:p w14:paraId="155EB5AA" w14:textId="77777777" w:rsidR="007066D1" w:rsidRDefault="007066D1" w:rsidP="007066D1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Srednju mjesečnu temperaturu zraka računali smo prema formuli:</w:t>
      </w:r>
    </w:p>
    <w:p w14:paraId="6D6BE6BD" w14:textId="77777777" w:rsidR="007066D1" w:rsidRDefault="007066D1" w:rsidP="007066D1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TsredM</w:t>
      </w:r>
      <w:proofErr w:type="spellEnd"/>
      <w:r>
        <w:rPr>
          <w:rFonts w:ascii="Arial" w:eastAsia="Arial" w:hAnsi="Arial" w:cs="Arial"/>
        </w:rPr>
        <w:t xml:space="preserve"> = (TsredD1 + TsredD2 + … + </w:t>
      </w:r>
      <w:proofErr w:type="spellStart"/>
      <w:r>
        <w:rPr>
          <w:rFonts w:ascii="Arial" w:eastAsia="Arial" w:hAnsi="Arial" w:cs="Arial"/>
        </w:rPr>
        <w:t>TsredDn</w:t>
      </w:r>
      <w:proofErr w:type="spellEnd"/>
      <w:r>
        <w:rPr>
          <w:rFonts w:ascii="Arial" w:eastAsia="Arial" w:hAnsi="Arial" w:cs="Arial"/>
        </w:rPr>
        <w:t>) / n , gdje je n broj dana u mjesecu.</w:t>
      </w:r>
    </w:p>
    <w:p w14:paraId="7BDC23C6" w14:textId="77777777" w:rsidR="007066D1" w:rsidRDefault="007066D1">
      <w:pPr>
        <w:spacing w:line="240" w:lineRule="auto"/>
        <w:rPr>
          <w:rFonts w:ascii="Arial" w:eastAsia="Arial" w:hAnsi="Arial" w:cs="Arial"/>
        </w:rPr>
      </w:pPr>
    </w:p>
    <w:p w14:paraId="00000021" w14:textId="19F37200" w:rsidR="00E46821" w:rsidRDefault="00000000">
      <w:pPr>
        <w:spacing w:line="240" w:lineRule="auto"/>
        <w:rPr>
          <w:rFonts w:ascii="Arial" w:eastAsia="Arial" w:hAnsi="Arial" w:cs="Arial"/>
        </w:rPr>
      </w:pPr>
      <w:sdt>
        <w:sdtPr>
          <w:tag w:val="goog_rdk_156"/>
          <w:id w:val="2079018918"/>
        </w:sdtPr>
        <w:sdtEndPr/>
        <w:sdtContent>
          <w:r w:rsidR="00F00379">
            <w:rPr>
              <w:rFonts w:ascii="Arial" w:eastAsia="Arial" w:hAnsi="Arial" w:cs="Arial"/>
            </w:rPr>
            <w:t>Cilj nam je bio istražiti je li jesen 2022. godine bila najtoplija u zadnjih 30 godina te smo</w:t>
          </w:r>
        </w:sdtContent>
      </w:sdt>
      <w:ins w:id="27" w:author="MSP" w:date="2023-02-26T17:24:00Z">
        <w:r>
          <w:rPr>
            <w:rFonts w:ascii="Arial" w:eastAsia="Arial" w:hAnsi="Arial" w:cs="Arial"/>
          </w:rPr>
          <w:t xml:space="preserve"> </w:t>
        </w:r>
      </w:ins>
      <w:r w:rsidR="00F00379">
        <w:rPr>
          <w:rFonts w:ascii="Arial" w:eastAsia="Arial" w:hAnsi="Arial" w:cs="Arial"/>
        </w:rPr>
        <w:t>stoga</w:t>
      </w:r>
      <w:r w:rsidR="00F00379">
        <w:t xml:space="preserve"> </w:t>
      </w:r>
      <w:r w:rsidR="00F00379" w:rsidRPr="00F00379">
        <w:rPr>
          <w:rFonts w:ascii="Arial" w:eastAsia="Arial" w:hAnsi="Arial" w:cs="Arial"/>
        </w:rPr>
        <w:t>u</w:t>
      </w:r>
      <w:r w:rsidR="00F00379">
        <w:rPr>
          <w:rFonts w:ascii="Arial" w:hAnsi="Arial" w:cs="Arial"/>
        </w:rPr>
        <w:t>s</w:t>
      </w:r>
      <w:r w:rsidR="00F00379" w:rsidRPr="00F00379">
        <w:rPr>
          <w:rFonts w:ascii="Arial" w:eastAsia="Arial" w:hAnsi="Arial" w:cs="Arial"/>
        </w:rPr>
        <w:t>poredili</w:t>
      </w:r>
      <w:r>
        <w:rPr>
          <w:rFonts w:ascii="Arial" w:eastAsia="Arial" w:hAnsi="Arial" w:cs="Arial"/>
        </w:rPr>
        <w:t xml:space="preserve"> </w:t>
      </w:r>
      <w:sdt>
        <w:sdtPr>
          <w:tag w:val="goog_rdk_159"/>
          <w:id w:val="-1065638053"/>
        </w:sdtPr>
        <w:sdtContent>
          <w:del w:id="28" w:author="MSP" w:date="2023-02-26T17:24:00Z">
            <w:r>
              <w:rPr>
                <w:rFonts w:ascii="Arial" w:eastAsia="Arial" w:hAnsi="Arial" w:cs="Arial"/>
              </w:rPr>
              <w:delText xml:space="preserve"> </w:delText>
            </w:r>
          </w:del>
        </w:sdtContent>
      </w:sdt>
      <w:sdt>
        <w:sdtPr>
          <w:tag w:val="goog_rdk_160"/>
          <w:id w:val="-1221671308"/>
        </w:sdtPr>
        <w:sdtContent>
          <w:r w:rsidR="00F00379">
            <w:rPr>
              <w:rFonts w:ascii="Arial" w:eastAsia="Arial" w:hAnsi="Arial" w:cs="Arial"/>
            </w:rPr>
            <w:t xml:space="preserve">naše GLOBE </w:t>
          </w:r>
          <w:ins w:id="29" w:author="MSP" w:date="2023-02-26T17:24:00Z">
            <w:r>
              <w:rPr>
                <w:rFonts w:ascii="Arial" w:eastAsia="Arial" w:hAnsi="Arial" w:cs="Arial"/>
              </w:rPr>
              <w:t xml:space="preserve"> </w:t>
            </w:r>
          </w:ins>
        </w:sdtContent>
      </w:sdt>
      <w:r>
        <w:rPr>
          <w:rFonts w:ascii="Arial" w:eastAsia="Arial" w:hAnsi="Arial" w:cs="Arial"/>
        </w:rPr>
        <w:t>podatke o količini oborin</w:t>
      </w:r>
      <w:sdt>
        <w:sdtPr>
          <w:tag w:val="goog_rdk_161"/>
          <w:id w:val="-1519852936"/>
        </w:sdtPr>
        <w:sdtContent>
          <w:r w:rsidR="00F00379">
            <w:rPr>
              <w:rFonts w:ascii="Arial" w:eastAsia="Arial" w:hAnsi="Arial" w:cs="Arial"/>
            </w:rPr>
            <w:t>a</w:t>
          </w:r>
        </w:sdtContent>
      </w:sdt>
      <w:r>
        <w:rPr>
          <w:rFonts w:ascii="Arial" w:eastAsia="Arial" w:hAnsi="Arial" w:cs="Arial"/>
        </w:rPr>
        <w:t xml:space="preserve"> i temperaturi zraka s višegodišnjim prosjecima (</w:t>
      </w:r>
      <w:r w:rsidR="00F0037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1991. </w:t>
      </w:r>
      <w:r w:rsidR="00F00379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 xml:space="preserve"> 2020.)</w:t>
      </w:r>
      <w:sdt>
        <w:sdtPr>
          <w:tag w:val="goog_rdk_164"/>
          <w:id w:val="-1960868830"/>
        </w:sdtPr>
        <w:sdtContent>
          <w:r w:rsidR="00F00379">
            <w:t xml:space="preserve"> </w:t>
          </w:r>
          <w:r w:rsidR="007066D1">
            <w:rPr>
              <w:rFonts w:ascii="Arial" w:eastAsia="Arial" w:hAnsi="Arial" w:cs="Arial"/>
            </w:rPr>
            <w:t>ovih parametara</w:t>
          </w:r>
        </w:sdtContent>
      </w:sdt>
      <w:r>
        <w:rPr>
          <w:rFonts w:ascii="Arial" w:eastAsia="Arial" w:hAnsi="Arial" w:cs="Arial"/>
        </w:rPr>
        <w:t xml:space="preserve"> koje smo dobili od Državnog hidrometeorološkog zavoda (DHMZ) za Glavnu meteorološku postaju Zadar. Obrađene podatke smo prikazali tablično i grafički te na osnovu toga donijeli zaključke.</w:t>
      </w:r>
    </w:p>
    <w:p w14:paraId="00000022" w14:textId="7EED802A" w:rsidR="00E46821" w:rsidRDefault="00000000">
      <w:pPr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Prikaz i analiza rezultata</w:t>
      </w:r>
      <w:r w:rsidR="00F00379">
        <w:rPr>
          <w:rFonts w:ascii="Arial" w:eastAsia="Arial" w:hAnsi="Arial" w:cs="Arial"/>
          <w:b/>
        </w:rPr>
        <w:t>:</w:t>
      </w:r>
    </w:p>
    <w:p w14:paraId="6BBD6D03" w14:textId="77777777" w:rsidR="007B71CA" w:rsidRPr="00DD2FC7" w:rsidRDefault="007B71CA" w:rsidP="007B71CA">
      <w:pPr>
        <w:spacing w:line="240" w:lineRule="auto"/>
        <w:rPr>
          <w:rFonts w:ascii="Arial" w:eastAsia="Arial" w:hAnsi="Arial" w:cs="Arial"/>
          <w:bCs/>
        </w:rPr>
      </w:pPr>
      <w:r w:rsidRPr="00DD2FC7">
        <w:rPr>
          <w:rFonts w:ascii="Arial" w:eastAsia="Arial" w:hAnsi="Arial" w:cs="Arial"/>
          <w:bCs/>
        </w:rPr>
        <w:t>Ukupnu količinu oborina dobili smo zbrajanjem po mjesecima.</w:t>
      </w:r>
    </w:p>
    <w:sdt>
      <w:sdtPr>
        <w:tag w:val="goog_rdk_167"/>
        <w:id w:val="-1895267947"/>
      </w:sdtPr>
      <w:sdtContent>
        <w:p w14:paraId="5D0BF2BD" w14:textId="77777777" w:rsidR="007B71CA" w:rsidRDefault="007B71CA" w:rsidP="007B71CA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Tablica 1 Srednja mjesečna temperatura zraka u </w:t>
          </w:r>
          <w:proofErr w:type="spellStart"/>
          <w:r>
            <w:rPr>
              <w:rFonts w:ascii="Arial" w:eastAsia="Arial" w:hAnsi="Arial" w:cs="Arial"/>
            </w:rPr>
            <w:t>Preku</w:t>
          </w:r>
          <w:proofErr w:type="spellEnd"/>
          <w:r>
            <w:rPr>
              <w:rFonts w:ascii="Arial" w:eastAsia="Arial" w:hAnsi="Arial" w:cs="Arial"/>
            </w:rPr>
            <w:t>( GLOBE podaci) ,srednja mjesečna temperatura zraka u Zadru za klimatološka jesen 2022. (DHMZ),</w:t>
          </w:r>
          <w:r w:rsidRPr="00DD2FC7">
            <w:rPr>
              <w:rFonts w:ascii="Arial" w:eastAsia="Arial" w:hAnsi="Arial" w:cs="Arial"/>
            </w:rPr>
            <w:t xml:space="preserve"> </w:t>
          </w:r>
          <w:r>
            <w:rPr>
              <w:rFonts w:ascii="Arial" w:eastAsia="Arial" w:hAnsi="Arial" w:cs="Arial"/>
            </w:rPr>
            <w:t xml:space="preserve">višegodišnji srednjak temperature zraka (u °C) 1991. </w:t>
          </w:r>
          <w:sdt>
            <w:sdtPr>
              <w:tag w:val="goog_rdk_175"/>
              <w:id w:val="-859887041"/>
            </w:sdtPr>
            <w:sdtContent>
              <w:r>
                <w:rPr>
                  <w:rFonts w:ascii="Arial" w:eastAsia="Arial" w:hAnsi="Arial" w:cs="Arial"/>
                </w:rPr>
                <w:t xml:space="preserve">- </w:t>
              </w:r>
            </w:sdtContent>
          </w:sdt>
          <w:r>
            <w:rPr>
              <w:rFonts w:ascii="Arial" w:eastAsia="Arial" w:hAnsi="Arial" w:cs="Arial"/>
            </w:rPr>
            <w:t>2020. godine za postaju Zadar</w:t>
          </w:r>
        </w:p>
        <w:p w14:paraId="2E6C372B" w14:textId="77777777" w:rsidR="007B71CA" w:rsidRDefault="007B71CA" w:rsidP="007B71CA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Table 1. </w:t>
          </w:r>
          <w:sdt>
            <w:sdtPr>
              <w:tag w:val="goog_rdk_181"/>
              <w:id w:val="1677075361"/>
            </w:sdtPr>
            <w:sdtContent>
              <w:proofErr w:type="spellStart"/>
              <w:r>
                <w:rPr>
                  <w:rFonts w:ascii="Arial" w:eastAsia="Arial" w:hAnsi="Arial" w:cs="Arial"/>
                </w:rPr>
                <w:t>Mean</w:t>
              </w:r>
              <w:proofErr w:type="spellEnd"/>
            </w:sdtContent>
          </w:sdt>
          <w:sdt>
            <w:sdtPr>
              <w:tag w:val="goog_rdk_182"/>
              <w:id w:val="807904758"/>
            </w:sdtPr>
            <w:sdtContent>
              <w:ins w:id="30" w:author="MSP" w:date="2023-02-26T17:38:00Z">
                <w:r>
                  <w:rPr>
                    <w:rFonts w:ascii="Arial" w:eastAsia="Arial" w:hAnsi="Arial" w:cs="Arial"/>
                  </w:rPr>
                  <w:t xml:space="preserve"> </w:t>
                </w:r>
              </w:ins>
            </w:sdtContent>
          </w:sdt>
          <w:proofErr w:type="spellStart"/>
          <w:r>
            <w:rPr>
              <w:rFonts w:ascii="Arial" w:eastAsia="Arial" w:hAnsi="Arial" w:cs="Arial"/>
            </w:rPr>
            <w:t>monthly</w:t>
          </w:r>
          <w:proofErr w:type="spellEnd"/>
          <w:r>
            <w:rPr>
              <w:rFonts w:ascii="Arial" w:eastAsia="Arial" w:hAnsi="Arial" w:cs="Arial"/>
            </w:rPr>
            <w:t xml:space="preserve"> </w:t>
          </w:r>
          <w:proofErr w:type="spellStart"/>
          <w:r>
            <w:rPr>
              <w:rFonts w:ascii="Arial" w:eastAsia="Arial" w:hAnsi="Arial" w:cs="Arial"/>
            </w:rPr>
            <w:t>air</w:t>
          </w:r>
          <w:proofErr w:type="spellEnd"/>
          <w:r>
            <w:rPr>
              <w:rFonts w:ascii="Arial" w:eastAsia="Arial" w:hAnsi="Arial" w:cs="Arial"/>
            </w:rPr>
            <w:t xml:space="preserve"> </w:t>
          </w:r>
          <w:proofErr w:type="spellStart"/>
          <w:r>
            <w:rPr>
              <w:rFonts w:ascii="Arial" w:eastAsia="Arial" w:hAnsi="Arial" w:cs="Arial"/>
            </w:rPr>
            <w:t>temperature</w:t>
          </w:r>
          <w:sdt>
            <w:sdtPr>
              <w:tag w:val="goog_rdk_183"/>
              <w:id w:val="1093973787"/>
            </w:sdtPr>
            <w:sdtContent>
              <w:del w:id="31" w:author="MSP" w:date="2023-02-26T17:39:00Z">
                <w:r>
                  <w:rPr>
                    <w:rFonts w:ascii="Arial" w:eastAsia="Arial" w:hAnsi="Arial" w:cs="Arial"/>
                  </w:rPr>
                  <w:delText xml:space="preserve"> </w:delText>
                </w:r>
              </w:del>
            </w:sdtContent>
          </w:sdt>
          <w:r>
            <w:rPr>
              <w:rFonts w:ascii="Arial" w:eastAsia="Arial" w:hAnsi="Arial" w:cs="Arial"/>
            </w:rPr>
            <w:t>s</w:t>
          </w:r>
          <w:proofErr w:type="spellEnd"/>
          <w:sdt>
            <w:sdtPr>
              <w:tag w:val="goog_rdk_184"/>
              <w:id w:val="-114835376"/>
            </w:sdtPr>
            <w:sdtContent>
              <w:ins w:id="32" w:author="MSP" w:date="2023-02-26T17:39:00Z">
                <w:r>
                  <w:rPr>
                    <w:rFonts w:ascii="Arial" w:eastAsia="Arial" w:hAnsi="Arial" w:cs="Arial"/>
                  </w:rPr>
                  <w:t xml:space="preserve"> </w:t>
                </w:r>
              </w:ins>
            </w:sdtContent>
          </w:sdt>
          <w:proofErr w:type="spellStart"/>
          <w:r>
            <w:rPr>
              <w:rFonts w:ascii="Arial" w:eastAsia="Arial" w:hAnsi="Arial" w:cs="Arial"/>
            </w:rPr>
            <w:t>in</w:t>
          </w:r>
          <w:proofErr w:type="spellEnd"/>
          <w:r>
            <w:rPr>
              <w:rFonts w:ascii="Arial" w:eastAsia="Arial" w:hAnsi="Arial" w:cs="Arial"/>
            </w:rPr>
            <w:t xml:space="preserve"> Preko ( GLOBE data) </w:t>
          </w:r>
          <w:proofErr w:type="spellStart"/>
          <w:r>
            <w:rPr>
              <w:rFonts w:ascii="Arial" w:eastAsia="Arial" w:hAnsi="Arial" w:cs="Arial"/>
            </w:rPr>
            <w:t>and</w:t>
          </w:r>
          <w:proofErr w:type="spellEnd"/>
          <w:r>
            <w:rPr>
              <w:rFonts w:ascii="Arial" w:eastAsia="Arial" w:hAnsi="Arial" w:cs="Arial"/>
            </w:rPr>
            <w:t xml:space="preserve"> </w:t>
          </w:r>
          <w:sdt>
            <w:sdtPr>
              <w:tag w:val="goog_rdk_186"/>
              <w:id w:val="-1460804323"/>
            </w:sdtPr>
            <w:sdtContent>
              <w:proofErr w:type="spellStart"/>
              <w:r>
                <w:rPr>
                  <w:rFonts w:ascii="Arial" w:eastAsia="Arial" w:hAnsi="Arial" w:cs="Arial"/>
                </w:rPr>
                <w:t>mean</w:t>
              </w:r>
              <w:proofErr w:type="spellEnd"/>
              <w:ins w:id="33" w:author="MSP" w:date="2023-02-26T17:39:00Z">
                <w:r>
                  <w:rPr>
                    <w:rFonts w:ascii="Arial" w:eastAsia="Arial" w:hAnsi="Arial" w:cs="Arial"/>
                  </w:rPr>
                  <w:t xml:space="preserve"> </w:t>
                </w:r>
              </w:ins>
            </w:sdtContent>
          </w:sdt>
          <w:proofErr w:type="spellStart"/>
          <w:r>
            <w:rPr>
              <w:rFonts w:ascii="Arial" w:eastAsia="Arial" w:hAnsi="Arial" w:cs="Arial"/>
            </w:rPr>
            <w:t>monthly</w:t>
          </w:r>
          <w:proofErr w:type="spellEnd"/>
          <w:r>
            <w:rPr>
              <w:rFonts w:ascii="Arial" w:eastAsia="Arial" w:hAnsi="Arial" w:cs="Arial"/>
            </w:rPr>
            <w:t xml:space="preserve"> </w:t>
          </w:r>
          <w:proofErr w:type="spellStart"/>
          <w:r>
            <w:rPr>
              <w:rFonts w:ascii="Arial" w:eastAsia="Arial" w:hAnsi="Arial" w:cs="Arial"/>
            </w:rPr>
            <w:t>air</w:t>
          </w:r>
          <w:proofErr w:type="spellEnd"/>
          <w:r>
            <w:rPr>
              <w:rFonts w:ascii="Arial" w:eastAsia="Arial" w:hAnsi="Arial" w:cs="Arial"/>
            </w:rPr>
            <w:t xml:space="preserve"> </w:t>
          </w:r>
          <w:proofErr w:type="spellStart"/>
          <w:r>
            <w:rPr>
              <w:rFonts w:ascii="Arial" w:eastAsia="Arial" w:hAnsi="Arial" w:cs="Arial"/>
            </w:rPr>
            <w:t>temperatures</w:t>
          </w:r>
          <w:proofErr w:type="spellEnd"/>
          <w:r>
            <w:rPr>
              <w:rFonts w:ascii="Arial" w:eastAsia="Arial" w:hAnsi="Arial" w:cs="Arial"/>
            </w:rPr>
            <w:t xml:space="preserve"> </w:t>
          </w:r>
          <w:proofErr w:type="spellStart"/>
          <w:r>
            <w:rPr>
              <w:rFonts w:ascii="Arial" w:eastAsia="Arial" w:hAnsi="Arial" w:cs="Arial"/>
            </w:rPr>
            <w:t>in</w:t>
          </w:r>
          <w:proofErr w:type="spellEnd"/>
          <w:r>
            <w:rPr>
              <w:rFonts w:ascii="Arial" w:eastAsia="Arial" w:hAnsi="Arial" w:cs="Arial"/>
            </w:rPr>
            <w:t xml:space="preserve"> Zadar </w:t>
          </w:r>
          <w:proofErr w:type="spellStart"/>
          <w:r>
            <w:rPr>
              <w:rFonts w:ascii="Arial" w:eastAsia="Arial" w:hAnsi="Arial" w:cs="Arial"/>
            </w:rPr>
            <w:t>during</w:t>
          </w:r>
          <w:proofErr w:type="spellEnd"/>
          <w:r>
            <w:rPr>
              <w:rFonts w:ascii="Arial" w:eastAsia="Arial" w:hAnsi="Arial" w:cs="Arial"/>
            </w:rPr>
            <w:t xml:space="preserve"> </w:t>
          </w:r>
          <w:proofErr w:type="spellStart"/>
          <w:r>
            <w:rPr>
              <w:rFonts w:ascii="Arial" w:eastAsia="Arial" w:hAnsi="Arial" w:cs="Arial"/>
            </w:rPr>
            <w:t>climatological</w:t>
          </w:r>
          <w:proofErr w:type="spellEnd"/>
          <w:r>
            <w:rPr>
              <w:rFonts w:ascii="Arial" w:eastAsia="Arial" w:hAnsi="Arial" w:cs="Arial"/>
            </w:rPr>
            <w:t xml:space="preserve"> </w:t>
          </w:r>
          <w:proofErr w:type="spellStart"/>
          <w:r>
            <w:rPr>
              <w:rFonts w:ascii="Arial" w:eastAsia="Arial" w:hAnsi="Arial" w:cs="Arial"/>
            </w:rPr>
            <w:t>autumn</w:t>
          </w:r>
          <w:proofErr w:type="spellEnd"/>
          <w:r>
            <w:rPr>
              <w:rFonts w:ascii="Arial" w:eastAsia="Arial" w:hAnsi="Arial" w:cs="Arial"/>
            </w:rPr>
            <w:t xml:space="preserve"> 2022 (DHMZ),</w:t>
          </w:r>
          <w:r w:rsidRPr="007B71CA">
            <w:rPr>
              <w:rFonts w:ascii="Arial" w:eastAsia="Arial" w:hAnsi="Arial" w:cs="Arial"/>
            </w:rPr>
            <w:t xml:space="preserve"> </w:t>
          </w:r>
          <w:r>
            <w:rPr>
              <w:rFonts w:ascii="Arial" w:eastAsia="Arial" w:hAnsi="Arial" w:cs="Arial"/>
            </w:rPr>
            <w:t>multi-</w:t>
          </w:r>
          <w:proofErr w:type="spellStart"/>
          <w:r>
            <w:rPr>
              <w:rFonts w:ascii="Arial" w:eastAsia="Arial" w:hAnsi="Arial" w:cs="Arial"/>
            </w:rPr>
            <w:t>year</w:t>
          </w:r>
          <w:proofErr w:type="spellEnd"/>
          <w:r>
            <w:rPr>
              <w:rFonts w:ascii="Arial" w:eastAsia="Arial" w:hAnsi="Arial" w:cs="Arial"/>
            </w:rPr>
            <w:t xml:space="preserve"> </w:t>
          </w:r>
          <w:proofErr w:type="spellStart"/>
          <w:r>
            <w:rPr>
              <w:rFonts w:ascii="Arial" w:eastAsia="Arial" w:hAnsi="Arial" w:cs="Arial"/>
            </w:rPr>
            <w:t>average</w:t>
          </w:r>
          <w:proofErr w:type="spellEnd"/>
          <w:r>
            <w:rPr>
              <w:rFonts w:ascii="Arial" w:eastAsia="Arial" w:hAnsi="Arial" w:cs="Arial"/>
            </w:rPr>
            <w:t xml:space="preserve"> </w:t>
          </w:r>
          <w:proofErr w:type="spellStart"/>
          <w:r>
            <w:rPr>
              <w:rFonts w:ascii="Arial" w:eastAsia="Arial" w:hAnsi="Arial" w:cs="Arial"/>
            </w:rPr>
            <w:t>air</w:t>
          </w:r>
          <w:proofErr w:type="spellEnd"/>
          <w:r>
            <w:rPr>
              <w:rFonts w:ascii="Arial" w:eastAsia="Arial" w:hAnsi="Arial" w:cs="Arial"/>
            </w:rPr>
            <w:t xml:space="preserve"> </w:t>
          </w:r>
          <w:proofErr w:type="spellStart"/>
          <w:r>
            <w:rPr>
              <w:rFonts w:ascii="Arial" w:eastAsia="Arial" w:hAnsi="Arial" w:cs="Arial"/>
            </w:rPr>
            <w:t>temperatures</w:t>
          </w:r>
          <w:proofErr w:type="spellEnd"/>
          <w:r>
            <w:rPr>
              <w:rFonts w:ascii="Arial" w:eastAsia="Arial" w:hAnsi="Arial" w:cs="Arial"/>
            </w:rPr>
            <w:t xml:space="preserve"> (°C) for </w:t>
          </w:r>
          <w:proofErr w:type="spellStart"/>
          <w:r>
            <w:rPr>
              <w:rFonts w:ascii="Arial" w:eastAsia="Arial" w:hAnsi="Arial" w:cs="Arial"/>
            </w:rPr>
            <w:t>the</w:t>
          </w:r>
          <w:proofErr w:type="spellEnd"/>
          <w:r>
            <w:rPr>
              <w:rFonts w:ascii="Arial" w:eastAsia="Arial" w:hAnsi="Arial" w:cs="Arial"/>
            </w:rPr>
            <w:t xml:space="preserve"> period 1991 - 2020 at </w:t>
          </w:r>
          <w:proofErr w:type="spellStart"/>
          <w:r>
            <w:rPr>
              <w:rFonts w:ascii="Arial" w:eastAsia="Arial" w:hAnsi="Arial" w:cs="Arial"/>
            </w:rPr>
            <w:t>the</w:t>
          </w:r>
          <w:proofErr w:type="spellEnd"/>
          <w:r>
            <w:rPr>
              <w:rFonts w:ascii="Arial" w:eastAsia="Arial" w:hAnsi="Arial" w:cs="Arial"/>
            </w:rPr>
            <w:t xml:space="preserve"> </w:t>
          </w:r>
          <w:proofErr w:type="spellStart"/>
          <w:r>
            <w:rPr>
              <w:rFonts w:ascii="Arial" w:eastAsia="Arial" w:hAnsi="Arial" w:cs="Arial"/>
            </w:rPr>
            <w:t>weather</w:t>
          </w:r>
          <w:proofErr w:type="spellEnd"/>
          <w:r>
            <w:rPr>
              <w:rFonts w:ascii="Arial" w:eastAsia="Arial" w:hAnsi="Arial" w:cs="Arial"/>
            </w:rPr>
            <w:t xml:space="preserve"> </w:t>
          </w:r>
          <w:proofErr w:type="spellStart"/>
          <w:r>
            <w:rPr>
              <w:rFonts w:ascii="Arial" w:eastAsia="Arial" w:hAnsi="Arial" w:cs="Arial"/>
            </w:rPr>
            <w:t>station</w:t>
          </w:r>
          <w:proofErr w:type="spellEnd"/>
          <w:r>
            <w:rPr>
              <w:rFonts w:ascii="Arial" w:eastAsia="Arial" w:hAnsi="Arial" w:cs="Arial"/>
            </w:rPr>
            <w:t xml:space="preserve"> </w:t>
          </w:r>
          <w:proofErr w:type="spellStart"/>
          <w:r>
            <w:rPr>
              <w:rFonts w:ascii="Arial" w:eastAsia="Arial" w:hAnsi="Arial" w:cs="Arial"/>
            </w:rPr>
            <w:t>in</w:t>
          </w:r>
          <w:proofErr w:type="spellEnd"/>
          <w:r>
            <w:rPr>
              <w:rFonts w:ascii="Arial" w:eastAsia="Arial" w:hAnsi="Arial" w:cs="Arial"/>
            </w:rPr>
            <w:t xml:space="preserve"> Zadar</w:t>
          </w:r>
        </w:p>
        <w:p w14:paraId="74334B90" w14:textId="75EB39AC" w:rsidR="007B71CA" w:rsidRDefault="007B71CA" w:rsidP="007B71CA">
          <w:pPr>
            <w:spacing w:line="240" w:lineRule="auto"/>
            <w:rPr>
              <w:rFonts w:ascii="Arial" w:eastAsia="Arial" w:hAnsi="Arial" w:cs="Arial"/>
            </w:rPr>
          </w:pPr>
        </w:p>
        <w:p w14:paraId="5C106056" w14:textId="3360D16D" w:rsidR="007B71CA" w:rsidRDefault="007B71CA" w:rsidP="007B71CA">
          <w:pPr>
            <w:spacing w:line="240" w:lineRule="auto"/>
            <w:rPr>
              <w:rFonts w:ascii="Arial" w:eastAsia="Arial" w:hAnsi="Arial" w:cs="Arial"/>
            </w:rPr>
          </w:pPr>
        </w:p>
        <w:p w14:paraId="244F0B5B" w14:textId="77777777" w:rsidR="007B71CA" w:rsidRDefault="007B71CA" w:rsidP="007B71CA">
          <w:pPr>
            <w:spacing w:line="240" w:lineRule="auto"/>
            <w:rPr>
              <w:rFonts w:ascii="Arial" w:eastAsia="Arial" w:hAnsi="Arial" w:cs="Arial"/>
            </w:rPr>
          </w:pPr>
        </w:p>
      </w:sdtContent>
    </w:sdt>
    <w:tbl>
      <w:tblPr>
        <w:tblStyle w:val="a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2552"/>
        <w:gridCol w:w="2268"/>
        <w:gridCol w:w="2977"/>
      </w:tblGrid>
      <w:tr w:rsidR="00E46821" w14:paraId="620E2E5C" w14:textId="77777777">
        <w:trPr>
          <w:trHeight w:val="306"/>
        </w:trPr>
        <w:tc>
          <w:tcPr>
            <w:tcW w:w="1129" w:type="dxa"/>
          </w:tcPr>
          <w:p w14:paraId="00000028" w14:textId="77777777" w:rsidR="00E46821" w:rsidRPr="00DD2FC7" w:rsidRDefault="00000000">
            <w:pPr>
              <w:rPr>
                <w:rFonts w:asciiTheme="minorHAnsi" w:eastAsia="Arial" w:hAnsiTheme="minorHAnsi" w:cstheme="minorHAnsi"/>
                <w:bCs/>
              </w:rPr>
            </w:pPr>
            <w:r w:rsidRPr="00DD2FC7">
              <w:rPr>
                <w:rFonts w:asciiTheme="minorHAnsi" w:eastAsia="Arial" w:hAnsiTheme="minorHAnsi" w:cstheme="minorHAnsi"/>
                <w:bCs/>
              </w:rPr>
              <w:lastRenderedPageBreak/>
              <w:t>Mjesec</w:t>
            </w:r>
          </w:p>
        </w:tc>
        <w:tc>
          <w:tcPr>
            <w:tcW w:w="2552" w:type="dxa"/>
          </w:tcPr>
          <w:p w14:paraId="00000029" w14:textId="333EA5E0" w:rsidR="00E46821" w:rsidRPr="00DD2FC7" w:rsidRDefault="00000000">
            <w:pPr>
              <w:rPr>
                <w:rFonts w:asciiTheme="minorHAnsi" w:eastAsia="Arial" w:hAnsiTheme="minorHAnsi" w:cstheme="minorHAnsi"/>
                <w:bCs/>
              </w:rPr>
            </w:pPr>
            <w:r w:rsidRPr="00DD2FC7">
              <w:rPr>
                <w:rFonts w:asciiTheme="minorHAnsi" w:eastAsia="Arial" w:hAnsiTheme="minorHAnsi" w:cstheme="minorHAnsi"/>
                <w:bCs/>
              </w:rPr>
              <w:t xml:space="preserve">Srednja mjesečna temperatura zraka u </w:t>
            </w:r>
            <w:proofErr w:type="spellStart"/>
            <w:r w:rsidRPr="00DD2FC7">
              <w:rPr>
                <w:rFonts w:asciiTheme="minorHAnsi" w:eastAsia="Arial" w:hAnsiTheme="minorHAnsi" w:cstheme="minorHAnsi"/>
                <w:bCs/>
              </w:rPr>
              <w:t>Preku</w:t>
            </w:r>
            <w:proofErr w:type="spellEnd"/>
            <w:r w:rsidRPr="00DD2FC7">
              <w:rPr>
                <w:rFonts w:asciiTheme="minorHAnsi" w:eastAsia="Arial" w:hAnsiTheme="minorHAnsi" w:cstheme="minorHAnsi"/>
                <w:bCs/>
              </w:rPr>
              <w:t xml:space="preserve"> (°C)</w:t>
            </w:r>
            <w:r w:rsidR="00DD2FC7" w:rsidRPr="00DD2FC7">
              <w:rPr>
                <w:rFonts w:asciiTheme="minorHAnsi" w:eastAsia="Arial" w:hAnsiTheme="minorHAnsi" w:cstheme="minorHAnsi"/>
                <w:bCs/>
              </w:rPr>
              <w:t>( GLOBE podaci)</w:t>
            </w:r>
          </w:p>
        </w:tc>
        <w:tc>
          <w:tcPr>
            <w:tcW w:w="2268" w:type="dxa"/>
          </w:tcPr>
          <w:p w14:paraId="0000002A" w14:textId="5B42FFA4" w:rsidR="00E46821" w:rsidRPr="00DD2FC7" w:rsidRDefault="00000000">
            <w:pPr>
              <w:rPr>
                <w:rFonts w:asciiTheme="minorHAnsi" w:eastAsia="Arial" w:hAnsiTheme="minorHAnsi" w:cstheme="minorHAnsi"/>
                <w:bCs/>
              </w:rPr>
            </w:pPr>
            <w:r w:rsidRPr="00DD2FC7">
              <w:rPr>
                <w:rFonts w:asciiTheme="minorHAnsi" w:eastAsia="Arial" w:hAnsiTheme="minorHAnsi" w:cstheme="minorHAnsi"/>
                <w:bCs/>
              </w:rPr>
              <w:t>Srednja mjesečna temperatura zraka u Zadru (°C)</w:t>
            </w:r>
            <w:r w:rsidR="00DD2FC7" w:rsidRPr="00DD2FC7">
              <w:rPr>
                <w:rFonts w:asciiTheme="minorHAnsi" w:eastAsia="Arial" w:hAnsiTheme="minorHAnsi" w:cstheme="minorHAnsi"/>
                <w:bCs/>
              </w:rPr>
              <w:t>( DHMZ)</w:t>
            </w:r>
          </w:p>
        </w:tc>
        <w:tc>
          <w:tcPr>
            <w:tcW w:w="2977" w:type="dxa"/>
          </w:tcPr>
          <w:p w14:paraId="0000002B" w14:textId="77777777" w:rsidR="00E46821" w:rsidRPr="00DD2FC7" w:rsidRDefault="00000000">
            <w:pPr>
              <w:rPr>
                <w:rFonts w:asciiTheme="minorHAnsi" w:eastAsia="Arial" w:hAnsiTheme="minorHAnsi" w:cstheme="minorHAnsi"/>
                <w:bCs/>
              </w:rPr>
            </w:pPr>
            <w:r w:rsidRPr="00DD2FC7">
              <w:rPr>
                <w:rFonts w:asciiTheme="minorHAnsi" w:eastAsia="Arial" w:hAnsiTheme="minorHAnsi" w:cstheme="minorHAnsi"/>
                <w:bCs/>
              </w:rPr>
              <w:t>Višegodišnji srednjak za postaju Zadar  (°C)</w:t>
            </w:r>
          </w:p>
          <w:p w14:paraId="0000002C" w14:textId="28046DF3" w:rsidR="00E46821" w:rsidRPr="00E85108" w:rsidRDefault="00000000">
            <w:pPr>
              <w:rPr>
                <w:rFonts w:asciiTheme="minorHAnsi" w:hAnsiTheme="minorHAnsi" w:cstheme="minorHAnsi"/>
                <w:bCs/>
              </w:rPr>
            </w:pPr>
            <w:r w:rsidRPr="00DD2FC7">
              <w:rPr>
                <w:rFonts w:asciiTheme="minorHAnsi" w:eastAsia="Arial" w:hAnsiTheme="minorHAnsi" w:cstheme="minorHAnsi"/>
                <w:bCs/>
              </w:rPr>
              <w:t>(1991.</w:t>
            </w:r>
            <w:r w:rsidR="00DD2FC7" w:rsidRPr="00DD2FC7">
              <w:rPr>
                <w:rFonts w:asciiTheme="minorHAnsi" w:eastAsia="Arial" w:hAnsiTheme="minorHAnsi" w:cstheme="minorHAnsi"/>
                <w:bCs/>
              </w:rPr>
              <w:t xml:space="preserve"> -</w:t>
            </w:r>
            <w:r w:rsidRPr="00DD2FC7">
              <w:rPr>
                <w:rFonts w:asciiTheme="minorHAnsi" w:eastAsia="Arial" w:hAnsiTheme="minorHAnsi" w:cstheme="minorHAnsi"/>
                <w:bCs/>
              </w:rPr>
              <w:t>2020.)</w:t>
            </w:r>
            <w:r w:rsidR="00DD2FC7" w:rsidRPr="00DD2FC7">
              <w:rPr>
                <w:rFonts w:asciiTheme="minorHAnsi" w:eastAsia="Arial" w:hAnsiTheme="minorHAnsi" w:cstheme="minorHAnsi"/>
                <w:bCs/>
              </w:rPr>
              <w:t>(DHMZ)</w:t>
            </w:r>
          </w:p>
        </w:tc>
      </w:tr>
      <w:tr w:rsidR="00E46821" w14:paraId="55155FDB" w14:textId="77777777">
        <w:trPr>
          <w:trHeight w:val="306"/>
        </w:trPr>
        <w:tc>
          <w:tcPr>
            <w:tcW w:w="1129" w:type="dxa"/>
          </w:tcPr>
          <w:p w14:paraId="0000002D" w14:textId="77777777" w:rsidR="00E46821" w:rsidRPr="00DD2FC7" w:rsidRDefault="00000000">
            <w:pPr>
              <w:rPr>
                <w:rFonts w:asciiTheme="minorHAnsi" w:eastAsia="Arial" w:hAnsiTheme="minorHAnsi" w:cstheme="minorHAnsi"/>
                <w:bCs/>
              </w:rPr>
            </w:pPr>
            <w:r w:rsidRPr="00DD2FC7">
              <w:rPr>
                <w:rFonts w:asciiTheme="minorHAnsi" w:eastAsia="Arial" w:hAnsiTheme="minorHAnsi" w:cstheme="minorHAnsi"/>
                <w:bCs/>
              </w:rPr>
              <w:t>IX</w:t>
            </w:r>
          </w:p>
        </w:tc>
        <w:tc>
          <w:tcPr>
            <w:tcW w:w="2552" w:type="dxa"/>
          </w:tcPr>
          <w:p w14:paraId="0000002E" w14:textId="77777777" w:rsidR="00E46821" w:rsidRPr="00DD2FC7" w:rsidRDefault="00000000">
            <w:pPr>
              <w:rPr>
                <w:rFonts w:asciiTheme="minorHAnsi" w:eastAsia="Arial" w:hAnsiTheme="minorHAnsi" w:cstheme="minorHAnsi"/>
                <w:bCs/>
              </w:rPr>
            </w:pPr>
            <w:r w:rsidRPr="00DD2FC7">
              <w:rPr>
                <w:rFonts w:asciiTheme="minorHAnsi" w:eastAsia="Arial" w:hAnsiTheme="minorHAnsi" w:cstheme="minorHAnsi"/>
                <w:bCs/>
              </w:rPr>
              <w:t>20,9</w:t>
            </w:r>
            <w:r w:rsidRPr="00DD2FC7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2268" w:type="dxa"/>
          </w:tcPr>
          <w:p w14:paraId="0000002F" w14:textId="77777777" w:rsidR="00E46821" w:rsidRPr="00DD2FC7" w:rsidRDefault="00000000">
            <w:pPr>
              <w:rPr>
                <w:rFonts w:asciiTheme="minorHAnsi" w:eastAsia="Arial" w:hAnsiTheme="minorHAnsi" w:cstheme="minorHAnsi"/>
                <w:bCs/>
              </w:rPr>
            </w:pPr>
            <w:r w:rsidRPr="00DD2FC7">
              <w:rPr>
                <w:rFonts w:asciiTheme="minorHAnsi" w:eastAsia="Arial" w:hAnsiTheme="minorHAnsi" w:cstheme="minorHAnsi"/>
                <w:bCs/>
              </w:rPr>
              <w:t>20,8</w:t>
            </w:r>
          </w:p>
        </w:tc>
        <w:tc>
          <w:tcPr>
            <w:tcW w:w="2977" w:type="dxa"/>
          </w:tcPr>
          <w:p w14:paraId="00000030" w14:textId="77777777" w:rsidR="00E46821" w:rsidRPr="00DD2FC7" w:rsidRDefault="00000000">
            <w:pPr>
              <w:rPr>
                <w:rFonts w:asciiTheme="minorHAnsi" w:eastAsia="Arial" w:hAnsiTheme="minorHAnsi" w:cstheme="minorHAnsi"/>
                <w:bCs/>
              </w:rPr>
            </w:pPr>
            <w:r w:rsidRPr="00DD2FC7">
              <w:rPr>
                <w:rFonts w:asciiTheme="minorHAnsi" w:eastAsia="Arial" w:hAnsiTheme="minorHAnsi" w:cstheme="minorHAnsi"/>
                <w:bCs/>
              </w:rPr>
              <w:t>20,5</w:t>
            </w:r>
          </w:p>
        </w:tc>
      </w:tr>
      <w:tr w:rsidR="00E46821" w14:paraId="300B25A2" w14:textId="77777777">
        <w:trPr>
          <w:trHeight w:val="306"/>
        </w:trPr>
        <w:tc>
          <w:tcPr>
            <w:tcW w:w="1129" w:type="dxa"/>
          </w:tcPr>
          <w:p w14:paraId="00000031" w14:textId="77777777" w:rsidR="00E46821" w:rsidRPr="00DD2FC7" w:rsidRDefault="00000000">
            <w:pPr>
              <w:rPr>
                <w:rFonts w:asciiTheme="minorHAnsi" w:eastAsia="Arial" w:hAnsiTheme="minorHAnsi" w:cstheme="minorHAnsi"/>
                <w:bCs/>
              </w:rPr>
            </w:pPr>
            <w:r w:rsidRPr="00DD2FC7">
              <w:rPr>
                <w:rFonts w:asciiTheme="minorHAnsi" w:eastAsia="Arial" w:hAnsiTheme="minorHAnsi" w:cstheme="minorHAnsi"/>
                <w:bCs/>
              </w:rPr>
              <w:t>X</w:t>
            </w:r>
          </w:p>
        </w:tc>
        <w:tc>
          <w:tcPr>
            <w:tcW w:w="2552" w:type="dxa"/>
          </w:tcPr>
          <w:p w14:paraId="00000032" w14:textId="77777777" w:rsidR="00E46821" w:rsidRPr="00DD2FC7" w:rsidRDefault="00000000">
            <w:pPr>
              <w:rPr>
                <w:rFonts w:asciiTheme="minorHAnsi" w:eastAsia="Arial" w:hAnsiTheme="minorHAnsi" w:cstheme="minorHAnsi"/>
                <w:bCs/>
              </w:rPr>
            </w:pPr>
            <w:r w:rsidRPr="00DD2FC7">
              <w:rPr>
                <w:rFonts w:asciiTheme="minorHAnsi" w:eastAsia="Arial" w:hAnsiTheme="minorHAnsi" w:cstheme="minorHAnsi"/>
                <w:bCs/>
              </w:rPr>
              <w:t>19,04</w:t>
            </w:r>
          </w:p>
        </w:tc>
        <w:tc>
          <w:tcPr>
            <w:tcW w:w="2268" w:type="dxa"/>
          </w:tcPr>
          <w:p w14:paraId="00000033" w14:textId="77777777" w:rsidR="00E46821" w:rsidRPr="00DD2FC7" w:rsidRDefault="00000000">
            <w:pPr>
              <w:rPr>
                <w:rFonts w:asciiTheme="minorHAnsi" w:eastAsia="Arial" w:hAnsiTheme="minorHAnsi" w:cstheme="minorHAnsi"/>
                <w:bCs/>
              </w:rPr>
            </w:pPr>
            <w:r w:rsidRPr="00DD2FC7">
              <w:rPr>
                <w:rFonts w:asciiTheme="minorHAnsi" w:eastAsia="Arial" w:hAnsiTheme="minorHAnsi" w:cstheme="minorHAnsi"/>
                <w:bCs/>
              </w:rPr>
              <w:t>18,8</w:t>
            </w:r>
          </w:p>
        </w:tc>
        <w:tc>
          <w:tcPr>
            <w:tcW w:w="2977" w:type="dxa"/>
          </w:tcPr>
          <w:p w14:paraId="00000034" w14:textId="77777777" w:rsidR="00E46821" w:rsidRPr="00DD2FC7" w:rsidRDefault="00000000">
            <w:pPr>
              <w:rPr>
                <w:rFonts w:asciiTheme="minorHAnsi" w:eastAsia="Arial" w:hAnsiTheme="minorHAnsi" w:cstheme="minorHAnsi"/>
                <w:bCs/>
              </w:rPr>
            </w:pPr>
            <w:r w:rsidRPr="00DD2FC7">
              <w:rPr>
                <w:rFonts w:asciiTheme="minorHAnsi" w:eastAsia="Arial" w:hAnsiTheme="minorHAnsi" w:cstheme="minorHAnsi"/>
                <w:bCs/>
              </w:rPr>
              <w:t>16,5</w:t>
            </w:r>
          </w:p>
        </w:tc>
      </w:tr>
      <w:tr w:rsidR="00E46821" w14:paraId="36AF7FDC" w14:textId="77777777">
        <w:trPr>
          <w:trHeight w:val="306"/>
        </w:trPr>
        <w:tc>
          <w:tcPr>
            <w:tcW w:w="1129" w:type="dxa"/>
          </w:tcPr>
          <w:p w14:paraId="00000035" w14:textId="77777777" w:rsidR="00E46821" w:rsidRPr="00DD2FC7" w:rsidRDefault="00000000">
            <w:pPr>
              <w:rPr>
                <w:rFonts w:asciiTheme="minorHAnsi" w:eastAsia="Arial" w:hAnsiTheme="minorHAnsi" w:cstheme="minorHAnsi"/>
                <w:bCs/>
              </w:rPr>
            </w:pPr>
            <w:r w:rsidRPr="00DD2FC7">
              <w:rPr>
                <w:rFonts w:asciiTheme="minorHAnsi" w:eastAsia="Arial" w:hAnsiTheme="minorHAnsi" w:cstheme="minorHAnsi"/>
                <w:bCs/>
              </w:rPr>
              <w:t>XI</w:t>
            </w:r>
          </w:p>
        </w:tc>
        <w:tc>
          <w:tcPr>
            <w:tcW w:w="2552" w:type="dxa"/>
          </w:tcPr>
          <w:p w14:paraId="00000036" w14:textId="77777777" w:rsidR="00E46821" w:rsidRPr="00DD2FC7" w:rsidRDefault="00000000">
            <w:pPr>
              <w:rPr>
                <w:rFonts w:asciiTheme="minorHAnsi" w:eastAsia="Arial" w:hAnsiTheme="minorHAnsi" w:cstheme="minorHAnsi"/>
                <w:bCs/>
              </w:rPr>
            </w:pPr>
            <w:r w:rsidRPr="00DD2FC7">
              <w:rPr>
                <w:rFonts w:asciiTheme="minorHAnsi" w:eastAsia="Arial" w:hAnsiTheme="minorHAnsi" w:cstheme="minorHAnsi"/>
                <w:bCs/>
              </w:rPr>
              <w:t>13,25</w:t>
            </w:r>
          </w:p>
        </w:tc>
        <w:tc>
          <w:tcPr>
            <w:tcW w:w="2268" w:type="dxa"/>
          </w:tcPr>
          <w:p w14:paraId="00000037" w14:textId="77777777" w:rsidR="00E46821" w:rsidRPr="00DD2FC7" w:rsidRDefault="00000000">
            <w:pPr>
              <w:rPr>
                <w:rFonts w:asciiTheme="minorHAnsi" w:eastAsia="Arial" w:hAnsiTheme="minorHAnsi" w:cstheme="minorHAnsi"/>
                <w:bCs/>
              </w:rPr>
            </w:pPr>
            <w:r w:rsidRPr="00DD2FC7">
              <w:rPr>
                <w:rFonts w:asciiTheme="minorHAnsi" w:eastAsia="Arial" w:hAnsiTheme="minorHAnsi" w:cstheme="minorHAnsi"/>
                <w:bCs/>
              </w:rPr>
              <w:t>13,2</w:t>
            </w:r>
          </w:p>
        </w:tc>
        <w:tc>
          <w:tcPr>
            <w:tcW w:w="2977" w:type="dxa"/>
          </w:tcPr>
          <w:p w14:paraId="00000038" w14:textId="77777777" w:rsidR="00E46821" w:rsidRPr="00DD2FC7" w:rsidRDefault="00000000">
            <w:pPr>
              <w:rPr>
                <w:rFonts w:asciiTheme="minorHAnsi" w:eastAsia="Arial" w:hAnsiTheme="minorHAnsi" w:cstheme="minorHAnsi"/>
                <w:bCs/>
              </w:rPr>
            </w:pPr>
            <w:r w:rsidRPr="00DD2FC7">
              <w:rPr>
                <w:rFonts w:asciiTheme="minorHAnsi" w:eastAsia="Arial" w:hAnsiTheme="minorHAnsi" w:cstheme="minorHAnsi"/>
                <w:bCs/>
              </w:rPr>
              <w:t>12,5</w:t>
            </w:r>
          </w:p>
        </w:tc>
      </w:tr>
    </w:tbl>
    <w:p w14:paraId="00000039" w14:textId="77777777" w:rsidR="00E46821" w:rsidRDefault="00E46821">
      <w:pPr>
        <w:rPr>
          <w:rFonts w:ascii="Arial" w:eastAsia="Arial" w:hAnsi="Arial" w:cs="Arial"/>
        </w:rPr>
      </w:pPr>
    </w:p>
    <w:p w14:paraId="0000003B" w14:textId="35A6AB3F" w:rsidR="00E46821" w:rsidRDefault="00000000" w:rsidP="00FB732C">
      <w:pPr>
        <w:rPr>
          <w:rFonts w:ascii="Arial" w:eastAsia="Arial" w:hAnsi="Arial" w:cs="Arial"/>
        </w:rPr>
      </w:pPr>
      <w:sdt>
        <w:sdtPr>
          <w:tag w:val="goog_rdk_174"/>
          <w:id w:val="194055596"/>
        </w:sdtPr>
        <w:sdtContent/>
      </w:sdt>
    </w:p>
    <w:p w14:paraId="0000003C" w14:textId="5DE3D1FD" w:rsidR="00E46821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Iz tablice 1. se vidi da su</w:t>
      </w:r>
      <w:r w:rsidR="00E8510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srednje mjesečne temperature zraka </w:t>
      </w:r>
      <w:sdt>
        <w:sdtPr>
          <w:tag w:val="goog_rdk_190"/>
          <w:id w:val="-2109963651"/>
        </w:sdtPr>
        <w:sdtContent>
          <w:r w:rsidR="00DD2FC7">
            <w:rPr>
              <w:rFonts w:ascii="Arial" w:eastAsia="Arial" w:hAnsi="Arial" w:cs="Arial"/>
            </w:rPr>
            <w:t>za</w:t>
          </w:r>
        </w:sdtContent>
      </w:sdt>
      <w:r>
        <w:rPr>
          <w:rFonts w:ascii="Arial" w:eastAsia="Arial" w:hAnsi="Arial" w:cs="Arial"/>
        </w:rPr>
        <w:t xml:space="preserve"> klimatološk</w:t>
      </w:r>
      <w:r w:rsidR="00DD2FC7"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 xml:space="preserve"> jesen 2022. bile više od prosjeka, posebno je mjesec listopad bio topliji. </w:t>
      </w:r>
    </w:p>
    <w:p w14:paraId="0000003D" w14:textId="3D41A2D4" w:rsidR="00E46821" w:rsidRDefault="00000000">
      <w:pPr>
        <w:rPr>
          <w:rFonts w:ascii="Arial" w:eastAsia="Arial" w:hAnsi="Arial" w:cs="Arial"/>
        </w:rPr>
      </w:pPr>
      <w:sdt>
        <w:sdtPr>
          <w:tag w:val="goog_rdk_195"/>
          <w:id w:val="-1647275094"/>
        </w:sdtPr>
        <w:sdtContent/>
      </w:sdt>
      <w:r>
        <w:rPr>
          <w:rFonts w:ascii="Arial" w:eastAsia="Arial" w:hAnsi="Arial" w:cs="Arial"/>
        </w:rPr>
        <w:t xml:space="preserve">Ovi podaci potvrđuju našu hipotezu da je jesen 2022. godine toplija od višegodišnjeg prosjeka. </w:t>
      </w:r>
      <w:r w:rsidR="001229C9">
        <w:rPr>
          <w:rFonts w:ascii="Arial" w:eastAsia="Arial" w:hAnsi="Arial" w:cs="Arial"/>
        </w:rPr>
        <w:t>M</w:t>
      </w:r>
      <w:r>
        <w:rPr>
          <w:rFonts w:ascii="Arial" w:eastAsia="Arial" w:hAnsi="Arial" w:cs="Arial"/>
        </w:rPr>
        <w:t>jesečni prosjeci 2022.</w:t>
      </w:r>
      <w:r w:rsidR="001229C9">
        <w:rPr>
          <w:rFonts w:ascii="Arial" w:eastAsia="Arial" w:hAnsi="Arial" w:cs="Arial"/>
        </w:rPr>
        <w:t xml:space="preserve"> godine, za sva tri mjeseca</w:t>
      </w:r>
      <w:r>
        <w:rPr>
          <w:rFonts w:ascii="Arial" w:eastAsia="Arial" w:hAnsi="Arial" w:cs="Arial"/>
        </w:rPr>
        <w:t xml:space="preserve"> premašuju višegodišnje mjesečne srednjake (od 0,3 °C u rujnu do 2,3 </w:t>
      </w:r>
      <w:bookmarkStart w:id="34" w:name="_Hlk131024996"/>
      <w:r>
        <w:rPr>
          <w:rFonts w:ascii="Arial" w:eastAsia="Arial" w:hAnsi="Arial" w:cs="Arial"/>
        </w:rPr>
        <w:t xml:space="preserve">°C </w:t>
      </w:r>
      <w:bookmarkEnd w:id="34"/>
      <w:r>
        <w:rPr>
          <w:rFonts w:ascii="Arial" w:eastAsia="Arial" w:hAnsi="Arial" w:cs="Arial"/>
        </w:rPr>
        <w:t>u listopadu)</w:t>
      </w:r>
      <w:r w:rsidR="001229C9">
        <w:rPr>
          <w:rFonts w:ascii="Arial" w:eastAsia="Arial" w:hAnsi="Arial" w:cs="Arial"/>
        </w:rPr>
        <w:t xml:space="preserve">. Iako se naši podaci malo razlikuju od službenih podataka za srednje mjesečne temperature zraka, možemo potvrditi našu hipotezu. </w:t>
      </w:r>
      <w:r w:rsidR="00E85108">
        <w:rPr>
          <w:rFonts w:ascii="Arial" w:eastAsia="Arial" w:hAnsi="Arial" w:cs="Arial"/>
        </w:rPr>
        <w:t xml:space="preserve">Najviša odstupanja od višegodišnjeg prosjeka su bila u mjesecu listopadu, koji je za 2,3 </w:t>
      </w:r>
      <w:r w:rsidR="00E85108">
        <w:rPr>
          <w:rFonts w:ascii="Arial" w:eastAsia="Arial" w:hAnsi="Arial" w:cs="Arial"/>
        </w:rPr>
        <w:t>°C</w:t>
      </w:r>
      <w:r w:rsidR="00E85108">
        <w:rPr>
          <w:rFonts w:ascii="Arial" w:eastAsia="Arial" w:hAnsi="Arial" w:cs="Arial"/>
        </w:rPr>
        <w:t xml:space="preserve"> bio topliji od višegodišnjeg prosjeka.</w:t>
      </w:r>
    </w:p>
    <w:p w14:paraId="0000003E" w14:textId="2B1A4F37" w:rsidR="00E46821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Kako jesenski srednjaci izgledaju po godinama</w:t>
      </w:r>
      <w:sdt>
        <w:sdtPr>
          <w:tag w:val="goog_rdk_199"/>
          <w:id w:val="779074047"/>
        </w:sdtPr>
        <w:sdtContent>
          <w:r w:rsidR="00DD2FC7">
            <w:rPr>
              <w:rFonts w:ascii="Arial" w:eastAsia="Arial" w:hAnsi="Arial" w:cs="Arial"/>
            </w:rPr>
            <w:t xml:space="preserve"> ( 1991. – 2022.)</w:t>
          </w:r>
        </w:sdtContent>
      </w:sdt>
      <w:r>
        <w:rPr>
          <w:rFonts w:ascii="Arial" w:eastAsia="Arial" w:hAnsi="Arial" w:cs="Arial"/>
        </w:rPr>
        <w:t xml:space="preserve"> prikazuje </w:t>
      </w:r>
      <w:sdt>
        <w:sdtPr>
          <w:tag w:val="goog_rdk_200"/>
          <w:id w:val="-826664526"/>
        </w:sdtPr>
        <w:sdtContent/>
      </w:sdt>
      <w:r>
        <w:rPr>
          <w:rFonts w:ascii="Arial" w:eastAsia="Arial" w:hAnsi="Arial" w:cs="Arial"/>
        </w:rPr>
        <w:t>sl</w:t>
      </w:r>
      <w:r w:rsidR="00DD2FC7">
        <w:rPr>
          <w:rFonts w:ascii="Arial" w:eastAsia="Arial" w:hAnsi="Arial" w:cs="Arial"/>
        </w:rPr>
        <w:t>ij</w:t>
      </w:r>
      <w:r>
        <w:rPr>
          <w:rFonts w:ascii="Arial" w:eastAsia="Arial" w:hAnsi="Arial" w:cs="Arial"/>
        </w:rPr>
        <w:t>edeći grafikon</w:t>
      </w:r>
      <w:r w:rsidR="00DD2FC7">
        <w:rPr>
          <w:rFonts w:ascii="Arial" w:eastAsia="Arial" w:hAnsi="Arial" w:cs="Arial"/>
        </w:rPr>
        <w:t xml:space="preserve"> ( slika 1).</w:t>
      </w:r>
    </w:p>
    <w:p w14:paraId="0000003F" w14:textId="614D175B" w:rsidR="00E46821" w:rsidRDefault="00000000">
      <w:pPr>
        <w:rPr>
          <w:rFonts w:ascii="Arial" w:eastAsia="Arial" w:hAnsi="Arial" w:cs="Arial"/>
        </w:rPr>
      </w:pPr>
      <w:sdt>
        <w:sdtPr>
          <w:tag w:val="goog_rdk_202"/>
          <w:id w:val="-1602402864"/>
        </w:sdtPr>
        <w:sdtContent/>
      </w:sdt>
      <w:r w:rsidR="00FB7848">
        <w:rPr>
          <w:noProof/>
        </w:rPr>
        <w:drawing>
          <wp:inline distT="0" distB="0" distL="0" distR="0" wp14:anchorId="6585E1C9" wp14:editId="303DD0CB">
            <wp:extent cx="5760720" cy="2736215"/>
            <wp:effectExtent l="0" t="0" r="11430" b="6985"/>
            <wp:docPr id="1" name="Grafikon 1">
              <a:extLst xmlns:a="http://schemas.openxmlformats.org/drawingml/2006/main">
                <a:ext uri="{FF2B5EF4-FFF2-40B4-BE49-F238E27FC236}">
                  <a16:creationId xmlns:a16="http://schemas.microsoft.com/office/drawing/2014/main" id="{6985DE85-B165-1075-5576-340A8B58DC4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0000040" w14:textId="10867C2A" w:rsidR="00E46821" w:rsidRDefault="00000000">
      <w:pPr>
        <w:rPr>
          <w:rFonts w:ascii="Arial" w:eastAsia="Arial" w:hAnsi="Arial" w:cs="Arial"/>
        </w:rPr>
      </w:pPr>
      <w:sdt>
        <w:sdtPr>
          <w:tag w:val="goog_rdk_203"/>
          <w:id w:val="1051115993"/>
        </w:sdtPr>
        <w:sdtContent/>
      </w:sdt>
      <w:r>
        <w:rPr>
          <w:rFonts w:ascii="Arial" w:eastAsia="Arial" w:hAnsi="Arial" w:cs="Arial"/>
        </w:rPr>
        <w:t xml:space="preserve">Slika </w:t>
      </w:r>
      <w:r w:rsidR="007B71CA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. Prosječne jesenske temperature zraka (u °C) u Zadru od </w:t>
      </w:r>
      <w:sdt>
        <w:sdtPr>
          <w:tag w:val="goog_rdk_204"/>
          <w:id w:val="162048729"/>
        </w:sdtPr>
        <w:sdtContent>
          <w:r w:rsidR="007B71CA">
            <w:rPr>
              <w:rFonts w:ascii="Arial" w:eastAsia="Arial" w:hAnsi="Arial" w:cs="Arial"/>
            </w:rPr>
            <w:t>0</w:t>
          </w:r>
        </w:sdtContent>
      </w:sdt>
      <w:r>
        <w:rPr>
          <w:rFonts w:ascii="Arial" w:eastAsia="Arial" w:hAnsi="Arial" w:cs="Arial"/>
        </w:rPr>
        <w:t>1.</w:t>
      </w:r>
      <w:sdt>
        <w:sdtPr>
          <w:tag w:val="goog_rdk_205"/>
          <w:id w:val="-1250652764"/>
        </w:sdtPr>
        <w:sdtContent>
          <w:r w:rsidR="007B71CA">
            <w:rPr>
              <w:rFonts w:ascii="Arial" w:eastAsia="Arial" w:hAnsi="Arial" w:cs="Arial"/>
            </w:rPr>
            <w:t>0</w:t>
          </w:r>
        </w:sdtContent>
      </w:sdt>
      <w:r>
        <w:rPr>
          <w:rFonts w:ascii="Arial" w:eastAsia="Arial" w:hAnsi="Arial" w:cs="Arial"/>
        </w:rPr>
        <w:t>9.- 30.11. za razdoblje 1991.</w:t>
      </w:r>
      <w:sdt>
        <w:sdtPr>
          <w:tag w:val="goog_rdk_206"/>
          <w:id w:val="651186233"/>
        </w:sdtPr>
        <w:sdtContent>
          <w:r w:rsidR="007B71CA">
            <w:t xml:space="preserve"> </w:t>
          </w:r>
          <w:r w:rsidR="007B71CA">
            <w:rPr>
              <w:rFonts w:ascii="Arial" w:eastAsia="Arial" w:hAnsi="Arial" w:cs="Arial"/>
            </w:rPr>
            <w:t xml:space="preserve">- </w:t>
          </w:r>
        </w:sdtContent>
      </w:sdt>
      <w:r>
        <w:rPr>
          <w:rFonts w:ascii="Arial" w:eastAsia="Arial" w:hAnsi="Arial" w:cs="Arial"/>
        </w:rPr>
        <w:t>2022. godine (DHMZ)</w:t>
      </w:r>
    </w:p>
    <w:p w14:paraId="00000041" w14:textId="7B964FFB" w:rsidR="00E46821" w:rsidRDefault="00000000">
      <w:pPr>
        <w:rPr>
          <w:rFonts w:ascii="Arial" w:eastAsia="Arial" w:hAnsi="Arial" w:cs="Arial"/>
        </w:rPr>
      </w:pPr>
      <w:sdt>
        <w:sdtPr>
          <w:tag w:val="goog_rdk_209"/>
          <w:id w:val="699673300"/>
        </w:sdtPr>
        <w:sdtContent>
          <w:r w:rsidR="007B71CA">
            <w:rPr>
              <w:rFonts w:ascii="Arial" w:eastAsia="Arial" w:hAnsi="Arial" w:cs="Arial"/>
            </w:rPr>
            <w:t xml:space="preserve"> Figure 1</w:t>
          </w:r>
        </w:sdtContent>
      </w:sdt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Average</w:t>
      </w:r>
      <w:proofErr w:type="spellEnd"/>
      <w:r>
        <w:rPr>
          <w:rFonts w:ascii="Arial" w:eastAsia="Arial" w:hAnsi="Arial" w:cs="Arial"/>
        </w:rPr>
        <w:t xml:space="preserve"> </w:t>
      </w:r>
      <w:sdt>
        <w:sdtPr>
          <w:tag w:val="goog_rdk_211"/>
          <w:id w:val="-1053222689"/>
        </w:sdtPr>
        <w:sdtContent/>
      </w:sdt>
      <w:proofErr w:type="spellStart"/>
      <w:r>
        <w:rPr>
          <w:rFonts w:ascii="Arial" w:eastAsia="Arial" w:hAnsi="Arial" w:cs="Arial"/>
        </w:rPr>
        <w:t>autumn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air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temperatures</w:t>
      </w:r>
      <w:proofErr w:type="spellEnd"/>
      <w:r>
        <w:rPr>
          <w:rFonts w:ascii="Arial" w:eastAsia="Arial" w:hAnsi="Arial" w:cs="Arial"/>
        </w:rPr>
        <w:t xml:space="preserve"> (°C) </w:t>
      </w:r>
      <w:proofErr w:type="spellStart"/>
      <w:r>
        <w:rPr>
          <w:rFonts w:ascii="Arial" w:eastAsia="Arial" w:hAnsi="Arial" w:cs="Arial"/>
        </w:rPr>
        <w:t>in</w:t>
      </w:r>
      <w:proofErr w:type="spellEnd"/>
      <w:r>
        <w:rPr>
          <w:rFonts w:ascii="Arial" w:eastAsia="Arial" w:hAnsi="Arial" w:cs="Arial"/>
        </w:rPr>
        <w:t xml:space="preserve"> Zadar </w:t>
      </w:r>
      <w:proofErr w:type="spellStart"/>
      <w:r>
        <w:rPr>
          <w:rFonts w:ascii="Arial" w:eastAsia="Arial" w:hAnsi="Arial" w:cs="Arial"/>
        </w:rPr>
        <w:t>from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September</w:t>
      </w:r>
      <w:proofErr w:type="spellEnd"/>
      <w:r>
        <w:rPr>
          <w:rFonts w:ascii="Arial" w:eastAsia="Arial" w:hAnsi="Arial" w:cs="Arial"/>
        </w:rPr>
        <w:t xml:space="preserve"> 1 – </w:t>
      </w:r>
      <w:proofErr w:type="spellStart"/>
      <w:r>
        <w:rPr>
          <w:rFonts w:ascii="Arial" w:eastAsia="Arial" w:hAnsi="Arial" w:cs="Arial"/>
        </w:rPr>
        <w:t>November</w:t>
      </w:r>
      <w:proofErr w:type="spellEnd"/>
      <w:r>
        <w:rPr>
          <w:rFonts w:ascii="Arial" w:eastAsia="Arial" w:hAnsi="Arial" w:cs="Arial"/>
        </w:rPr>
        <w:t xml:space="preserve"> 30 for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period 1991</w:t>
      </w:r>
      <w:sdt>
        <w:sdtPr>
          <w:tag w:val="goog_rdk_212"/>
          <w:id w:val="646633592"/>
        </w:sdtPr>
        <w:sdtContent>
          <w:r w:rsidR="007B71CA">
            <w:rPr>
              <w:rFonts w:ascii="Arial" w:eastAsia="Arial" w:hAnsi="Arial" w:cs="Arial"/>
            </w:rPr>
            <w:t>.</w:t>
          </w:r>
        </w:sdtContent>
      </w:sdt>
      <w:r w:rsidR="007B71CA">
        <w:rPr>
          <w:rFonts w:ascii="Arial" w:eastAsia="Arial" w:hAnsi="Arial" w:cs="Arial"/>
        </w:rPr>
        <w:t xml:space="preserve"> -</w:t>
      </w:r>
      <w:r>
        <w:rPr>
          <w:rFonts w:ascii="Arial" w:eastAsia="Arial" w:hAnsi="Arial" w:cs="Arial"/>
        </w:rPr>
        <w:t xml:space="preserve"> 2022</w:t>
      </w:r>
      <w:r w:rsidR="007B71CA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(DHMZ)</w:t>
      </w:r>
    </w:p>
    <w:p w14:paraId="00000042" w14:textId="060C5B85" w:rsidR="00E46821" w:rsidRDefault="007B71CA">
      <w:pPr>
        <w:rPr>
          <w:rFonts w:ascii="Arial" w:eastAsia="Arial" w:hAnsi="Arial" w:cs="Arial"/>
        </w:rPr>
      </w:pPr>
      <w:bookmarkStart w:id="35" w:name="_heading=h.gjdgxs" w:colFirst="0" w:colLast="0"/>
      <w:bookmarkEnd w:id="35"/>
      <w:r>
        <w:rPr>
          <w:rFonts w:ascii="Arial" w:eastAsia="Arial" w:hAnsi="Arial" w:cs="Arial"/>
        </w:rPr>
        <w:t>Na g</w:t>
      </w:r>
      <w:r w:rsidR="00000000">
        <w:rPr>
          <w:rFonts w:ascii="Arial" w:eastAsia="Arial" w:hAnsi="Arial" w:cs="Arial"/>
        </w:rPr>
        <w:t>rafikonu vidimo da je jesen 2022. godine druga po redu najtoplija u zadnjih 30 godina s  prosjekom temperature zraka od 17,8 °C. Najtoplija jesen je bila 2019. g</w:t>
      </w:r>
      <w:r>
        <w:rPr>
          <w:rFonts w:ascii="Arial" w:eastAsia="Arial" w:hAnsi="Arial" w:cs="Arial"/>
        </w:rPr>
        <w:t>odine</w:t>
      </w:r>
      <w:r w:rsidR="00000000">
        <w:rPr>
          <w:rFonts w:ascii="Arial" w:eastAsia="Arial" w:hAnsi="Arial" w:cs="Arial"/>
        </w:rPr>
        <w:t xml:space="preserve"> s</w:t>
      </w:r>
      <w:r>
        <w:rPr>
          <w:rFonts w:ascii="Arial" w:eastAsia="Arial" w:hAnsi="Arial" w:cs="Arial"/>
        </w:rPr>
        <w:t>a</w:t>
      </w:r>
      <w:r w:rsidR="00000000">
        <w:rPr>
          <w:rFonts w:ascii="Arial" w:eastAsia="Arial" w:hAnsi="Arial" w:cs="Arial"/>
        </w:rPr>
        <w:t xml:space="preserve"> prosječnom temperaturom zraka od 18,06 °C.</w:t>
      </w:r>
    </w:p>
    <w:p w14:paraId="00000043" w14:textId="3C6D6A2F" w:rsidR="00E46821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Nadalje analizirali smo podatke za količinu oborine za klimatološku jesen  2022. godine na temelju podataka o oborini iz školske GLOBE baze podataka.</w:t>
      </w:r>
    </w:p>
    <w:p w14:paraId="6971B64B" w14:textId="5B1FAD41" w:rsidR="005A3FB2" w:rsidRPr="005A3FB2" w:rsidRDefault="005A3FB2" w:rsidP="005A3FB2">
      <w:pPr>
        <w:rPr>
          <w:rFonts w:ascii="Arial" w:eastAsia="Arial" w:hAnsi="Arial" w:cs="Arial"/>
        </w:rPr>
      </w:pPr>
      <w:r w:rsidRPr="005A3FB2">
        <w:rPr>
          <w:rFonts w:ascii="Arial" w:eastAsia="Arial" w:hAnsi="Arial" w:cs="Arial"/>
        </w:rPr>
        <w:lastRenderedPageBreak/>
        <w:t xml:space="preserve">Tablica 2.   Ukupna i mjesečna količina oborine ( mm) za klimatološku jesen 2022. godine mjerena na GLOBE postaji OŠ Valentin Klarin u </w:t>
      </w:r>
      <w:proofErr w:type="spellStart"/>
      <w:r w:rsidRPr="005A3FB2">
        <w:rPr>
          <w:rFonts w:ascii="Arial" w:eastAsia="Arial" w:hAnsi="Arial" w:cs="Arial"/>
        </w:rPr>
        <w:t>Preku</w:t>
      </w:r>
      <w:proofErr w:type="spellEnd"/>
      <w:r w:rsidRPr="005A3FB2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ukupna i mjesečna količina oborine u Zadru</w:t>
      </w:r>
      <w:r w:rsidRPr="005A3FB2">
        <w:rPr>
          <w:rFonts w:ascii="Arial" w:eastAsia="Arial" w:hAnsi="Arial" w:cs="Arial"/>
        </w:rPr>
        <w:t xml:space="preserve"> te višegodišnji srednjak količine jesenske oborine 1991. - 2020. godine za postaju Zadar (DHMZ).</w:t>
      </w:r>
    </w:p>
    <w:p w14:paraId="4C8F5F45" w14:textId="6BE20DC4" w:rsidR="007B71CA" w:rsidRDefault="005A3FB2" w:rsidP="005A3FB2">
      <w:pPr>
        <w:rPr>
          <w:rFonts w:ascii="Arial" w:eastAsia="Arial" w:hAnsi="Arial" w:cs="Arial"/>
        </w:rPr>
      </w:pPr>
      <w:r w:rsidRPr="005A3FB2">
        <w:rPr>
          <w:rFonts w:ascii="Arial" w:eastAsia="Arial" w:hAnsi="Arial" w:cs="Arial"/>
        </w:rPr>
        <w:t xml:space="preserve"> Table 2.  Total </w:t>
      </w:r>
      <w:proofErr w:type="spellStart"/>
      <w:r w:rsidRPr="005A3FB2">
        <w:rPr>
          <w:rFonts w:ascii="Arial" w:eastAsia="Arial" w:hAnsi="Arial" w:cs="Arial"/>
        </w:rPr>
        <w:t>and</w:t>
      </w:r>
      <w:proofErr w:type="spellEnd"/>
      <w:r w:rsidRPr="005A3FB2">
        <w:rPr>
          <w:rFonts w:ascii="Arial" w:eastAsia="Arial" w:hAnsi="Arial" w:cs="Arial"/>
        </w:rPr>
        <w:t xml:space="preserve"> </w:t>
      </w:r>
      <w:proofErr w:type="spellStart"/>
      <w:r w:rsidRPr="005A3FB2">
        <w:rPr>
          <w:rFonts w:ascii="Arial" w:eastAsia="Arial" w:hAnsi="Arial" w:cs="Arial"/>
        </w:rPr>
        <w:t>monthly</w:t>
      </w:r>
      <w:proofErr w:type="spellEnd"/>
      <w:r w:rsidRPr="005A3FB2">
        <w:rPr>
          <w:rFonts w:ascii="Arial" w:eastAsia="Arial" w:hAnsi="Arial" w:cs="Arial"/>
        </w:rPr>
        <w:t xml:space="preserve"> </w:t>
      </w:r>
      <w:proofErr w:type="spellStart"/>
      <w:r w:rsidRPr="005A3FB2">
        <w:rPr>
          <w:rFonts w:ascii="Arial" w:eastAsia="Arial" w:hAnsi="Arial" w:cs="Arial"/>
        </w:rPr>
        <w:t>precipitation</w:t>
      </w:r>
      <w:proofErr w:type="spellEnd"/>
      <w:r w:rsidRPr="005A3FB2">
        <w:rPr>
          <w:rFonts w:ascii="Arial" w:eastAsia="Arial" w:hAnsi="Arial" w:cs="Arial"/>
        </w:rPr>
        <w:t xml:space="preserve"> (mm) for </w:t>
      </w:r>
      <w:proofErr w:type="spellStart"/>
      <w:r w:rsidRPr="005A3FB2">
        <w:rPr>
          <w:rFonts w:ascii="Arial" w:eastAsia="Arial" w:hAnsi="Arial" w:cs="Arial"/>
        </w:rPr>
        <w:t>the</w:t>
      </w:r>
      <w:proofErr w:type="spellEnd"/>
      <w:r w:rsidRPr="005A3FB2">
        <w:rPr>
          <w:rFonts w:ascii="Arial" w:eastAsia="Arial" w:hAnsi="Arial" w:cs="Arial"/>
        </w:rPr>
        <w:t xml:space="preserve"> </w:t>
      </w:r>
      <w:proofErr w:type="spellStart"/>
      <w:r w:rsidRPr="005A3FB2">
        <w:rPr>
          <w:rFonts w:ascii="Arial" w:eastAsia="Arial" w:hAnsi="Arial" w:cs="Arial"/>
        </w:rPr>
        <w:t>climatological</w:t>
      </w:r>
      <w:proofErr w:type="spellEnd"/>
      <w:r w:rsidRPr="005A3FB2">
        <w:rPr>
          <w:rFonts w:ascii="Arial" w:eastAsia="Arial" w:hAnsi="Arial" w:cs="Arial"/>
        </w:rPr>
        <w:t xml:space="preserve"> </w:t>
      </w:r>
      <w:proofErr w:type="spellStart"/>
      <w:r w:rsidRPr="005A3FB2">
        <w:rPr>
          <w:rFonts w:ascii="Arial" w:eastAsia="Arial" w:hAnsi="Arial" w:cs="Arial"/>
        </w:rPr>
        <w:t>autumn</w:t>
      </w:r>
      <w:proofErr w:type="spellEnd"/>
      <w:r w:rsidRPr="005A3FB2">
        <w:rPr>
          <w:rFonts w:ascii="Arial" w:eastAsia="Arial" w:hAnsi="Arial" w:cs="Arial"/>
        </w:rPr>
        <w:t xml:space="preserve"> </w:t>
      </w:r>
      <w:proofErr w:type="spellStart"/>
      <w:r w:rsidRPr="005A3FB2">
        <w:rPr>
          <w:rFonts w:ascii="Arial" w:eastAsia="Arial" w:hAnsi="Arial" w:cs="Arial"/>
        </w:rPr>
        <w:t>of</w:t>
      </w:r>
      <w:proofErr w:type="spellEnd"/>
      <w:r w:rsidRPr="005A3FB2">
        <w:rPr>
          <w:rFonts w:ascii="Arial" w:eastAsia="Arial" w:hAnsi="Arial" w:cs="Arial"/>
        </w:rPr>
        <w:t xml:space="preserve"> 2022. </w:t>
      </w:r>
      <w:proofErr w:type="spellStart"/>
      <w:r w:rsidRPr="005A3FB2">
        <w:rPr>
          <w:rFonts w:ascii="Arial" w:eastAsia="Arial" w:hAnsi="Arial" w:cs="Arial"/>
        </w:rPr>
        <w:t>measured</w:t>
      </w:r>
      <w:proofErr w:type="spellEnd"/>
      <w:r w:rsidRPr="005A3FB2">
        <w:rPr>
          <w:rFonts w:ascii="Arial" w:eastAsia="Arial" w:hAnsi="Arial" w:cs="Arial"/>
        </w:rPr>
        <w:t xml:space="preserve"> at </w:t>
      </w:r>
      <w:proofErr w:type="spellStart"/>
      <w:r w:rsidRPr="005A3FB2">
        <w:rPr>
          <w:rFonts w:ascii="Arial" w:eastAsia="Arial" w:hAnsi="Arial" w:cs="Arial"/>
        </w:rPr>
        <w:t>the</w:t>
      </w:r>
      <w:proofErr w:type="spellEnd"/>
      <w:r w:rsidRPr="005A3FB2">
        <w:rPr>
          <w:rFonts w:ascii="Arial" w:eastAsia="Arial" w:hAnsi="Arial" w:cs="Arial"/>
        </w:rPr>
        <w:t xml:space="preserve"> GLOBE </w:t>
      </w:r>
      <w:proofErr w:type="spellStart"/>
      <w:r w:rsidRPr="005A3FB2">
        <w:rPr>
          <w:rFonts w:ascii="Arial" w:eastAsia="Arial" w:hAnsi="Arial" w:cs="Arial"/>
        </w:rPr>
        <w:t>station</w:t>
      </w:r>
      <w:proofErr w:type="spellEnd"/>
      <w:r w:rsidRPr="005A3FB2">
        <w:rPr>
          <w:rFonts w:ascii="Arial" w:eastAsia="Arial" w:hAnsi="Arial" w:cs="Arial"/>
        </w:rPr>
        <w:t xml:space="preserve"> </w:t>
      </w:r>
      <w:proofErr w:type="spellStart"/>
      <w:r w:rsidRPr="005A3FB2">
        <w:rPr>
          <w:rFonts w:ascii="Arial" w:eastAsia="Arial" w:hAnsi="Arial" w:cs="Arial"/>
        </w:rPr>
        <w:t>of</w:t>
      </w:r>
      <w:proofErr w:type="spellEnd"/>
      <w:r w:rsidRPr="005A3FB2">
        <w:rPr>
          <w:rFonts w:ascii="Arial" w:eastAsia="Arial" w:hAnsi="Arial" w:cs="Arial"/>
        </w:rPr>
        <w:t xml:space="preserve"> </w:t>
      </w:r>
      <w:proofErr w:type="spellStart"/>
      <w:r w:rsidRPr="005A3FB2">
        <w:rPr>
          <w:rFonts w:ascii="Arial" w:eastAsia="Arial" w:hAnsi="Arial" w:cs="Arial"/>
        </w:rPr>
        <w:t>the</w:t>
      </w:r>
      <w:proofErr w:type="spellEnd"/>
      <w:r w:rsidRPr="005A3FB2">
        <w:rPr>
          <w:rFonts w:ascii="Arial" w:eastAsia="Arial" w:hAnsi="Arial" w:cs="Arial"/>
        </w:rPr>
        <w:t xml:space="preserve"> </w:t>
      </w:r>
      <w:proofErr w:type="spellStart"/>
      <w:r w:rsidRPr="005A3FB2">
        <w:rPr>
          <w:rFonts w:ascii="Arial" w:eastAsia="Arial" w:hAnsi="Arial" w:cs="Arial"/>
        </w:rPr>
        <w:t>Elementary</w:t>
      </w:r>
      <w:proofErr w:type="spellEnd"/>
      <w:r w:rsidRPr="005A3FB2">
        <w:rPr>
          <w:rFonts w:ascii="Arial" w:eastAsia="Arial" w:hAnsi="Arial" w:cs="Arial"/>
        </w:rPr>
        <w:t xml:space="preserve"> </w:t>
      </w:r>
      <w:proofErr w:type="spellStart"/>
      <w:r w:rsidRPr="005A3FB2">
        <w:rPr>
          <w:rFonts w:ascii="Arial" w:eastAsia="Arial" w:hAnsi="Arial" w:cs="Arial"/>
        </w:rPr>
        <w:t>school</w:t>
      </w:r>
      <w:proofErr w:type="spellEnd"/>
      <w:r w:rsidRPr="005A3FB2">
        <w:rPr>
          <w:rFonts w:ascii="Arial" w:eastAsia="Arial" w:hAnsi="Arial" w:cs="Arial"/>
        </w:rPr>
        <w:t xml:space="preserve"> Valentin Klarin </w:t>
      </w:r>
      <w:proofErr w:type="spellStart"/>
      <w:r w:rsidRPr="005A3FB2">
        <w:rPr>
          <w:rFonts w:ascii="Arial" w:eastAsia="Arial" w:hAnsi="Arial" w:cs="Arial"/>
        </w:rPr>
        <w:t>in</w:t>
      </w:r>
      <w:proofErr w:type="spellEnd"/>
      <w:r w:rsidRPr="005A3FB2">
        <w:rPr>
          <w:rFonts w:ascii="Arial" w:eastAsia="Arial" w:hAnsi="Arial" w:cs="Arial"/>
        </w:rPr>
        <w:t xml:space="preserve"> Preko, </w:t>
      </w:r>
      <w:r>
        <w:rPr>
          <w:rFonts w:ascii="Arial" w:eastAsia="Arial" w:hAnsi="Arial" w:cs="Arial"/>
        </w:rPr>
        <w:t xml:space="preserve">total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monthly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percipitation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</w:t>
      </w:r>
      <w:proofErr w:type="spellEnd"/>
      <w:r>
        <w:rPr>
          <w:rFonts w:ascii="Arial" w:eastAsia="Arial" w:hAnsi="Arial" w:cs="Arial"/>
        </w:rPr>
        <w:t xml:space="preserve"> Zadar </w:t>
      </w:r>
      <w:proofErr w:type="spellStart"/>
      <w:r>
        <w:rPr>
          <w:rFonts w:ascii="Arial" w:eastAsia="Arial" w:hAnsi="Arial" w:cs="Arial"/>
        </w:rPr>
        <w:t>and</w:t>
      </w:r>
      <w:proofErr w:type="spellEnd"/>
      <w:r w:rsidRPr="005A3FB2">
        <w:rPr>
          <w:rFonts w:ascii="Arial" w:eastAsia="Arial" w:hAnsi="Arial" w:cs="Arial"/>
        </w:rPr>
        <w:t xml:space="preserve"> multi-</w:t>
      </w:r>
      <w:proofErr w:type="spellStart"/>
      <w:r w:rsidRPr="005A3FB2">
        <w:rPr>
          <w:rFonts w:ascii="Arial" w:eastAsia="Arial" w:hAnsi="Arial" w:cs="Arial"/>
        </w:rPr>
        <w:t>year</w:t>
      </w:r>
      <w:proofErr w:type="spellEnd"/>
      <w:r w:rsidRPr="005A3FB2">
        <w:rPr>
          <w:rFonts w:ascii="Arial" w:eastAsia="Arial" w:hAnsi="Arial" w:cs="Arial"/>
        </w:rPr>
        <w:t xml:space="preserve"> </w:t>
      </w:r>
      <w:proofErr w:type="spellStart"/>
      <w:r w:rsidRPr="005A3FB2">
        <w:rPr>
          <w:rFonts w:ascii="Arial" w:eastAsia="Arial" w:hAnsi="Arial" w:cs="Arial"/>
        </w:rPr>
        <w:t>average</w:t>
      </w:r>
      <w:proofErr w:type="spellEnd"/>
      <w:r w:rsidRPr="005A3FB2">
        <w:rPr>
          <w:rFonts w:ascii="Arial" w:eastAsia="Arial" w:hAnsi="Arial" w:cs="Arial"/>
        </w:rPr>
        <w:t xml:space="preserve"> </w:t>
      </w:r>
      <w:proofErr w:type="spellStart"/>
      <w:r w:rsidRPr="005A3FB2">
        <w:rPr>
          <w:rFonts w:ascii="Arial" w:eastAsia="Arial" w:hAnsi="Arial" w:cs="Arial"/>
        </w:rPr>
        <w:t>autumn</w:t>
      </w:r>
      <w:proofErr w:type="spellEnd"/>
      <w:r w:rsidRPr="005A3FB2">
        <w:rPr>
          <w:rFonts w:ascii="Arial" w:eastAsia="Arial" w:hAnsi="Arial" w:cs="Arial"/>
        </w:rPr>
        <w:t xml:space="preserve"> </w:t>
      </w:r>
      <w:proofErr w:type="spellStart"/>
      <w:r w:rsidRPr="005A3FB2">
        <w:rPr>
          <w:rFonts w:ascii="Arial" w:eastAsia="Arial" w:hAnsi="Arial" w:cs="Arial"/>
        </w:rPr>
        <w:t>precipitation</w:t>
      </w:r>
      <w:proofErr w:type="spellEnd"/>
      <w:r w:rsidRPr="005A3FB2">
        <w:rPr>
          <w:rFonts w:ascii="Arial" w:eastAsia="Arial" w:hAnsi="Arial" w:cs="Arial"/>
        </w:rPr>
        <w:t xml:space="preserve"> </w:t>
      </w:r>
      <w:proofErr w:type="spellStart"/>
      <w:r w:rsidRPr="005A3FB2">
        <w:rPr>
          <w:rFonts w:ascii="Arial" w:eastAsia="Arial" w:hAnsi="Arial" w:cs="Arial"/>
        </w:rPr>
        <w:t>between</w:t>
      </w:r>
      <w:proofErr w:type="spellEnd"/>
      <w:r w:rsidRPr="005A3FB2">
        <w:rPr>
          <w:rFonts w:ascii="Arial" w:eastAsia="Arial" w:hAnsi="Arial" w:cs="Arial"/>
        </w:rPr>
        <w:t xml:space="preserve"> 1991 </w:t>
      </w:r>
      <w:proofErr w:type="spellStart"/>
      <w:r w:rsidRPr="005A3FB2">
        <w:rPr>
          <w:rFonts w:ascii="Arial" w:eastAsia="Arial" w:hAnsi="Arial" w:cs="Arial"/>
        </w:rPr>
        <w:t>and</w:t>
      </w:r>
      <w:proofErr w:type="spellEnd"/>
      <w:r w:rsidRPr="005A3FB2">
        <w:rPr>
          <w:rFonts w:ascii="Arial" w:eastAsia="Arial" w:hAnsi="Arial" w:cs="Arial"/>
        </w:rPr>
        <w:t xml:space="preserve"> 2020 for </w:t>
      </w:r>
      <w:proofErr w:type="spellStart"/>
      <w:r w:rsidRPr="005A3FB2">
        <w:rPr>
          <w:rFonts w:ascii="Arial" w:eastAsia="Arial" w:hAnsi="Arial" w:cs="Arial"/>
        </w:rPr>
        <w:t>the</w:t>
      </w:r>
      <w:proofErr w:type="spellEnd"/>
      <w:r w:rsidRPr="005A3FB2">
        <w:rPr>
          <w:rFonts w:ascii="Arial" w:eastAsia="Arial" w:hAnsi="Arial" w:cs="Arial"/>
        </w:rPr>
        <w:t xml:space="preserve"> DHMZ </w:t>
      </w:r>
      <w:proofErr w:type="spellStart"/>
      <w:r w:rsidRPr="005A3FB2">
        <w:rPr>
          <w:rFonts w:ascii="Arial" w:eastAsia="Arial" w:hAnsi="Arial" w:cs="Arial"/>
        </w:rPr>
        <w:t>station</w:t>
      </w:r>
      <w:proofErr w:type="spellEnd"/>
      <w:r w:rsidRPr="005A3FB2">
        <w:rPr>
          <w:rFonts w:ascii="Arial" w:eastAsia="Arial" w:hAnsi="Arial" w:cs="Arial"/>
        </w:rPr>
        <w:t xml:space="preserve"> </w:t>
      </w:r>
      <w:proofErr w:type="spellStart"/>
      <w:r w:rsidRPr="005A3FB2">
        <w:rPr>
          <w:rFonts w:ascii="Arial" w:eastAsia="Arial" w:hAnsi="Arial" w:cs="Arial"/>
        </w:rPr>
        <w:t>in</w:t>
      </w:r>
      <w:proofErr w:type="spellEnd"/>
      <w:r w:rsidRPr="005A3FB2">
        <w:rPr>
          <w:rFonts w:ascii="Arial" w:eastAsia="Arial" w:hAnsi="Arial" w:cs="Arial"/>
        </w:rPr>
        <w:t xml:space="preserve"> Zadar</w:t>
      </w:r>
    </w:p>
    <w:p w14:paraId="00000044" w14:textId="77777777" w:rsidR="00E46821" w:rsidRDefault="00E46821">
      <w:pPr>
        <w:rPr>
          <w:rFonts w:ascii="Arial" w:eastAsia="Arial" w:hAnsi="Arial" w:cs="Arial"/>
        </w:rPr>
      </w:pPr>
    </w:p>
    <w:tbl>
      <w:tblPr>
        <w:tblStyle w:val="a0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1917"/>
        <w:gridCol w:w="2666"/>
        <w:gridCol w:w="4205"/>
      </w:tblGrid>
      <w:tr w:rsidR="00E46821" w:rsidRPr="007B71CA" w14:paraId="5ED0520E" w14:textId="77777777" w:rsidTr="007B71CA">
        <w:trPr>
          <w:trHeight w:val="288"/>
        </w:trPr>
        <w:tc>
          <w:tcPr>
            <w:tcW w:w="988" w:type="dxa"/>
          </w:tcPr>
          <w:p w14:paraId="00000045" w14:textId="77777777" w:rsidR="00E46821" w:rsidRPr="007B71CA" w:rsidRDefault="00000000">
            <w:pPr>
              <w:spacing w:after="160" w:line="259" w:lineRule="auto"/>
              <w:rPr>
                <w:rFonts w:ascii="Arial" w:eastAsia="Arial" w:hAnsi="Arial" w:cs="Arial"/>
                <w:bCs/>
              </w:rPr>
            </w:pPr>
            <w:r w:rsidRPr="007B71CA">
              <w:rPr>
                <w:rFonts w:ascii="Arial" w:eastAsia="Arial" w:hAnsi="Arial" w:cs="Arial"/>
                <w:bCs/>
              </w:rPr>
              <w:t>Mjesec</w:t>
            </w:r>
          </w:p>
        </w:tc>
        <w:tc>
          <w:tcPr>
            <w:tcW w:w="1917" w:type="dxa"/>
          </w:tcPr>
          <w:p w14:paraId="00000046" w14:textId="66653DCB" w:rsidR="00E46821" w:rsidRPr="007B71CA" w:rsidRDefault="00000000">
            <w:pPr>
              <w:spacing w:after="160" w:line="259" w:lineRule="auto"/>
              <w:rPr>
                <w:rFonts w:ascii="Arial" w:eastAsia="Arial" w:hAnsi="Arial" w:cs="Arial"/>
                <w:bCs/>
              </w:rPr>
            </w:pPr>
            <w:r w:rsidRPr="007B71CA">
              <w:rPr>
                <w:rFonts w:ascii="Arial" w:eastAsia="Arial" w:hAnsi="Arial" w:cs="Arial"/>
                <w:bCs/>
              </w:rPr>
              <w:t xml:space="preserve">Mjesečna količina oborine u </w:t>
            </w:r>
            <w:proofErr w:type="spellStart"/>
            <w:r w:rsidRPr="007B71CA">
              <w:rPr>
                <w:rFonts w:ascii="Arial" w:eastAsia="Arial" w:hAnsi="Arial" w:cs="Arial"/>
                <w:bCs/>
              </w:rPr>
              <w:t>Preku</w:t>
            </w:r>
            <w:proofErr w:type="spellEnd"/>
            <w:r w:rsidR="007B71CA">
              <w:rPr>
                <w:rFonts w:ascii="Arial" w:eastAsia="Arial" w:hAnsi="Arial" w:cs="Arial"/>
                <w:bCs/>
              </w:rPr>
              <w:t xml:space="preserve"> ( GLOBE podaci)</w:t>
            </w:r>
          </w:p>
        </w:tc>
        <w:tc>
          <w:tcPr>
            <w:tcW w:w="2666" w:type="dxa"/>
          </w:tcPr>
          <w:p w14:paraId="0FF7DBA1" w14:textId="7FE7BC64" w:rsidR="007B71CA" w:rsidRPr="007B71CA" w:rsidRDefault="00000000">
            <w:pPr>
              <w:spacing w:after="160" w:line="259" w:lineRule="auto"/>
              <w:rPr>
                <w:rFonts w:ascii="Arial" w:eastAsia="Arial" w:hAnsi="Arial" w:cs="Arial"/>
                <w:bCs/>
              </w:rPr>
            </w:pPr>
            <w:r w:rsidRPr="007B71CA">
              <w:rPr>
                <w:rFonts w:ascii="Arial" w:eastAsia="Arial" w:hAnsi="Arial" w:cs="Arial"/>
                <w:bCs/>
              </w:rPr>
              <w:t>Mjesečna količina oborine u Zadru</w:t>
            </w:r>
            <w:r w:rsidR="007B71CA">
              <w:rPr>
                <w:rFonts w:ascii="Arial" w:eastAsia="Arial" w:hAnsi="Arial" w:cs="Arial"/>
                <w:bCs/>
              </w:rPr>
              <w:t>(DHMZ)</w:t>
            </w:r>
          </w:p>
          <w:p w14:paraId="00000048" w14:textId="77777777" w:rsidR="00E46821" w:rsidRPr="007B71CA" w:rsidRDefault="00E46821">
            <w:pPr>
              <w:spacing w:after="160" w:line="259" w:lineRule="auto"/>
              <w:rPr>
                <w:rFonts w:ascii="Arial" w:eastAsia="Arial" w:hAnsi="Arial" w:cs="Arial"/>
                <w:bCs/>
              </w:rPr>
            </w:pPr>
          </w:p>
        </w:tc>
        <w:tc>
          <w:tcPr>
            <w:tcW w:w="4205" w:type="dxa"/>
          </w:tcPr>
          <w:p w14:paraId="6E047D28" w14:textId="77777777" w:rsidR="007B71CA" w:rsidRDefault="00000000">
            <w:pPr>
              <w:spacing w:after="160" w:line="259" w:lineRule="auto"/>
              <w:rPr>
                <w:rFonts w:ascii="Arial" w:eastAsia="Arial" w:hAnsi="Arial" w:cs="Arial"/>
                <w:bCs/>
              </w:rPr>
            </w:pPr>
            <w:r w:rsidRPr="007B71CA">
              <w:rPr>
                <w:rFonts w:ascii="Arial" w:eastAsia="Arial" w:hAnsi="Arial" w:cs="Arial"/>
                <w:bCs/>
              </w:rPr>
              <w:t>Višegodišnji srednjak količine oborine za postaju Zadar (1991.-2020.)</w:t>
            </w:r>
          </w:p>
          <w:p w14:paraId="00000049" w14:textId="610DEB30" w:rsidR="007B71CA" w:rsidRPr="007B71CA" w:rsidRDefault="007B71CA">
            <w:pPr>
              <w:spacing w:after="160" w:line="259" w:lineRule="auto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( DHMZ)</w:t>
            </w:r>
          </w:p>
        </w:tc>
      </w:tr>
      <w:tr w:rsidR="00E46821" w:rsidRPr="007B71CA" w14:paraId="78E8D98B" w14:textId="77777777" w:rsidTr="007B71CA">
        <w:trPr>
          <w:trHeight w:val="288"/>
        </w:trPr>
        <w:tc>
          <w:tcPr>
            <w:tcW w:w="988" w:type="dxa"/>
          </w:tcPr>
          <w:p w14:paraId="0000004A" w14:textId="77777777" w:rsidR="00E46821" w:rsidRPr="007B71CA" w:rsidRDefault="00000000">
            <w:pPr>
              <w:spacing w:after="160" w:line="259" w:lineRule="auto"/>
              <w:rPr>
                <w:rFonts w:ascii="Arial" w:eastAsia="Arial" w:hAnsi="Arial" w:cs="Arial"/>
                <w:bCs/>
              </w:rPr>
            </w:pPr>
            <w:r w:rsidRPr="007B71CA">
              <w:rPr>
                <w:rFonts w:ascii="Arial" w:eastAsia="Arial" w:hAnsi="Arial" w:cs="Arial"/>
                <w:bCs/>
              </w:rPr>
              <w:t>IX</w:t>
            </w:r>
          </w:p>
        </w:tc>
        <w:tc>
          <w:tcPr>
            <w:tcW w:w="1917" w:type="dxa"/>
          </w:tcPr>
          <w:p w14:paraId="0000004B" w14:textId="77777777" w:rsidR="00E46821" w:rsidRPr="007B71CA" w:rsidRDefault="00000000">
            <w:pPr>
              <w:spacing w:after="160" w:line="259" w:lineRule="auto"/>
              <w:rPr>
                <w:rFonts w:ascii="Arial" w:eastAsia="Arial" w:hAnsi="Arial" w:cs="Arial"/>
                <w:bCs/>
              </w:rPr>
            </w:pPr>
            <w:r w:rsidRPr="007B71CA">
              <w:rPr>
                <w:rFonts w:ascii="Arial" w:eastAsia="Arial" w:hAnsi="Arial" w:cs="Arial"/>
                <w:bCs/>
              </w:rPr>
              <w:t>99</w:t>
            </w:r>
          </w:p>
        </w:tc>
        <w:tc>
          <w:tcPr>
            <w:tcW w:w="2666" w:type="dxa"/>
          </w:tcPr>
          <w:p w14:paraId="0000004C" w14:textId="77777777" w:rsidR="00E46821" w:rsidRPr="007B71CA" w:rsidRDefault="00000000">
            <w:pPr>
              <w:spacing w:after="160" w:line="259" w:lineRule="auto"/>
              <w:rPr>
                <w:rFonts w:ascii="Arial" w:eastAsia="Arial" w:hAnsi="Arial" w:cs="Arial"/>
                <w:bCs/>
              </w:rPr>
            </w:pPr>
            <w:r w:rsidRPr="007B71CA">
              <w:rPr>
                <w:rFonts w:ascii="Arial" w:eastAsia="Arial" w:hAnsi="Arial" w:cs="Arial"/>
                <w:bCs/>
              </w:rPr>
              <w:t>109,8</w:t>
            </w:r>
          </w:p>
        </w:tc>
        <w:tc>
          <w:tcPr>
            <w:tcW w:w="4205" w:type="dxa"/>
          </w:tcPr>
          <w:p w14:paraId="0000004D" w14:textId="77777777" w:rsidR="00E46821" w:rsidRPr="007B71CA" w:rsidRDefault="00000000">
            <w:pPr>
              <w:spacing w:after="160" w:line="259" w:lineRule="auto"/>
              <w:rPr>
                <w:rFonts w:ascii="Arial" w:eastAsia="Arial" w:hAnsi="Arial" w:cs="Arial"/>
                <w:bCs/>
              </w:rPr>
            </w:pPr>
            <w:r w:rsidRPr="007B71CA">
              <w:rPr>
                <w:rFonts w:ascii="Arial" w:eastAsia="Arial" w:hAnsi="Arial" w:cs="Arial"/>
                <w:bCs/>
              </w:rPr>
              <w:t>124,3</w:t>
            </w:r>
          </w:p>
        </w:tc>
      </w:tr>
      <w:tr w:rsidR="00E46821" w:rsidRPr="007B71CA" w14:paraId="17EEB05F" w14:textId="77777777" w:rsidTr="007B71CA">
        <w:trPr>
          <w:trHeight w:val="288"/>
        </w:trPr>
        <w:tc>
          <w:tcPr>
            <w:tcW w:w="988" w:type="dxa"/>
          </w:tcPr>
          <w:p w14:paraId="0000004E" w14:textId="77777777" w:rsidR="00E46821" w:rsidRPr="007B71CA" w:rsidRDefault="00000000">
            <w:pPr>
              <w:spacing w:after="160" w:line="259" w:lineRule="auto"/>
              <w:rPr>
                <w:rFonts w:ascii="Arial" w:eastAsia="Arial" w:hAnsi="Arial" w:cs="Arial"/>
                <w:bCs/>
              </w:rPr>
            </w:pPr>
            <w:r w:rsidRPr="007B71CA">
              <w:rPr>
                <w:rFonts w:ascii="Arial" w:eastAsia="Arial" w:hAnsi="Arial" w:cs="Arial"/>
                <w:bCs/>
              </w:rPr>
              <w:t>X</w:t>
            </w:r>
          </w:p>
        </w:tc>
        <w:tc>
          <w:tcPr>
            <w:tcW w:w="1917" w:type="dxa"/>
          </w:tcPr>
          <w:p w14:paraId="0000004F" w14:textId="77777777" w:rsidR="00E46821" w:rsidRPr="007B71CA" w:rsidRDefault="00000000">
            <w:pPr>
              <w:spacing w:after="160" w:line="259" w:lineRule="auto"/>
              <w:rPr>
                <w:rFonts w:ascii="Arial" w:eastAsia="Arial" w:hAnsi="Arial" w:cs="Arial"/>
                <w:bCs/>
              </w:rPr>
            </w:pPr>
            <w:r w:rsidRPr="007B71CA">
              <w:rPr>
                <w:rFonts w:ascii="Arial" w:eastAsia="Arial" w:hAnsi="Arial" w:cs="Arial"/>
                <w:bCs/>
              </w:rPr>
              <w:t>1</w:t>
            </w:r>
          </w:p>
        </w:tc>
        <w:tc>
          <w:tcPr>
            <w:tcW w:w="2666" w:type="dxa"/>
          </w:tcPr>
          <w:p w14:paraId="00000050" w14:textId="77777777" w:rsidR="00E46821" w:rsidRPr="007B71CA" w:rsidRDefault="00000000">
            <w:pPr>
              <w:spacing w:after="160" w:line="259" w:lineRule="auto"/>
              <w:rPr>
                <w:rFonts w:ascii="Arial" w:eastAsia="Arial" w:hAnsi="Arial" w:cs="Arial"/>
                <w:bCs/>
              </w:rPr>
            </w:pPr>
            <w:r w:rsidRPr="007B71CA">
              <w:rPr>
                <w:rFonts w:ascii="Arial" w:eastAsia="Arial" w:hAnsi="Arial" w:cs="Arial"/>
                <w:bCs/>
              </w:rPr>
              <w:t>1</w:t>
            </w:r>
          </w:p>
        </w:tc>
        <w:tc>
          <w:tcPr>
            <w:tcW w:w="4205" w:type="dxa"/>
          </w:tcPr>
          <w:p w14:paraId="00000051" w14:textId="77777777" w:rsidR="00E46821" w:rsidRPr="007B71CA" w:rsidRDefault="00000000">
            <w:pPr>
              <w:spacing w:after="160" w:line="259" w:lineRule="auto"/>
              <w:rPr>
                <w:rFonts w:ascii="Arial" w:eastAsia="Arial" w:hAnsi="Arial" w:cs="Arial"/>
                <w:bCs/>
              </w:rPr>
            </w:pPr>
            <w:r w:rsidRPr="007B71CA">
              <w:rPr>
                <w:rFonts w:ascii="Arial" w:eastAsia="Arial" w:hAnsi="Arial" w:cs="Arial"/>
                <w:bCs/>
              </w:rPr>
              <w:t>106,3</w:t>
            </w:r>
          </w:p>
        </w:tc>
      </w:tr>
      <w:tr w:rsidR="00E46821" w:rsidRPr="007B71CA" w14:paraId="3AF0DE31" w14:textId="77777777" w:rsidTr="007B71CA">
        <w:trPr>
          <w:trHeight w:val="288"/>
        </w:trPr>
        <w:tc>
          <w:tcPr>
            <w:tcW w:w="988" w:type="dxa"/>
          </w:tcPr>
          <w:p w14:paraId="00000052" w14:textId="77777777" w:rsidR="00E46821" w:rsidRPr="007B71CA" w:rsidRDefault="00000000">
            <w:pPr>
              <w:spacing w:after="160" w:line="259" w:lineRule="auto"/>
              <w:rPr>
                <w:rFonts w:ascii="Arial" w:eastAsia="Arial" w:hAnsi="Arial" w:cs="Arial"/>
                <w:bCs/>
              </w:rPr>
            </w:pPr>
            <w:r w:rsidRPr="007B71CA">
              <w:rPr>
                <w:rFonts w:ascii="Arial" w:eastAsia="Arial" w:hAnsi="Arial" w:cs="Arial"/>
                <w:bCs/>
              </w:rPr>
              <w:t>XI</w:t>
            </w:r>
          </w:p>
        </w:tc>
        <w:tc>
          <w:tcPr>
            <w:tcW w:w="1917" w:type="dxa"/>
          </w:tcPr>
          <w:p w14:paraId="00000053" w14:textId="77777777" w:rsidR="00E46821" w:rsidRPr="007B71CA" w:rsidRDefault="00000000">
            <w:pPr>
              <w:spacing w:after="160" w:line="259" w:lineRule="auto"/>
              <w:rPr>
                <w:rFonts w:ascii="Arial" w:eastAsia="Arial" w:hAnsi="Arial" w:cs="Arial"/>
                <w:bCs/>
              </w:rPr>
            </w:pPr>
            <w:r w:rsidRPr="007B71CA">
              <w:rPr>
                <w:rFonts w:ascii="Arial" w:eastAsia="Arial" w:hAnsi="Arial" w:cs="Arial"/>
                <w:bCs/>
              </w:rPr>
              <w:t>150</w:t>
            </w:r>
          </w:p>
        </w:tc>
        <w:tc>
          <w:tcPr>
            <w:tcW w:w="2666" w:type="dxa"/>
          </w:tcPr>
          <w:p w14:paraId="00000054" w14:textId="77777777" w:rsidR="00E46821" w:rsidRPr="007B71CA" w:rsidRDefault="00000000">
            <w:pPr>
              <w:spacing w:after="160" w:line="259" w:lineRule="auto"/>
              <w:rPr>
                <w:rFonts w:ascii="Arial" w:eastAsia="Arial" w:hAnsi="Arial" w:cs="Arial"/>
                <w:bCs/>
              </w:rPr>
            </w:pPr>
            <w:r w:rsidRPr="007B71CA">
              <w:rPr>
                <w:rFonts w:ascii="Arial" w:eastAsia="Arial" w:hAnsi="Arial" w:cs="Arial"/>
                <w:bCs/>
              </w:rPr>
              <w:t>158</w:t>
            </w:r>
          </w:p>
        </w:tc>
        <w:tc>
          <w:tcPr>
            <w:tcW w:w="4205" w:type="dxa"/>
          </w:tcPr>
          <w:p w14:paraId="00000055" w14:textId="77777777" w:rsidR="00E46821" w:rsidRPr="007B71CA" w:rsidRDefault="00000000">
            <w:pPr>
              <w:spacing w:after="160" w:line="259" w:lineRule="auto"/>
              <w:rPr>
                <w:rFonts w:ascii="Arial" w:eastAsia="Arial" w:hAnsi="Arial" w:cs="Arial"/>
                <w:bCs/>
              </w:rPr>
            </w:pPr>
            <w:r w:rsidRPr="007B71CA">
              <w:rPr>
                <w:rFonts w:ascii="Arial" w:eastAsia="Arial" w:hAnsi="Arial" w:cs="Arial"/>
                <w:bCs/>
              </w:rPr>
              <w:t>123,1</w:t>
            </w:r>
          </w:p>
        </w:tc>
      </w:tr>
      <w:tr w:rsidR="00E46821" w:rsidRPr="007B71CA" w14:paraId="4588C1B0" w14:textId="77777777" w:rsidTr="007B71CA">
        <w:trPr>
          <w:trHeight w:val="288"/>
        </w:trPr>
        <w:tc>
          <w:tcPr>
            <w:tcW w:w="988" w:type="dxa"/>
          </w:tcPr>
          <w:p w14:paraId="00000056" w14:textId="77777777" w:rsidR="00E46821" w:rsidRPr="007B71CA" w:rsidRDefault="00000000">
            <w:pPr>
              <w:rPr>
                <w:rFonts w:ascii="Arial" w:eastAsia="Arial" w:hAnsi="Arial" w:cs="Arial"/>
                <w:bCs/>
              </w:rPr>
            </w:pPr>
            <w:r w:rsidRPr="007B71CA">
              <w:rPr>
                <w:rFonts w:ascii="Arial" w:eastAsia="Arial" w:hAnsi="Arial" w:cs="Arial"/>
                <w:bCs/>
              </w:rPr>
              <w:t>Ukupno</w:t>
            </w:r>
          </w:p>
        </w:tc>
        <w:tc>
          <w:tcPr>
            <w:tcW w:w="1917" w:type="dxa"/>
          </w:tcPr>
          <w:p w14:paraId="00000057" w14:textId="77777777" w:rsidR="00E46821" w:rsidRPr="007B71CA" w:rsidRDefault="00000000">
            <w:pPr>
              <w:rPr>
                <w:rFonts w:ascii="Arial" w:eastAsia="Arial" w:hAnsi="Arial" w:cs="Arial"/>
                <w:bCs/>
              </w:rPr>
            </w:pPr>
            <w:r w:rsidRPr="007B71CA">
              <w:rPr>
                <w:rFonts w:ascii="Arial" w:eastAsia="Arial" w:hAnsi="Arial" w:cs="Arial"/>
                <w:bCs/>
              </w:rPr>
              <w:t>250</w:t>
            </w:r>
          </w:p>
        </w:tc>
        <w:tc>
          <w:tcPr>
            <w:tcW w:w="2666" w:type="dxa"/>
          </w:tcPr>
          <w:p w14:paraId="00000058" w14:textId="77777777" w:rsidR="00E46821" w:rsidRPr="007B71CA" w:rsidRDefault="00000000">
            <w:pPr>
              <w:rPr>
                <w:rFonts w:ascii="Arial" w:eastAsia="Arial" w:hAnsi="Arial" w:cs="Arial"/>
                <w:bCs/>
              </w:rPr>
            </w:pPr>
            <w:r w:rsidRPr="007B71CA">
              <w:rPr>
                <w:rFonts w:ascii="Arial" w:eastAsia="Arial" w:hAnsi="Arial" w:cs="Arial"/>
                <w:bCs/>
              </w:rPr>
              <w:t>268,8</w:t>
            </w:r>
          </w:p>
        </w:tc>
        <w:tc>
          <w:tcPr>
            <w:tcW w:w="4205" w:type="dxa"/>
          </w:tcPr>
          <w:p w14:paraId="00000059" w14:textId="77777777" w:rsidR="00E46821" w:rsidRPr="007B71CA" w:rsidRDefault="00000000">
            <w:pPr>
              <w:rPr>
                <w:rFonts w:ascii="Arial" w:eastAsia="Arial" w:hAnsi="Arial" w:cs="Arial"/>
                <w:bCs/>
              </w:rPr>
            </w:pPr>
            <w:r w:rsidRPr="007B71CA">
              <w:rPr>
                <w:rFonts w:ascii="Arial" w:eastAsia="Arial" w:hAnsi="Arial" w:cs="Arial"/>
                <w:bCs/>
              </w:rPr>
              <w:t>353,7</w:t>
            </w:r>
          </w:p>
        </w:tc>
      </w:tr>
    </w:tbl>
    <w:p w14:paraId="0000005A" w14:textId="77777777" w:rsidR="00E46821" w:rsidRPr="007B71CA" w:rsidRDefault="00E46821">
      <w:pPr>
        <w:rPr>
          <w:rFonts w:ascii="Arial" w:eastAsia="Arial" w:hAnsi="Arial" w:cs="Arial"/>
          <w:bCs/>
        </w:rPr>
      </w:pPr>
    </w:p>
    <w:p w14:paraId="0000005C" w14:textId="2983B2C1" w:rsidR="00E46821" w:rsidRDefault="00000000" w:rsidP="007B71CA">
      <w:pPr>
        <w:rPr>
          <w:rFonts w:ascii="Arial" w:eastAsia="Arial" w:hAnsi="Arial" w:cs="Arial"/>
        </w:rPr>
      </w:pPr>
      <w:sdt>
        <w:sdtPr>
          <w:tag w:val="goog_rdk_218"/>
          <w:id w:val="1425452156"/>
        </w:sdtPr>
        <w:sdtContent/>
      </w:sdt>
    </w:p>
    <w:p w14:paraId="0000005D" w14:textId="6C88ED3B" w:rsidR="00E46821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Iz ovih podataka vidimo da je u klimatološkoj jeseni u 2022.</w:t>
      </w:r>
      <w:sdt>
        <w:sdtPr>
          <w:tag w:val="goog_rdk_233"/>
          <w:id w:val="-470741565"/>
        </w:sdtPr>
        <w:sdtContent>
          <w:ins w:id="36" w:author="MSP" w:date="2023-02-26T17:40:00Z">
            <w:r>
              <w:rPr>
                <w:rFonts w:ascii="Arial" w:eastAsia="Arial" w:hAnsi="Arial" w:cs="Arial"/>
              </w:rPr>
              <w:t xml:space="preserve"> </w:t>
            </w:r>
          </w:ins>
        </w:sdtContent>
      </w:sdt>
      <w:r>
        <w:rPr>
          <w:rFonts w:ascii="Arial" w:eastAsia="Arial" w:hAnsi="Arial" w:cs="Arial"/>
        </w:rPr>
        <w:t>godini palo manje kiše od višegodišnjeg prosjeka</w:t>
      </w:r>
      <w:sdt>
        <w:sdtPr>
          <w:tag w:val="goog_rdk_234"/>
          <w:id w:val="1190328965"/>
        </w:sdtPr>
        <w:sdtContent>
          <w:r w:rsidR="00FB732C">
            <w:rPr>
              <w:rFonts w:ascii="Arial" w:eastAsia="Arial" w:hAnsi="Arial" w:cs="Arial"/>
            </w:rPr>
            <w:t>, p</w:t>
          </w:r>
        </w:sdtContent>
      </w:sdt>
      <w:r>
        <w:rPr>
          <w:rFonts w:ascii="Arial" w:eastAsia="Arial" w:hAnsi="Arial" w:cs="Arial"/>
        </w:rPr>
        <w:t>osebno sušan je bio mjesec listopad u kojem je pala samo jedna litra oborine. Gledajući ukupnu količinu oborin</w:t>
      </w:r>
      <w:sdt>
        <w:sdtPr>
          <w:tag w:val="goog_rdk_237"/>
          <w:id w:val="89587531"/>
        </w:sdtPr>
        <w:sdtContent>
          <w:r w:rsidR="00FB732C">
            <w:rPr>
              <w:rFonts w:ascii="Arial" w:eastAsia="Arial" w:hAnsi="Arial" w:cs="Arial"/>
            </w:rPr>
            <w:t>e</w:t>
          </w:r>
        </w:sdtContent>
      </w:sdt>
      <w:r>
        <w:rPr>
          <w:rFonts w:ascii="Arial" w:eastAsia="Arial" w:hAnsi="Arial" w:cs="Arial"/>
        </w:rPr>
        <w:t xml:space="preserve"> u jesen 2022., vidimo da je palo 24% manje obori</w:t>
      </w:r>
      <w:r w:rsidR="005A3FB2">
        <w:rPr>
          <w:rFonts w:ascii="Arial" w:eastAsia="Arial" w:hAnsi="Arial" w:cs="Arial"/>
        </w:rPr>
        <w:t>ne</w:t>
      </w:r>
      <w:r>
        <w:rPr>
          <w:rFonts w:ascii="Arial" w:eastAsia="Arial" w:hAnsi="Arial" w:cs="Arial"/>
        </w:rPr>
        <w:t xml:space="preserve"> od višegodišnjeg prosjeka.</w:t>
      </w:r>
    </w:p>
    <w:p w14:paraId="0000005E" w14:textId="7ECB9183" w:rsidR="00E46821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Jesenski  srednjak u 2022.</w:t>
      </w:r>
      <w:sdt>
        <w:sdtPr>
          <w:tag w:val="goog_rdk_241"/>
          <w:id w:val="848138549"/>
        </w:sdtPr>
        <w:sdtContent>
          <w:r w:rsidR="00FB732C">
            <w:rPr>
              <w:rFonts w:ascii="Arial" w:eastAsia="Arial" w:hAnsi="Arial" w:cs="Arial"/>
            </w:rPr>
            <w:t xml:space="preserve"> godini</w:t>
          </w:r>
        </w:sdtContent>
      </w:sdt>
      <w:r>
        <w:rPr>
          <w:rFonts w:ascii="Arial" w:eastAsia="Arial" w:hAnsi="Arial" w:cs="Arial"/>
        </w:rPr>
        <w:t xml:space="preserve"> je 24% manji od 30-godišnjeg ukupnog jesenskog srednjaka, dok je srednjak mjeseca listopada 99% manji od 30-godišnjeg.</w:t>
      </w:r>
    </w:p>
    <w:p w14:paraId="0000005F" w14:textId="4EF9E392" w:rsidR="00E46821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Ovim podacima smo potvrdili našu drugu hipotezu da je klimatološka jesen 2022.</w:t>
      </w:r>
      <w:sdt>
        <w:sdtPr>
          <w:tag w:val="goog_rdk_244"/>
          <w:id w:val="-852946349"/>
        </w:sdtPr>
        <w:sdtContent>
          <w:r w:rsidR="00FB732C">
            <w:rPr>
              <w:rFonts w:ascii="Arial" w:eastAsia="Arial" w:hAnsi="Arial" w:cs="Arial"/>
            </w:rPr>
            <w:t xml:space="preserve"> godine </w:t>
          </w:r>
        </w:sdtContent>
      </w:sdt>
      <w:r>
        <w:rPr>
          <w:rFonts w:ascii="Arial" w:eastAsia="Arial" w:hAnsi="Arial" w:cs="Arial"/>
        </w:rPr>
        <w:t>bila sušnija u usporedbi s višegodišnjim prosjekom.</w:t>
      </w:r>
    </w:p>
    <w:p w14:paraId="00000060" w14:textId="0DF92241" w:rsidR="00E46821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Također</w:t>
      </w:r>
      <w:sdt>
        <w:sdtPr>
          <w:tag w:val="goog_rdk_246"/>
          <w:id w:val="-1573962466"/>
        </w:sdtPr>
        <w:sdtContent>
          <w:ins w:id="37" w:author="MSP" w:date="2023-02-26T17:41:00Z">
            <w:r>
              <w:rPr>
                <w:rFonts w:ascii="Arial" w:eastAsia="Arial" w:hAnsi="Arial" w:cs="Arial"/>
              </w:rPr>
              <w:t>,</w:t>
            </w:r>
          </w:ins>
        </w:sdtContent>
      </w:sdt>
      <w:r>
        <w:rPr>
          <w:rFonts w:ascii="Arial" w:eastAsia="Arial" w:hAnsi="Arial" w:cs="Arial"/>
        </w:rPr>
        <w:t xml:space="preserve"> analizom srednjih mjesečnih temperatura zraka i količine oborin</w:t>
      </w:r>
      <w:sdt>
        <w:sdtPr>
          <w:tag w:val="goog_rdk_247"/>
          <w:id w:val="-354041405"/>
        </w:sdtPr>
        <w:sdtContent>
          <w:r w:rsidR="00FB732C">
            <w:rPr>
              <w:rFonts w:ascii="Arial" w:eastAsia="Arial" w:hAnsi="Arial" w:cs="Arial"/>
            </w:rPr>
            <w:t xml:space="preserve">e </w:t>
          </w:r>
        </w:sdtContent>
      </w:sdt>
      <w:r>
        <w:rPr>
          <w:rFonts w:ascii="Arial" w:eastAsia="Arial" w:hAnsi="Arial" w:cs="Arial"/>
        </w:rPr>
        <w:t>u mjesecu listopadu 2022.</w:t>
      </w:r>
      <w:sdt>
        <w:sdtPr>
          <w:tag w:val="goog_rdk_249"/>
          <w:id w:val="-1512746948"/>
        </w:sdtPr>
        <w:sdtContent>
          <w:ins w:id="38" w:author="MSP" w:date="2023-02-26T17:41:00Z">
            <w:r>
              <w:rPr>
                <w:rFonts w:ascii="Arial" w:eastAsia="Arial" w:hAnsi="Arial" w:cs="Arial"/>
              </w:rPr>
              <w:t xml:space="preserve"> </w:t>
            </w:r>
          </w:ins>
        </w:sdtContent>
      </w:sdt>
      <w:r>
        <w:rPr>
          <w:rFonts w:ascii="Arial" w:eastAsia="Arial" w:hAnsi="Arial" w:cs="Arial"/>
        </w:rPr>
        <w:t>g</w:t>
      </w:r>
      <w:r w:rsidR="00FB732C">
        <w:rPr>
          <w:rFonts w:ascii="Arial" w:eastAsia="Arial" w:hAnsi="Arial" w:cs="Arial"/>
        </w:rPr>
        <w:t xml:space="preserve">odine </w:t>
      </w:r>
      <w:r>
        <w:rPr>
          <w:rFonts w:ascii="Arial" w:eastAsia="Arial" w:hAnsi="Arial" w:cs="Arial"/>
        </w:rPr>
        <w:t>potvrdili smo i treću hipotezu o pojavi „</w:t>
      </w:r>
      <w:sdt>
        <w:sdtPr>
          <w:tag w:val="goog_rdk_252"/>
          <w:id w:val="1502538242"/>
        </w:sdtPr>
        <w:sdtContent>
          <w:r w:rsidR="00FB732C">
            <w:rPr>
              <w:rFonts w:ascii="Arial" w:eastAsia="Arial" w:hAnsi="Arial" w:cs="Arial"/>
            </w:rPr>
            <w:t>b</w:t>
          </w:r>
        </w:sdtContent>
      </w:sdt>
      <w:r>
        <w:rPr>
          <w:rFonts w:ascii="Arial" w:eastAsia="Arial" w:hAnsi="Arial" w:cs="Arial"/>
        </w:rPr>
        <w:t>abljeg ljeta“</w:t>
      </w:r>
      <w:sdt>
        <w:sdtPr>
          <w:tag w:val="goog_rdk_254"/>
          <w:id w:val="-1810006567"/>
        </w:sdtPr>
        <w:sdtContent>
          <w:r w:rsidR="00FB732C">
            <w:rPr>
              <w:rFonts w:ascii="Arial" w:eastAsia="Arial" w:hAnsi="Arial" w:cs="Arial"/>
            </w:rPr>
            <w:t xml:space="preserve">, </w:t>
          </w:r>
        </w:sdtContent>
      </w:sdt>
      <w:r>
        <w:rPr>
          <w:rFonts w:ascii="Arial" w:eastAsia="Arial" w:hAnsi="Arial" w:cs="Arial"/>
        </w:rPr>
        <w:t>jer je to pojava produženog razdoblja toplog i suhog vremena nakon kalendarskog početka jeseni.</w:t>
      </w:r>
    </w:p>
    <w:p w14:paraId="00000061" w14:textId="7035DDC4" w:rsidR="00E46821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Zanimalo nas je da li klimatološka jesen 2022.</w:t>
      </w:r>
      <w:sdt>
        <w:sdtPr>
          <w:tag w:val="goog_rdk_255"/>
          <w:id w:val="1037635101"/>
        </w:sdtPr>
        <w:sdtContent>
          <w:r w:rsidR="00FB732C">
            <w:rPr>
              <w:rFonts w:ascii="Arial" w:eastAsia="Arial" w:hAnsi="Arial" w:cs="Arial"/>
            </w:rPr>
            <w:t xml:space="preserve">godine </w:t>
          </w:r>
        </w:sdtContent>
      </w:sdt>
      <w:r>
        <w:rPr>
          <w:rFonts w:ascii="Arial" w:eastAsia="Arial" w:hAnsi="Arial" w:cs="Arial"/>
        </w:rPr>
        <w:t>bila i najsušnija u zadnjih 30 godina. Pomoću podataka koje nam je dao D</w:t>
      </w:r>
      <w:sdt>
        <w:sdtPr>
          <w:tag w:val="goog_rdk_258"/>
          <w:id w:val="-1288032524"/>
        </w:sdtPr>
        <w:sdtContent>
          <w:r w:rsidR="00FB732C">
            <w:rPr>
              <w:rFonts w:ascii="Arial" w:eastAsia="Arial" w:hAnsi="Arial" w:cs="Arial"/>
            </w:rPr>
            <w:t>H</w:t>
          </w:r>
        </w:sdtContent>
      </w:sdt>
      <w:r>
        <w:rPr>
          <w:rFonts w:ascii="Arial" w:eastAsia="Arial" w:hAnsi="Arial" w:cs="Arial"/>
        </w:rPr>
        <w:t>MZ, napravili smo sl</w:t>
      </w:r>
      <w:sdt>
        <w:sdtPr>
          <w:tag w:val="goog_rdk_259"/>
          <w:id w:val="-2036183938"/>
        </w:sdtPr>
        <w:sdtContent>
          <w:r w:rsidR="00FB732C">
            <w:rPr>
              <w:rFonts w:ascii="Arial" w:eastAsia="Arial" w:hAnsi="Arial" w:cs="Arial"/>
            </w:rPr>
            <w:t>i</w:t>
          </w:r>
        </w:sdtContent>
      </w:sdt>
      <w:r>
        <w:rPr>
          <w:rFonts w:ascii="Arial" w:eastAsia="Arial" w:hAnsi="Arial" w:cs="Arial"/>
        </w:rPr>
        <w:t>jedeći grafikon</w:t>
      </w:r>
      <w:sdt>
        <w:sdtPr>
          <w:tag w:val="goog_rdk_260"/>
          <w:id w:val="-545921948"/>
        </w:sdtPr>
        <w:sdtContent>
          <w:r w:rsidR="00FB732C">
            <w:rPr>
              <w:rFonts w:ascii="Arial" w:eastAsia="Arial" w:hAnsi="Arial" w:cs="Arial"/>
            </w:rPr>
            <w:t>( slika 3 )</w:t>
          </w:r>
        </w:sdtContent>
      </w:sdt>
      <w:r>
        <w:rPr>
          <w:rFonts w:ascii="Arial" w:eastAsia="Arial" w:hAnsi="Arial" w:cs="Arial"/>
        </w:rPr>
        <w:t>.</w:t>
      </w:r>
    </w:p>
    <w:p w14:paraId="00000062" w14:textId="1B2AB5FE" w:rsidR="00E46821" w:rsidRDefault="00000000">
      <w:pPr>
        <w:rPr>
          <w:rFonts w:ascii="Arial" w:eastAsia="Arial" w:hAnsi="Arial" w:cs="Arial"/>
        </w:rPr>
      </w:pPr>
      <w:sdt>
        <w:sdtPr>
          <w:tag w:val="goog_rdk_262"/>
          <w:id w:val="992371955"/>
        </w:sdtPr>
        <w:sdtContent/>
      </w:sdt>
      <w:r w:rsidR="00FB7848">
        <w:rPr>
          <w:noProof/>
        </w:rPr>
        <w:drawing>
          <wp:inline distT="0" distB="0" distL="0" distR="0" wp14:anchorId="50947EE7" wp14:editId="376BC1F7">
            <wp:extent cx="5692140" cy="2429510"/>
            <wp:effectExtent l="0" t="0" r="3810" b="8890"/>
            <wp:docPr id="2" name="Grafikon 2">
              <a:extLst xmlns:a="http://schemas.openxmlformats.org/drawingml/2006/main">
                <a:ext uri="{FF2B5EF4-FFF2-40B4-BE49-F238E27FC236}">
                  <a16:creationId xmlns:a16="http://schemas.microsoft.com/office/drawing/2014/main" id="{BDC3FF00-78FC-F755-837D-639CC139D61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0000063" w14:textId="400EDF9B" w:rsidR="00E46821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Slika </w:t>
      </w:r>
      <w:r w:rsidR="005A3FB2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. Višegodišnji </w:t>
      </w:r>
      <w:sdt>
        <w:sdtPr>
          <w:tag w:val="goog_rdk_263"/>
          <w:id w:val="-929125333"/>
        </w:sdtPr>
        <w:sdtContent/>
      </w:sdt>
      <w:r>
        <w:rPr>
          <w:rFonts w:ascii="Arial" w:eastAsia="Arial" w:hAnsi="Arial" w:cs="Arial"/>
        </w:rPr>
        <w:t xml:space="preserve">srednjaci </w:t>
      </w:r>
      <w:r w:rsidR="006F55EB">
        <w:rPr>
          <w:rFonts w:ascii="Arial" w:eastAsia="Arial" w:hAnsi="Arial" w:cs="Arial"/>
        </w:rPr>
        <w:t>količin</w:t>
      </w:r>
      <w:r w:rsidR="00FB7848">
        <w:rPr>
          <w:rFonts w:ascii="Arial" w:eastAsia="Arial" w:hAnsi="Arial" w:cs="Arial"/>
        </w:rPr>
        <w:t>a</w:t>
      </w:r>
      <w:r w:rsidR="006F55EB">
        <w:rPr>
          <w:rFonts w:ascii="Arial" w:eastAsia="Arial" w:hAnsi="Arial" w:cs="Arial"/>
        </w:rPr>
        <w:t xml:space="preserve"> oborin</w:t>
      </w:r>
      <w:r w:rsidR="00FB7848">
        <w:rPr>
          <w:rFonts w:ascii="Arial" w:eastAsia="Arial" w:hAnsi="Arial" w:cs="Arial"/>
        </w:rPr>
        <w:t>e</w:t>
      </w:r>
      <w:r w:rsidR="006F55E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za klimatološke jeseni za postaju Zadar od 1991.</w:t>
      </w:r>
      <w:sdt>
        <w:sdtPr>
          <w:tag w:val="goog_rdk_264"/>
          <w:id w:val="2019414483"/>
        </w:sdtPr>
        <w:sdtContent>
          <w:r w:rsidR="006F55EB">
            <w:rPr>
              <w:rFonts w:ascii="Arial" w:eastAsia="Arial" w:hAnsi="Arial" w:cs="Arial"/>
            </w:rPr>
            <w:t xml:space="preserve">- </w:t>
          </w:r>
        </w:sdtContent>
      </w:sdt>
      <w:r>
        <w:rPr>
          <w:rFonts w:ascii="Arial" w:eastAsia="Arial" w:hAnsi="Arial" w:cs="Arial"/>
        </w:rPr>
        <w:t>2022.</w:t>
      </w:r>
      <w:r w:rsidR="006F55E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g</w:t>
      </w:r>
      <w:r w:rsidR="006F55EB">
        <w:rPr>
          <w:rFonts w:ascii="Arial" w:eastAsia="Arial" w:hAnsi="Arial" w:cs="Arial"/>
        </w:rPr>
        <w:t>odine</w:t>
      </w:r>
    </w:p>
    <w:p w14:paraId="00000064" w14:textId="0F4421AF" w:rsidR="00E46821" w:rsidRDefault="00000000">
      <w:pPr>
        <w:rPr>
          <w:rFonts w:ascii="Arial" w:eastAsia="Arial" w:hAnsi="Arial" w:cs="Arial"/>
        </w:rPr>
      </w:pPr>
      <w:sdt>
        <w:sdtPr>
          <w:tag w:val="goog_rdk_268"/>
          <w:id w:val="1896850390"/>
        </w:sdtPr>
        <w:sdtContent/>
      </w:sdt>
      <w:r w:rsidR="006F55EB">
        <w:rPr>
          <w:rFonts w:ascii="Arial" w:eastAsia="Arial" w:hAnsi="Arial" w:cs="Arial"/>
        </w:rPr>
        <w:t xml:space="preserve">Figure </w:t>
      </w:r>
      <w:r w:rsidR="005A3FB2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. </w:t>
      </w:r>
      <w:sdt>
        <w:sdtPr>
          <w:tag w:val="goog_rdk_269"/>
          <w:id w:val="844374244"/>
        </w:sdtPr>
        <w:sdtContent>
          <w:r w:rsidR="006F55EB">
            <w:rPr>
              <w:rFonts w:ascii="Arial" w:eastAsia="Arial" w:hAnsi="Arial" w:cs="Arial"/>
            </w:rPr>
            <w:t>Multi</w:t>
          </w:r>
        </w:sdtContent>
      </w:sdt>
      <w:r>
        <w:rPr>
          <w:rFonts w:ascii="Arial" w:eastAsia="Arial" w:hAnsi="Arial" w:cs="Arial"/>
        </w:rPr>
        <w:t>-</w:t>
      </w:r>
      <w:proofErr w:type="spellStart"/>
      <w:r>
        <w:rPr>
          <w:rFonts w:ascii="Arial" w:eastAsia="Arial" w:hAnsi="Arial" w:cs="Arial"/>
        </w:rPr>
        <w:t>year</w:t>
      </w:r>
      <w:proofErr w:type="spellEnd"/>
      <w:r>
        <w:rPr>
          <w:rFonts w:ascii="Arial" w:eastAsia="Arial" w:hAnsi="Arial" w:cs="Arial"/>
        </w:rPr>
        <w:t xml:space="preserve"> </w:t>
      </w:r>
      <w:sdt>
        <w:sdtPr>
          <w:tag w:val="goog_rdk_271"/>
          <w:id w:val="-1081058590"/>
        </w:sdtPr>
        <w:sdtContent>
          <w:del w:id="39" w:author="MSP" w:date="2023-02-26T17:42:00Z">
            <w:r>
              <w:rPr>
                <w:rFonts w:ascii="Arial" w:eastAsia="Arial" w:hAnsi="Arial" w:cs="Arial"/>
              </w:rPr>
              <w:delText xml:space="preserve"> </w:delText>
            </w:r>
          </w:del>
        </w:sdtContent>
      </w:sdt>
      <w:sdt>
        <w:sdtPr>
          <w:tag w:val="goog_rdk_272"/>
          <w:id w:val="-156073396"/>
        </w:sdtPr>
        <w:sdtContent>
          <w:r w:rsidR="00FB732C">
            <w:t xml:space="preserve"> </w:t>
          </w:r>
          <w:proofErr w:type="spellStart"/>
          <w:r w:rsidR="00FB732C">
            <w:rPr>
              <w:rFonts w:ascii="Arial" w:eastAsia="Arial" w:hAnsi="Arial" w:cs="Arial"/>
            </w:rPr>
            <w:t>average</w:t>
          </w:r>
          <w:proofErr w:type="spellEnd"/>
          <w:r w:rsidR="00FB732C">
            <w:rPr>
              <w:rFonts w:ascii="Arial" w:eastAsia="Arial" w:hAnsi="Arial" w:cs="Arial"/>
            </w:rPr>
            <w:t xml:space="preserve"> </w:t>
          </w:r>
          <w:proofErr w:type="spellStart"/>
          <w:r w:rsidR="00FB732C">
            <w:rPr>
              <w:rFonts w:ascii="Arial" w:eastAsia="Arial" w:hAnsi="Arial" w:cs="Arial"/>
            </w:rPr>
            <w:t>amount</w:t>
          </w:r>
          <w:proofErr w:type="spellEnd"/>
          <w:r w:rsidR="00FB732C">
            <w:rPr>
              <w:rFonts w:ascii="Arial" w:eastAsia="Arial" w:hAnsi="Arial" w:cs="Arial"/>
            </w:rPr>
            <w:t xml:space="preserve"> </w:t>
          </w:r>
          <w:proofErr w:type="spellStart"/>
          <w:r w:rsidR="00FB732C">
            <w:rPr>
              <w:rFonts w:ascii="Arial" w:eastAsia="Arial" w:hAnsi="Arial" w:cs="Arial"/>
            </w:rPr>
            <w:t>of</w:t>
          </w:r>
          <w:proofErr w:type="spellEnd"/>
          <w:r w:rsidR="00FB732C">
            <w:rPr>
              <w:rFonts w:ascii="Arial" w:eastAsia="Arial" w:hAnsi="Arial" w:cs="Arial"/>
            </w:rPr>
            <w:t xml:space="preserve"> </w:t>
          </w:r>
          <w:ins w:id="40" w:author="MSP" w:date="2023-02-26T17:42:00Z">
            <w:r>
              <w:rPr>
                <w:rFonts w:ascii="Arial" w:eastAsia="Arial" w:hAnsi="Arial" w:cs="Arial"/>
              </w:rPr>
              <w:t xml:space="preserve"> </w:t>
            </w:r>
          </w:ins>
        </w:sdtContent>
      </w:sdt>
      <w:sdt>
        <w:sdtPr>
          <w:tag w:val="goog_rdk_273"/>
          <w:id w:val="75256246"/>
        </w:sdtPr>
        <w:sdtContent/>
      </w:sdt>
      <w:proofErr w:type="spellStart"/>
      <w:r w:rsidR="006F55EB">
        <w:rPr>
          <w:rFonts w:ascii="Arial" w:eastAsia="Arial" w:hAnsi="Arial" w:cs="Arial"/>
        </w:rPr>
        <w:t>pe</w:t>
      </w:r>
      <w:r>
        <w:rPr>
          <w:rFonts w:ascii="Arial" w:eastAsia="Arial" w:hAnsi="Arial" w:cs="Arial"/>
        </w:rPr>
        <w:t>rcipitation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between</w:t>
      </w:r>
      <w:proofErr w:type="spellEnd"/>
      <w:r>
        <w:rPr>
          <w:rFonts w:ascii="Arial" w:eastAsia="Arial" w:hAnsi="Arial" w:cs="Arial"/>
        </w:rPr>
        <w:t xml:space="preserve"> 1991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2022 for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station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</w:t>
      </w:r>
      <w:proofErr w:type="spellEnd"/>
      <w:r>
        <w:rPr>
          <w:rFonts w:ascii="Arial" w:eastAsia="Arial" w:hAnsi="Arial" w:cs="Arial"/>
        </w:rPr>
        <w:t xml:space="preserve"> Zadar</w:t>
      </w:r>
    </w:p>
    <w:p w14:paraId="00000065" w14:textId="79C65ADA" w:rsidR="00E46821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Iz grafikona se vidi da klimatološka jesen 2022.</w:t>
      </w:r>
      <w:r w:rsidR="006F55EB">
        <w:t xml:space="preserve"> </w:t>
      </w:r>
      <w:r>
        <w:rPr>
          <w:rFonts w:ascii="Arial" w:eastAsia="Arial" w:hAnsi="Arial" w:cs="Arial"/>
        </w:rPr>
        <w:t>g</w:t>
      </w:r>
      <w:r w:rsidR="006F55EB">
        <w:rPr>
          <w:rFonts w:ascii="Arial" w:eastAsia="Arial" w:hAnsi="Arial" w:cs="Arial"/>
        </w:rPr>
        <w:t>odine</w:t>
      </w:r>
      <w:r>
        <w:rPr>
          <w:rFonts w:ascii="Arial" w:eastAsia="Arial" w:hAnsi="Arial" w:cs="Arial"/>
        </w:rPr>
        <w:t xml:space="preserve"> nije bila najsušnija jesen u zadn</w:t>
      </w:r>
      <w:r w:rsidR="006F55EB">
        <w:rPr>
          <w:rFonts w:ascii="Arial" w:eastAsia="Arial" w:hAnsi="Arial" w:cs="Arial"/>
        </w:rPr>
        <w:t>ji</w:t>
      </w:r>
      <w:r>
        <w:rPr>
          <w:rFonts w:ascii="Arial" w:eastAsia="Arial" w:hAnsi="Arial" w:cs="Arial"/>
        </w:rPr>
        <w:t xml:space="preserve">h 30 godina, ali je </w:t>
      </w:r>
      <w:r w:rsidR="00FB7848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>. po redu sušna jesen.</w:t>
      </w:r>
    </w:p>
    <w:p w14:paraId="00000066" w14:textId="3A1D2AE5" w:rsidR="00E46821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Naše istraživanje povezali smo sa </w:t>
      </w:r>
      <w:sdt>
        <w:sdtPr>
          <w:tag w:val="goog_rdk_278"/>
          <w:id w:val="300512606"/>
        </w:sdtPr>
        <w:sdtContent/>
      </w:sdt>
      <w:r>
        <w:rPr>
          <w:rFonts w:ascii="Arial" w:eastAsia="Arial" w:hAnsi="Arial" w:cs="Arial"/>
        </w:rPr>
        <w:t xml:space="preserve">službenom analizom </w:t>
      </w:r>
      <w:r w:rsidR="00FB732C">
        <w:rPr>
          <w:rFonts w:ascii="Arial" w:eastAsia="Arial" w:hAnsi="Arial" w:cs="Arial"/>
        </w:rPr>
        <w:t xml:space="preserve">jeseni 2022. godine ( s obzirom na odstupanje od srednjih mjesečnih temperatura zraka i odstupanja od količine oborina) </w:t>
      </w:r>
      <w:r>
        <w:rPr>
          <w:rFonts w:ascii="Arial" w:eastAsia="Arial" w:hAnsi="Arial" w:cs="Arial"/>
        </w:rPr>
        <w:t xml:space="preserve"> od strane DHMZ-a.</w:t>
      </w:r>
    </w:p>
    <w:p w14:paraId="00000067" w14:textId="77777777" w:rsidR="00E46821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50E7213B" wp14:editId="4DF2B41E">
            <wp:extent cx="3810000" cy="3810000"/>
            <wp:effectExtent l="0" t="0" r="0" b="0"/>
            <wp:docPr id="8" name="image3.png" descr="Slika na kojoj se prikazuje karta&#10;&#10;Opis je automatski generir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Slika na kojoj se prikazuje karta&#10;&#10;Opis je automatski generiran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68" w14:textId="28E53342" w:rsidR="00E46821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Slika </w:t>
      </w:r>
      <w:r w:rsidR="005A3FB2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. Odstupanje srednje mjesečne temperature zraka za jesen 2022. godine od višegodišnjeg prosjeka (1981. – 2010.) – </w:t>
      </w:r>
      <w:r w:rsidR="006F55EB">
        <w:t>(</w:t>
      </w:r>
      <w:r w:rsidR="006F55EB" w:rsidRPr="006F55EB">
        <w:rPr>
          <w:rFonts w:ascii="Arial" w:eastAsia="Arial" w:hAnsi="Arial" w:cs="Arial"/>
        </w:rPr>
        <w:t xml:space="preserve"> </w:t>
      </w:r>
      <w:r w:rsidR="006F55EB">
        <w:rPr>
          <w:rFonts w:ascii="Arial" w:eastAsia="Arial" w:hAnsi="Arial" w:cs="Arial"/>
        </w:rPr>
        <w:t xml:space="preserve">izvor: </w:t>
      </w:r>
      <w:sdt>
        <w:sdtPr>
          <w:tag w:val="goog_rdk_316"/>
          <w:id w:val="-2108029516"/>
        </w:sdtPr>
        <w:sdtContent/>
      </w:sdt>
      <w:r w:rsidR="006F55EB">
        <w:rPr>
          <w:rFonts w:ascii="Arial" w:eastAsia="Arial" w:hAnsi="Arial" w:cs="Arial"/>
        </w:rPr>
        <w:t>DHMZ, 2022. godina, www. meteo.hr )</w:t>
      </w:r>
    </w:p>
    <w:p w14:paraId="00000069" w14:textId="2CDD53DD" w:rsidR="00E46821" w:rsidRDefault="00000000">
      <w:pPr>
        <w:rPr>
          <w:rFonts w:ascii="Arial" w:eastAsia="Arial" w:hAnsi="Arial" w:cs="Arial"/>
        </w:rPr>
      </w:pPr>
      <w:sdt>
        <w:sdtPr>
          <w:tag w:val="goog_rdk_281"/>
          <w:id w:val="-404142070"/>
        </w:sdtPr>
        <w:sdtContent>
          <w:r w:rsidR="006F55EB">
            <w:rPr>
              <w:rFonts w:ascii="Arial" w:eastAsia="Arial" w:hAnsi="Arial" w:cs="Arial"/>
            </w:rPr>
            <w:t>Figure</w:t>
          </w:r>
        </w:sdtContent>
      </w:sdt>
      <w:r w:rsidR="006F55EB">
        <w:t xml:space="preserve"> </w:t>
      </w:r>
      <w:r w:rsidR="005A3FB2">
        <w:rPr>
          <w:rFonts w:ascii="Arial" w:hAnsi="Arial" w:cs="Arial"/>
        </w:rPr>
        <w:t>3</w:t>
      </w:r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Deviation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average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monthly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air</w:t>
      </w:r>
      <w:proofErr w:type="spellEnd"/>
      <w:r>
        <w:rPr>
          <w:rFonts w:ascii="Arial" w:eastAsia="Arial" w:hAnsi="Arial" w:cs="Arial"/>
        </w:rPr>
        <w:t xml:space="preserve"> temperature </w:t>
      </w:r>
      <w:proofErr w:type="spellStart"/>
      <w:r>
        <w:rPr>
          <w:rFonts w:ascii="Arial" w:eastAsia="Arial" w:hAnsi="Arial" w:cs="Arial"/>
        </w:rPr>
        <w:t>in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autumn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2022 </w:t>
      </w:r>
      <w:proofErr w:type="spellStart"/>
      <w:r>
        <w:rPr>
          <w:rFonts w:ascii="Arial" w:eastAsia="Arial" w:hAnsi="Arial" w:cs="Arial"/>
        </w:rPr>
        <w:t>from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r w:rsidR="006F55EB">
        <w:rPr>
          <w:rFonts w:ascii="Arial" w:eastAsia="Arial" w:hAnsi="Arial" w:cs="Arial"/>
        </w:rPr>
        <w:t>multi</w:t>
      </w:r>
      <w:r>
        <w:rPr>
          <w:rFonts w:ascii="Arial" w:eastAsia="Arial" w:hAnsi="Arial" w:cs="Arial"/>
        </w:rPr>
        <w:t>-</w:t>
      </w:r>
      <w:proofErr w:type="spellStart"/>
      <w:r>
        <w:rPr>
          <w:rFonts w:ascii="Arial" w:eastAsia="Arial" w:hAnsi="Arial" w:cs="Arial"/>
        </w:rPr>
        <w:t>year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average</w:t>
      </w:r>
      <w:proofErr w:type="spellEnd"/>
      <w:r>
        <w:rPr>
          <w:rFonts w:ascii="Arial" w:eastAsia="Arial" w:hAnsi="Arial" w:cs="Arial"/>
        </w:rPr>
        <w:t xml:space="preserve"> (1981</w:t>
      </w:r>
      <w:sdt>
        <w:sdtPr>
          <w:tag w:val="goog_rdk_285"/>
          <w:id w:val="1788148678"/>
        </w:sdtPr>
        <w:sdtContent>
          <w:r w:rsidR="006F55EB">
            <w:t>.</w:t>
          </w:r>
          <w:r w:rsidR="006F55EB">
            <w:rPr>
              <w:rFonts w:ascii="Arial" w:eastAsia="Arial" w:hAnsi="Arial" w:cs="Arial"/>
            </w:rPr>
            <w:t xml:space="preserve">- </w:t>
          </w:r>
        </w:sdtContent>
      </w:sdt>
      <w:r>
        <w:rPr>
          <w:rFonts w:ascii="Arial" w:eastAsia="Arial" w:hAnsi="Arial" w:cs="Arial"/>
        </w:rPr>
        <w:t>2010</w:t>
      </w:r>
      <w:r w:rsidR="006F55EB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) – </w:t>
      </w:r>
      <w:r w:rsidR="006F55EB">
        <w:rPr>
          <w:rFonts w:ascii="Arial" w:eastAsia="Arial" w:hAnsi="Arial" w:cs="Arial"/>
        </w:rPr>
        <w:t>(</w:t>
      </w:r>
      <w:r w:rsidR="006F55EB">
        <w:rPr>
          <w:rFonts w:ascii="Arial" w:eastAsia="Arial" w:hAnsi="Arial" w:cs="Arial"/>
        </w:rPr>
        <w:t xml:space="preserve"> </w:t>
      </w:r>
      <w:sdt>
        <w:sdtPr>
          <w:tag w:val="goog_rdk_316"/>
          <w:id w:val="-1141344313"/>
        </w:sdtPr>
        <w:sdtContent/>
      </w:sdt>
      <w:r w:rsidR="006F55EB">
        <w:rPr>
          <w:rFonts w:ascii="Arial" w:eastAsia="Arial" w:hAnsi="Arial" w:cs="Arial"/>
        </w:rPr>
        <w:t>DHMZ, 2022., www. meteo.hr )</w:t>
      </w:r>
    </w:p>
    <w:p w14:paraId="0000006A" w14:textId="542F918E" w:rsidR="00E46821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Prema analizi DHMZ-a potvrđeno je da </w:t>
      </w:r>
      <w:sdt>
        <w:sdtPr>
          <w:tag w:val="goog_rdk_287"/>
          <w:id w:val="1274908151"/>
        </w:sdtPr>
        <w:sdtContent/>
      </w:sdt>
      <w:r>
        <w:rPr>
          <w:rFonts w:ascii="Arial" w:eastAsia="Arial" w:hAnsi="Arial" w:cs="Arial"/>
        </w:rPr>
        <w:t xml:space="preserve">je na svim </w:t>
      </w:r>
      <w:bookmarkStart w:id="41" w:name="_Hlk131022402"/>
      <w:r>
        <w:rPr>
          <w:rFonts w:ascii="Arial" w:eastAsia="Arial" w:hAnsi="Arial" w:cs="Arial"/>
        </w:rPr>
        <w:t xml:space="preserve">postajama temperatura zraka </w:t>
      </w:r>
      <w:r w:rsidR="006F55EB">
        <w:rPr>
          <w:rFonts w:ascii="Arial" w:eastAsia="Arial" w:hAnsi="Arial" w:cs="Arial"/>
        </w:rPr>
        <w:t xml:space="preserve">u jesen 2022. godine </w:t>
      </w:r>
      <w:r>
        <w:rPr>
          <w:rFonts w:ascii="Arial" w:eastAsia="Arial" w:hAnsi="Arial" w:cs="Arial"/>
        </w:rPr>
        <w:t xml:space="preserve">bila značajno viša od višegodišnjeg prosjeka (1981. – 2010. godine). </w:t>
      </w:r>
      <w:bookmarkEnd w:id="41"/>
      <w:r>
        <w:rPr>
          <w:rFonts w:ascii="Arial" w:eastAsia="Arial" w:hAnsi="Arial" w:cs="Arial"/>
        </w:rPr>
        <w:t xml:space="preserve">Odstupanja srednje temperature zraka za jesen 2022. u odnosu na normalu 1981. – 2010. nalaze se u rasponu od 0,9 °C do 2,2 °C, </w:t>
      </w:r>
      <w:sdt>
        <w:sdtPr>
          <w:tag w:val="goog_rdk_288"/>
          <w:id w:val="557047067"/>
        </w:sdtPr>
        <w:sdtContent>
          <w:r w:rsidR="006F55EB">
            <w:rPr>
              <w:rFonts w:ascii="Arial" w:eastAsia="Arial" w:hAnsi="Arial" w:cs="Arial"/>
            </w:rPr>
            <w:t xml:space="preserve">a </w:t>
          </w:r>
        </w:sdtContent>
      </w:sdt>
      <w:r>
        <w:rPr>
          <w:rFonts w:ascii="Arial" w:eastAsia="Arial" w:hAnsi="Arial" w:cs="Arial"/>
        </w:rPr>
        <w:t>u samom Zadru 1,7 °C</w:t>
      </w:r>
      <w:sdt>
        <w:sdtPr>
          <w:tag w:val="goog_rdk_289"/>
          <w:id w:val="-1192600841"/>
        </w:sdtPr>
        <w:sdtContent>
          <w:r w:rsidR="006F55EB">
            <w:rPr>
              <w:rFonts w:ascii="Arial" w:eastAsia="Arial" w:hAnsi="Arial" w:cs="Arial"/>
            </w:rPr>
            <w:t>,</w:t>
          </w:r>
        </w:sdtContent>
      </w:sdt>
      <w:r>
        <w:rPr>
          <w:rFonts w:ascii="Arial" w:eastAsia="Arial" w:hAnsi="Arial" w:cs="Arial"/>
        </w:rPr>
        <w:t xml:space="preserve"> što ga prema raspodjeli percentila svrstava u </w:t>
      </w:r>
      <w:sdt>
        <w:sdtPr>
          <w:tag w:val="goog_rdk_290"/>
          <w:id w:val="296501372"/>
        </w:sdtPr>
        <w:sdtContent>
          <w:r w:rsidR="006F55EB">
            <w:rPr>
              <w:rFonts w:ascii="Arial" w:eastAsia="Arial" w:hAnsi="Arial" w:cs="Arial"/>
            </w:rPr>
            <w:t xml:space="preserve">područje </w:t>
          </w:r>
        </w:sdtContent>
      </w:sdt>
      <w:sdt>
        <w:sdtPr>
          <w:tag w:val="goog_rdk_291"/>
          <w:id w:val="977880298"/>
        </w:sdtPr>
        <w:sdtContent/>
      </w:sdt>
      <w:r>
        <w:rPr>
          <w:rFonts w:ascii="Arial" w:eastAsia="Arial" w:hAnsi="Arial" w:cs="Arial"/>
        </w:rPr>
        <w:t>vrlo topl</w:t>
      </w:r>
      <w:r w:rsidR="006F55EB">
        <w:rPr>
          <w:rFonts w:ascii="Arial" w:eastAsia="Arial" w:hAnsi="Arial" w:cs="Arial"/>
        </w:rPr>
        <w:t>o.</w:t>
      </w:r>
    </w:p>
    <w:p w14:paraId="0000006B" w14:textId="77777777" w:rsidR="00E46821" w:rsidRDefault="00E46821">
      <w:pPr>
        <w:rPr>
          <w:rFonts w:ascii="Arial" w:eastAsia="Arial" w:hAnsi="Arial" w:cs="Arial"/>
        </w:rPr>
      </w:pPr>
    </w:p>
    <w:p w14:paraId="0000006C" w14:textId="2D33343F" w:rsidR="00E46821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72F4BB03" wp14:editId="062E858C">
            <wp:extent cx="3840480" cy="3535680"/>
            <wp:effectExtent l="0" t="0" r="7620" b="7620"/>
            <wp:docPr id="10" name="image1.png" descr="Slika na kojoj se prikazuje karta&#10;&#10;Opis je automatski generir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lika na kojoj se prikazuje karta&#10;&#10;Opis je automatski generiran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40784" cy="3535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6815ED" w14:textId="5459C21E" w:rsidR="001229C9" w:rsidRDefault="001229C9">
      <w:pPr>
        <w:rPr>
          <w:rFonts w:ascii="Arial" w:eastAsia="Arial" w:hAnsi="Arial" w:cs="Arial"/>
        </w:rPr>
      </w:pPr>
    </w:p>
    <w:p w14:paraId="1278D36A" w14:textId="40534D2B" w:rsidR="001229C9" w:rsidRDefault="001229C9">
      <w:pPr>
        <w:rPr>
          <w:rFonts w:ascii="Arial" w:eastAsia="Arial" w:hAnsi="Arial" w:cs="Arial"/>
        </w:rPr>
      </w:pPr>
    </w:p>
    <w:p w14:paraId="56C44549" w14:textId="77777777" w:rsidR="001229C9" w:rsidRDefault="001229C9">
      <w:pPr>
        <w:rPr>
          <w:rFonts w:ascii="Arial" w:eastAsia="Arial" w:hAnsi="Arial" w:cs="Arial"/>
        </w:rPr>
      </w:pPr>
    </w:p>
    <w:p w14:paraId="0000006D" w14:textId="5AE6DD31" w:rsidR="00E46821" w:rsidRDefault="00000000">
      <w:pPr>
        <w:rPr>
          <w:rFonts w:ascii="Arial" w:eastAsia="Arial" w:hAnsi="Arial" w:cs="Arial"/>
        </w:rPr>
      </w:pPr>
      <w:bookmarkStart w:id="42" w:name="_heading=h.1fob9te" w:colFirst="0" w:colLast="0"/>
      <w:bookmarkEnd w:id="42"/>
      <w:r>
        <w:rPr>
          <w:rFonts w:ascii="Arial" w:eastAsia="Arial" w:hAnsi="Arial" w:cs="Arial"/>
        </w:rPr>
        <w:t xml:space="preserve">Slika </w:t>
      </w:r>
      <w:r w:rsidR="005A3FB2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 xml:space="preserve">. Odstupanje količine oborine za jesen 2022. godine od višegodišnjeg prosjeka (1981. – 2010.) – </w:t>
      </w:r>
      <w:sdt>
        <w:sdtPr>
          <w:tag w:val="goog_rdk_292"/>
          <w:id w:val="-724063770"/>
        </w:sdtPr>
        <w:sdtContent>
          <w:r w:rsidR="00062E06">
            <w:t>(</w:t>
          </w:r>
        </w:sdtContent>
      </w:sdt>
      <w:r w:rsidR="00062E06" w:rsidRPr="00062E06">
        <w:rPr>
          <w:rFonts w:ascii="Arial" w:eastAsia="Arial" w:hAnsi="Arial" w:cs="Arial"/>
        </w:rPr>
        <w:t xml:space="preserve"> </w:t>
      </w:r>
      <w:r w:rsidR="00062E06">
        <w:rPr>
          <w:rFonts w:ascii="Arial" w:eastAsia="Arial" w:hAnsi="Arial" w:cs="Arial"/>
        </w:rPr>
        <w:t xml:space="preserve">izvor: </w:t>
      </w:r>
      <w:sdt>
        <w:sdtPr>
          <w:tag w:val="goog_rdk_316"/>
          <w:id w:val="-195858233"/>
        </w:sdtPr>
        <w:sdtContent/>
      </w:sdt>
      <w:r w:rsidR="00062E06">
        <w:rPr>
          <w:rFonts w:ascii="Arial" w:eastAsia="Arial" w:hAnsi="Arial" w:cs="Arial"/>
        </w:rPr>
        <w:t>DHMZ, 2022. godina, www. meteo.hr )</w:t>
      </w:r>
    </w:p>
    <w:bookmarkStart w:id="43" w:name="_heading=h.3znysh7" w:colFirst="0" w:colLast="0"/>
    <w:bookmarkEnd w:id="43"/>
    <w:p w14:paraId="0000006E" w14:textId="26895C18" w:rsidR="00E46821" w:rsidRDefault="00000000">
      <w:pPr>
        <w:rPr>
          <w:rFonts w:ascii="Arial" w:eastAsia="Arial" w:hAnsi="Arial" w:cs="Arial"/>
        </w:rPr>
      </w:pPr>
      <w:sdt>
        <w:sdtPr>
          <w:tag w:val="goog_rdk_294"/>
          <w:id w:val="1559982307"/>
        </w:sdtPr>
        <w:sdtContent>
          <w:r w:rsidR="00F00379">
            <w:rPr>
              <w:rFonts w:ascii="Arial" w:eastAsia="Arial" w:hAnsi="Arial" w:cs="Arial"/>
            </w:rPr>
            <w:t>Figure</w:t>
          </w:r>
        </w:sdtContent>
      </w:sdt>
      <w:r>
        <w:rPr>
          <w:rFonts w:ascii="Arial" w:eastAsia="Arial" w:hAnsi="Arial" w:cs="Arial"/>
        </w:rPr>
        <w:t xml:space="preserve"> </w:t>
      </w:r>
      <w:r w:rsidR="005A3FB2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Deviation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precipitation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autumn</w:t>
      </w:r>
      <w:proofErr w:type="spellEnd"/>
      <w:r>
        <w:rPr>
          <w:rFonts w:ascii="Arial" w:eastAsia="Arial" w:hAnsi="Arial" w:cs="Arial"/>
        </w:rPr>
        <w:t xml:space="preserve"> 2022 </w:t>
      </w:r>
      <w:proofErr w:type="spellStart"/>
      <w:r>
        <w:rPr>
          <w:rFonts w:ascii="Arial" w:eastAsia="Arial" w:hAnsi="Arial" w:cs="Arial"/>
        </w:rPr>
        <w:t>from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sdt>
        <w:sdtPr>
          <w:tag w:val="goog_rdk_296"/>
          <w:id w:val="-1703237484"/>
        </w:sdtPr>
        <w:sdtContent>
          <w:r w:rsidR="00F00379">
            <w:rPr>
              <w:rFonts w:ascii="Arial" w:eastAsia="Arial" w:hAnsi="Arial" w:cs="Arial"/>
            </w:rPr>
            <w:t>multi</w:t>
          </w:r>
        </w:sdtContent>
      </w:sdt>
      <w:r>
        <w:rPr>
          <w:rFonts w:ascii="Arial" w:eastAsia="Arial" w:hAnsi="Arial" w:cs="Arial"/>
        </w:rPr>
        <w:t>-</w:t>
      </w:r>
      <w:proofErr w:type="spellStart"/>
      <w:r>
        <w:rPr>
          <w:rFonts w:ascii="Arial" w:eastAsia="Arial" w:hAnsi="Arial" w:cs="Arial"/>
        </w:rPr>
        <w:t>year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average</w:t>
      </w:r>
      <w:proofErr w:type="spellEnd"/>
      <w:r>
        <w:rPr>
          <w:rFonts w:ascii="Arial" w:eastAsia="Arial" w:hAnsi="Arial" w:cs="Arial"/>
        </w:rPr>
        <w:t xml:space="preserve"> (1981</w:t>
      </w:r>
      <w:sdt>
        <w:sdtPr>
          <w:tag w:val="goog_rdk_298"/>
          <w:id w:val="-646277080"/>
        </w:sdtPr>
        <w:sdtContent>
          <w:r w:rsidR="00062E06">
            <w:t>.</w:t>
          </w:r>
          <w:r w:rsidR="00062E06">
            <w:rPr>
              <w:rFonts w:ascii="Arial" w:eastAsia="Arial" w:hAnsi="Arial" w:cs="Arial"/>
            </w:rPr>
            <w:t xml:space="preserve"> – </w:t>
          </w:r>
        </w:sdtContent>
      </w:sdt>
      <w:r>
        <w:rPr>
          <w:rFonts w:ascii="Arial" w:eastAsia="Arial" w:hAnsi="Arial" w:cs="Arial"/>
        </w:rPr>
        <w:t>2010</w:t>
      </w:r>
      <w:r w:rsidR="00062E06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>) –</w:t>
      </w:r>
      <w:r w:rsidR="00062E06">
        <w:rPr>
          <w:rFonts w:ascii="Arial" w:eastAsia="Arial" w:hAnsi="Arial" w:cs="Arial"/>
        </w:rPr>
        <w:t xml:space="preserve"> (</w:t>
      </w:r>
      <w:r w:rsidR="00062E06">
        <w:rPr>
          <w:rFonts w:ascii="Arial" w:eastAsia="Arial" w:hAnsi="Arial" w:cs="Arial"/>
        </w:rPr>
        <w:t xml:space="preserve"> </w:t>
      </w:r>
      <w:sdt>
        <w:sdtPr>
          <w:tag w:val="goog_rdk_316"/>
          <w:id w:val="-471594551"/>
        </w:sdtPr>
        <w:sdtContent/>
      </w:sdt>
      <w:r w:rsidR="00062E06">
        <w:rPr>
          <w:rFonts w:ascii="Arial" w:eastAsia="Arial" w:hAnsi="Arial" w:cs="Arial"/>
        </w:rPr>
        <w:t>DHMZ, 2022., www. meteo.hr )</w:t>
      </w:r>
    </w:p>
    <w:p w14:paraId="0000006F" w14:textId="2C858B63" w:rsidR="00E46821" w:rsidRDefault="00000000">
      <w:pPr>
        <w:rPr>
          <w:rFonts w:ascii="Arial" w:eastAsia="Arial" w:hAnsi="Arial" w:cs="Arial"/>
        </w:rPr>
      </w:pPr>
      <w:sdt>
        <w:sdtPr>
          <w:tag w:val="goog_rdk_301"/>
          <w:id w:val="1623265512"/>
        </w:sdtPr>
        <w:sdtContent>
          <w:r w:rsidR="00062E06">
            <w:rPr>
              <w:rFonts w:ascii="Arial" w:eastAsia="Arial" w:hAnsi="Arial" w:cs="Arial"/>
            </w:rPr>
            <w:t xml:space="preserve">S obzirom na </w:t>
          </w:r>
        </w:sdtContent>
      </w:sdt>
      <w:sdt>
        <w:sdtPr>
          <w:tag w:val="goog_rdk_302"/>
          <w:id w:val="-627317098"/>
        </w:sdtPr>
        <w:sdtContent>
          <w:r w:rsidR="00062E06">
            <w:rPr>
              <w:rFonts w:ascii="Arial" w:eastAsia="Arial" w:hAnsi="Arial" w:cs="Arial"/>
            </w:rPr>
            <w:t>a</w:t>
          </w:r>
        </w:sdtContent>
      </w:sdt>
      <w:r>
        <w:rPr>
          <w:rFonts w:ascii="Arial" w:eastAsia="Arial" w:hAnsi="Arial" w:cs="Arial"/>
        </w:rPr>
        <w:t>naliz</w:t>
      </w:r>
      <w:sdt>
        <w:sdtPr>
          <w:tag w:val="goog_rdk_304"/>
          <w:id w:val="1363010408"/>
        </w:sdtPr>
        <w:sdtContent>
          <w:r w:rsidR="00062E06">
            <w:rPr>
              <w:rFonts w:ascii="Arial" w:eastAsia="Arial" w:hAnsi="Arial" w:cs="Arial"/>
            </w:rPr>
            <w:t>u</w:t>
          </w:r>
        </w:sdtContent>
      </w:sdt>
      <w:r>
        <w:rPr>
          <w:rFonts w:ascii="Arial" w:eastAsia="Arial" w:hAnsi="Arial" w:cs="Arial"/>
        </w:rPr>
        <w:t xml:space="preserve"> odstupanja</w:t>
      </w:r>
      <w:r w:rsidR="00062E06">
        <w:rPr>
          <w:rFonts w:ascii="Arial" w:eastAsia="Arial" w:hAnsi="Arial" w:cs="Arial"/>
        </w:rPr>
        <w:t xml:space="preserve"> </w:t>
      </w:r>
      <w:sdt>
        <w:sdtPr>
          <w:tag w:val="goog_rdk_307"/>
          <w:id w:val="-2052609416"/>
        </w:sdtPr>
        <w:sdtContent>
          <w:r w:rsidR="00062E06">
            <w:rPr>
              <w:rFonts w:ascii="Arial" w:eastAsia="Arial" w:hAnsi="Arial" w:cs="Arial"/>
            </w:rPr>
            <w:t>količine</w:t>
          </w:r>
          <w:ins w:id="44" w:author="MSP" w:date="2023-02-26T17:54:00Z">
            <w:r>
              <w:rPr>
                <w:rFonts w:ascii="Arial" w:eastAsia="Arial" w:hAnsi="Arial" w:cs="Arial"/>
              </w:rPr>
              <w:t xml:space="preserve"> </w:t>
            </w:r>
          </w:ins>
        </w:sdtContent>
      </w:sdt>
      <w:r>
        <w:rPr>
          <w:rFonts w:ascii="Arial" w:eastAsia="Arial" w:hAnsi="Arial" w:cs="Arial"/>
        </w:rPr>
        <w:t>oborine za jesen 2022.</w:t>
      </w:r>
      <w:sdt>
        <w:sdtPr>
          <w:tag w:val="goog_rdk_308"/>
          <w:id w:val="431552002"/>
        </w:sdtPr>
        <w:sdtContent>
          <w:r w:rsidR="00062E06">
            <w:rPr>
              <w:rFonts w:ascii="Arial" w:eastAsia="Arial" w:hAnsi="Arial" w:cs="Arial"/>
            </w:rPr>
            <w:t xml:space="preserve"> </w:t>
          </w:r>
        </w:sdtContent>
      </w:sdt>
      <w:r>
        <w:rPr>
          <w:rFonts w:ascii="Arial" w:eastAsia="Arial" w:hAnsi="Arial" w:cs="Arial"/>
        </w:rPr>
        <w:t>g</w:t>
      </w:r>
      <w:r w:rsidR="00062E06">
        <w:rPr>
          <w:rFonts w:ascii="Arial" w:eastAsia="Arial" w:hAnsi="Arial" w:cs="Arial"/>
        </w:rPr>
        <w:t xml:space="preserve">odine, </w:t>
      </w:r>
      <w:r>
        <w:rPr>
          <w:rFonts w:ascii="Arial" w:eastAsia="Arial" w:hAnsi="Arial" w:cs="Arial"/>
        </w:rPr>
        <w:t xml:space="preserve">Zadar </w:t>
      </w:r>
      <w:sdt>
        <w:sdtPr>
          <w:tag w:val="goog_rdk_310"/>
          <w:id w:val="158742357"/>
        </w:sdtPr>
        <w:sdtContent>
          <w:r w:rsidR="00062E06">
            <w:rPr>
              <w:rFonts w:ascii="Arial" w:eastAsia="Arial" w:hAnsi="Arial" w:cs="Arial"/>
            </w:rPr>
            <w:t xml:space="preserve">se može svrstati </w:t>
          </w:r>
        </w:sdtContent>
      </w:sdt>
      <w:r>
        <w:rPr>
          <w:rFonts w:ascii="Arial" w:eastAsia="Arial" w:hAnsi="Arial" w:cs="Arial"/>
        </w:rPr>
        <w:t>u područje normalnih oborinskih prilika</w:t>
      </w:r>
      <w:sdt>
        <w:sdtPr>
          <w:tag w:val="goog_rdk_313"/>
          <w:id w:val="838501447"/>
        </w:sdtPr>
        <w:sdtContent/>
      </w:sdt>
      <w:r w:rsidR="00062E06">
        <w:rPr>
          <w:rFonts w:ascii="Arial" w:eastAsia="Arial" w:hAnsi="Arial" w:cs="Arial"/>
        </w:rPr>
        <w:t xml:space="preserve">, ako što se može vidjeti na slici </w:t>
      </w:r>
      <w:r w:rsidR="005A3FB2">
        <w:rPr>
          <w:rFonts w:ascii="Arial" w:eastAsia="Arial" w:hAnsi="Arial" w:cs="Arial"/>
        </w:rPr>
        <w:t>4</w:t>
      </w:r>
      <w:r w:rsidR="00062E06">
        <w:rPr>
          <w:rFonts w:ascii="Arial" w:eastAsia="Arial" w:hAnsi="Arial" w:cs="Arial"/>
        </w:rPr>
        <w:t>.</w:t>
      </w:r>
    </w:p>
    <w:p w14:paraId="00000070" w14:textId="5668CD67" w:rsidR="00E46821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Iako klimatološka jesen 2022. spada u područje normalnih oborinskih prilika, htjeli smo vidjeti situaciju u mjesecu listopadu 2022. </w:t>
      </w:r>
      <w:sdt>
        <w:sdtPr>
          <w:tag w:val="goog_rdk_315"/>
          <w:id w:val="70625088"/>
        </w:sdtPr>
        <w:sdtContent/>
      </w:sdt>
      <w:r w:rsidR="00F00379">
        <w:rPr>
          <w:rFonts w:ascii="Arial" w:eastAsia="Arial" w:hAnsi="Arial" w:cs="Arial"/>
        </w:rPr>
        <w:t>za koje smo opazili da je m</w:t>
      </w:r>
      <w:r>
        <w:rPr>
          <w:rFonts w:ascii="Arial" w:eastAsia="Arial" w:hAnsi="Arial" w:cs="Arial"/>
        </w:rPr>
        <w:t xml:space="preserve">jesec s vrlo malo oborine. </w:t>
      </w:r>
    </w:p>
    <w:p w14:paraId="00000071" w14:textId="77777777" w:rsidR="00E46821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lastRenderedPageBreak/>
        <w:drawing>
          <wp:inline distT="0" distB="0" distL="0" distR="0" wp14:anchorId="6103C2DB" wp14:editId="68573E7F">
            <wp:extent cx="3406140" cy="3406140"/>
            <wp:effectExtent l="0" t="0" r="0" b="0"/>
            <wp:docPr id="9" name="image2.png" descr="Slika na kojoj se prikazuje karta&#10;&#10;Opis je automatski generir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lika na kojoj se prikazuje karta&#10;&#10;Opis je automatski generiran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6140" cy="3406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72" w14:textId="4841F3B1" w:rsidR="00E46821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Slika </w:t>
      </w:r>
      <w:r w:rsidR="005A3FB2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>. Odstupanje količine oborine za listopad 2022. godine od višegodišnjeg prosjeka (1981. – 2010.) –</w:t>
      </w:r>
      <w:r w:rsidR="00F00379">
        <w:rPr>
          <w:rFonts w:ascii="Arial" w:eastAsia="Arial" w:hAnsi="Arial" w:cs="Arial"/>
        </w:rPr>
        <w:t xml:space="preserve"> (izvor:</w:t>
      </w:r>
      <w:r>
        <w:rPr>
          <w:rFonts w:ascii="Arial" w:eastAsia="Arial" w:hAnsi="Arial" w:cs="Arial"/>
        </w:rPr>
        <w:t xml:space="preserve"> </w:t>
      </w:r>
      <w:sdt>
        <w:sdtPr>
          <w:tag w:val="goog_rdk_316"/>
          <w:id w:val="1238287391"/>
        </w:sdtPr>
        <w:sdtContent/>
      </w:sdt>
      <w:r>
        <w:rPr>
          <w:rFonts w:ascii="Arial" w:eastAsia="Arial" w:hAnsi="Arial" w:cs="Arial"/>
        </w:rPr>
        <w:t>DHMZ</w:t>
      </w:r>
      <w:r w:rsidR="00F00379">
        <w:rPr>
          <w:rFonts w:ascii="Arial" w:eastAsia="Arial" w:hAnsi="Arial" w:cs="Arial"/>
        </w:rPr>
        <w:t>, 2022. godina, www. meteo.hr )</w:t>
      </w:r>
    </w:p>
    <w:p w14:paraId="00000073" w14:textId="7AB6460E" w:rsidR="00E46821" w:rsidRDefault="00000000">
      <w:pPr>
        <w:rPr>
          <w:rFonts w:ascii="Arial" w:eastAsia="Arial" w:hAnsi="Arial" w:cs="Arial"/>
        </w:rPr>
      </w:pPr>
      <w:sdt>
        <w:sdtPr>
          <w:tag w:val="goog_rdk_317"/>
          <w:id w:val="1416596225"/>
        </w:sdtPr>
        <w:sdtContent/>
      </w:sdt>
      <w:r w:rsidR="00F00379">
        <w:rPr>
          <w:rFonts w:ascii="Arial" w:eastAsia="Arial" w:hAnsi="Arial" w:cs="Arial"/>
        </w:rPr>
        <w:t>Figure 5</w:t>
      </w:r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Deviation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precipitation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October</w:t>
      </w:r>
      <w:proofErr w:type="spellEnd"/>
      <w:r>
        <w:rPr>
          <w:rFonts w:ascii="Arial" w:eastAsia="Arial" w:hAnsi="Arial" w:cs="Arial"/>
        </w:rPr>
        <w:t xml:space="preserve"> 2022 </w:t>
      </w:r>
      <w:proofErr w:type="spellStart"/>
      <w:r>
        <w:rPr>
          <w:rFonts w:ascii="Arial" w:eastAsia="Arial" w:hAnsi="Arial" w:cs="Arial"/>
        </w:rPr>
        <w:t>from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sdt>
        <w:sdtPr>
          <w:tag w:val="goog_rdk_319"/>
          <w:id w:val="1562829915"/>
        </w:sdtPr>
        <w:sdtContent>
          <w:r w:rsidR="00F00379">
            <w:rPr>
              <w:rFonts w:ascii="Arial" w:eastAsia="Arial" w:hAnsi="Arial" w:cs="Arial"/>
            </w:rPr>
            <w:t>multi</w:t>
          </w:r>
        </w:sdtContent>
      </w:sdt>
      <w:r>
        <w:rPr>
          <w:rFonts w:ascii="Arial" w:eastAsia="Arial" w:hAnsi="Arial" w:cs="Arial"/>
        </w:rPr>
        <w:t>-</w:t>
      </w:r>
      <w:proofErr w:type="spellStart"/>
      <w:r>
        <w:rPr>
          <w:rFonts w:ascii="Arial" w:eastAsia="Arial" w:hAnsi="Arial" w:cs="Arial"/>
        </w:rPr>
        <w:t>year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average</w:t>
      </w:r>
      <w:proofErr w:type="spellEnd"/>
      <w:r>
        <w:rPr>
          <w:rFonts w:ascii="Arial" w:eastAsia="Arial" w:hAnsi="Arial" w:cs="Arial"/>
        </w:rPr>
        <w:t xml:space="preserve"> (1981-2010) – </w:t>
      </w:r>
      <w:r w:rsidR="006F55EB">
        <w:rPr>
          <w:rFonts w:ascii="Arial" w:eastAsia="Arial" w:hAnsi="Arial" w:cs="Arial"/>
        </w:rPr>
        <w:t>(</w:t>
      </w:r>
      <w:r w:rsidR="006F55EB">
        <w:rPr>
          <w:rFonts w:ascii="Arial" w:eastAsia="Arial" w:hAnsi="Arial" w:cs="Arial"/>
        </w:rPr>
        <w:t xml:space="preserve"> </w:t>
      </w:r>
      <w:sdt>
        <w:sdtPr>
          <w:tag w:val="goog_rdk_316"/>
          <w:id w:val="-1252422616"/>
        </w:sdtPr>
        <w:sdtContent/>
      </w:sdt>
      <w:r w:rsidR="006F55EB">
        <w:rPr>
          <w:rFonts w:ascii="Arial" w:eastAsia="Arial" w:hAnsi="Arial" w:cs="Arial"/>
        </w:rPr>
        <w:t>DHMZ, 2022., www. meteo.hr )</w:t>
      </w:r>
    </w:p>
    <w:p w14:paraId="00000074" w14:textId="27332459" w:rsidR="00E46821" w:rsidRDefault="00000000">
      <w:pPr>
        <w:rPr>
          <w:rFonts w:ascii="Arial" w:eastAsia="Arial" w:hAnsi="Arial" w:cs="Arial"/>
        </w:rPr>
      </w:pPr>
      <w:sdt>
        <w:sdtPr>
          <w:tag w:val="goog_rdk_321"/>
          <w:id w:val="-181205056"/>
        </w:sdtPr>
        <w:sdtContent>
          <w:r w:rsidR="00F00379">
            <w:rPr>
              <w:rFonts w:ascii="Arial" w:eastAsia="Arial" w:hAnsi="Arial" w:cs="Arial"/>
            </w:rPr>
            <w:t xml:space="preserve">S obzirom na </w:t>
          </w:r>
        </w:sdtContent>
      </w:sdt>
      <w:sdt>
        <w:sdtPr>
          <w:tag w:val="goog_rdk_322"/>
          <w:id w:val="-1430425367"/>
        </w:sdtPr>
        <w:sdtContent>
          <w:r w:rsidR="00F00379">
            <w:rPr>
              <w:rFonts w:ascii="Arial" w:eastAsia="Arial" w:hAnsi="Arial" w:cs="Arial"/>
            </w:rPr>
            <w:t>a</w:t>
          </w:r>
        </w:sdtContent>
      </w:sdt>
      <w:r>
        <w:rPr>
          <w:rFonts w:ascii="Arial" w:eastAsia="Arial" w:hAnsi="Arial" w:cs="Arial"/>
        </w:rPr>
        <w:t>naliz</w:t>
      </w:r>
      <w:sdt>
        <w:sdtPr>
          <w:tag w:val="goog_rdk_324"/>
          <w:id w:val="-437905374"/>
        </w:sdtPr>
        <w:sdtContent>
          <w:r w:rsidR="00F00379">
            <w:rPr>
              <w:rFonts w:ascii="Arial" w:eastAsia="Arial" w:hAnsi="Arial" w:cs="Arial"/>
            </w:rPr>
            <w:t>u</w:t>
          </w:r>
        </w:sdtContent>
      </w:sdt>
      <w:r>
        <w:rPr>
          <w:rFonts w:ascii="Arial" w:eastAsia="Arial" w:hAnsi="Arial" w:cs="Arial"/>
        </w:rPr>
        <w:t xml:space="preserve"> odstupanja </w:t>
      </w:r>
      <w:sdt>
        <w:sdtPr>
          <w:tag w:val="goog_rdk_327"/>
          <w:id w:val="859084276"/>
        </w:sdtPr>
        <w:sdtContent>
          <w:r w:rsidR="00F00379">
            <w:rPr>
              <w:rFonts w:ascii="Arial" w:eastAsia="Arial" w:hAnsi="Arial" w:cs="Arial"/>
            </w:rPr>
            <w:t>količine</w:t>
          </w:r>
          <w:ins w:id="45" w:author="MSP" w:date="2023-02-26T17:56:00Z">
            <w:r>
              <w:rPr>
                <w:rFonts w:ascii="Arial" w:eastAsia="Arial" w:hAnsi="Arial" w:cs="Arial"/>
              </w:rPr>
              <w:t xml:space="preserve"> </w:t>
            </w:r>
          </w:ins>
        </w:sdtContent>
      </w:sdt>
      <w:r>
        <w:rPr>
          <w:rFonts w:ascii="Arial" w:eastAsia="Arial" w:hAnsi="Arial" w:cs="Arial"/>
        </w:rPr>
        <w:t>oborine za listopad 2022.</w:t>
      </w:r>
      <w:sdt>
        <w:sdtPr>
          <w:tag w:val="goog_rdk_328"/>
          <w:id w:val="587584249"/>
        </w:sdtPr>
        <w:sdtContent>
          <w:r w:rsidR="00F00379">
            <w:rPr>
              <w:rFonts w:ascii="Arial" w:eastAsia="Arial" w:hAnsi="Arial" w:cs="Arial"/>
            </w:rPr>
            <w:t xml:space="preserve"> godine,</w:t>
          </w:r>
        </w:sdtContent>
      </w:sdt>
      <w:r>
        <w:rPr>
          <w:rFonts w:ascii="Arial" w:eastAsia="Arial" w:hAnsi="Arial" w:cs="Arial"/>
        </w:rPr>
        <w:t xml:space="preserve"> Zada</w:t>
      </w:r>
      <w:r w:rsidR="00F00379">
        <w:rPr>
          <w:rFonts w:ascii="Arial" w:eastAsia="Arial" w:hAnsi="Arial" w:cs="Arial"/>
        </w:rPr>
        <w:t>r se može</w:t>
      </w:r>
      <w:r>
        <w:rPr>
          <w:rFonts w:ascii="Arial" w:eastAsia="Arial" w:hAnsi="Arial" w:cs="Arial"/>
        </w:rPr>
        <w:t xml:space="preserve"> </w:t>
      </w:r>
      <w:sdt>
        <w:sdtPr>
          <w:tag w:val="goog_rdk_332"/>
          <w:id w:val="-1922475617"/>
        </w:sdtPr>
        <w:sdtContent>
          <w:r w:rsidR="00F00379">
            <w:rPr>
              <w:rFonts w:ascii="Arial" w:eastAsia="Arial" w:hAnsi="Arial" w:cs="Arial"/>
            </w:rPr>
            <w:t xml:space="preserve">svrstati </w:t>
          </w:r>
        </w:sdtContent>
      </w:sdt>
      <w:r>
        <w:rPr>
          <w:rFonts w:ascii="Arial" w:eastAsia="Arial" w:hAnsi="Arial" w:cs="Arial"/>
        </w:rPr>
        <w:t>u područje ekstremno sušnih</w:t>
      </w:r>
      <w:r w:rsidR="00F0037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oborinskih prilika.</w:t>
      </w:r>
    </w:p>
    <w:p w14:paraId="00000075" w14:textId="77777777" w:rsidR="00E46821" w:rsidRDefault="00E46821">
      <w:pPr>
        <w:rPr>
          <w:rFonts w:ascii="Arial" w:eastAsia="Arial" w:hAnsi="Arial" w:cs="Arial"/>
        </w:rPr>
      </w:pPr>
    </w:p>
    <w:p w14:paraId="00000076" w14:textId="77777777" w:rsidR="00E46821" w:rsidRDefault="00E46821">
      <w:pPr>
        <w:rPr>
          <w:rFonts w:ascii="Arial" w:eastAsia="Arial" w:hAnsi="Arial" w:cs="Arial"/>
        </w:rPr>
      </w:pPr>
    </w:p>
    <w:p w14:paraId="00000077" w14:textId="4EC80EA5" w:rsidR="00E46821" w:rsidRDefault="00000000">
      <w:pPr>
        <w:rPr>
          <w:rFonts w:ascii="Arial" w:eastAsia="Arial" w:hAnsi="Arial" w:cs="Arial"/>
          <w:b/>
        </w:rPr>
      </w:pPr>
      <w:sdt>
        <w:sdtPr>
          <w:tag w:val="goog_rdk_334"/>
          <w:id w:val="-338389034"/>
        </w:sdtPr>
        <w:sdtContent/>
      </w:sdt>
      <w:r>
        <w:rPr>
          <w:rFonts w:ascii="Arial" w:eastAsia="Arial" w:hAnsi="Arial" w:cs="Arial"/>
          <w:b/>
        </w:rPr>
        <w:t>Rasprava i zaključci</w:t>
      </w:r>
      <w:sdt>
        <w:sdtPr>
          <w:tag w:val="goog_rdk_335"/>
          <w:id w:val="-1071731575"/>
        </w:sdtPr>
        <w:sdtContent>
          <w:r w:rsidR="00F00379">
            <w:rPr>
              <w:rFonts w:ascii="Arial" w:eastAsia="Arial" w:hAnsi="Arial" w:cs="Arial"/>
              <w:b/>
            </w:rPr>
            <w:t>:</w:t>
          </w:r>
        </w:sdtContent>
      </w:sdt>
    </w:p>
    <w:p w14:paraId="00000078" w14:textId="7D733045" w:rsidR="00E46821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temelju istraživanja klimatološke jeseni</w:t>
      </w:r>
      <w:sdt>
        <w:sdtPr>
          <w:tag w:val="goog_rdk_336"/>
          <w:id w:val="1629126231"/>
        </w:sdtPr>
        <w:sdtContent>
          <w:r w:rsidR="00F00379">
            <w:rPr>
              <w:rFonts w:ascii="Arial" w:eastAsia="Arial" w:hAnsi="Arial" w:cs="Arial"/>
            </w:rPr>
            <w:t xml:space="preserve"> </w:t>
          </w:r>
        </w:sdtContent>
      </w:sdt>
      <w:r>
        <w:rPr>
          <w:rFonts w:ascii="Arial" w:eastAsia="Arial" w:hAnsi="Arial" w:cs="Arial"/>
        </w:rPr>
        <w:t>2022. godine</w:t>
      </w:r>
      <w:r w:rsidR="00F00379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možemo zaključiti da je</w:t>
      </w:r>
      <w:r w:rsidR="00F00379">
        <w:rPr>
          <w:rFonts w:ascii="Arial" w:eastAsia="Arial" w:hAnsi="Arial" w:cs="Arial"/>
        </w:rPr>
        <w:t xml:space="preserve"> ta godina</w:t>
      </w:r>
      <w:r>
        <w:rPr>
          <w:rFonts w:ascii="Arial" w:eastAsia="Arial" w:hAnsi="Arial" w:cs="Arial"/>
        </w:rPr>
        <w:t xml:space="preserve"> bila toplija od višegodišnjeg prosjeka</w:t>
      </w:r>
      <w:sdt>
        <w:sdtPr>
          <w:tag w:val="goog_rdk_339"/>
          <w:id w:val="-19315574"/>
        </w:sdtPr>
        <w:sdtContent>
          <w:r w:rsidR="00F00379">
            <w:rPr>
              <w:rFonts w:ascii="Arial" w:eastAsia="Arial" w:hAnsi="Arial" w:cs="Arial"/>
            </w:rPr>
            <w:t xml:space="preserve"> </w:t>
          </w:r>
        </w:sdtContent>
      </w:sdt>
      <w:r>
        <w:rPr>
          <w:rFonts w:ascii="Arial" w:eastAsia="Arial" w:hAnsi="Arial" w:cs="Arial"/>
        </w:rPr>
        <w:t>(</w:t>
      </w:r>
      <w:r w:rsidR="00F0037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1991.</w:t>
      </w:r>
      <w:sdt>
        <w:sdtPr>
          <w:tag w:val="goog_rdk_341"/>
          <w:id w:val="-79531213"/>
        </w:sdtPr>
        <w:sdtContent>
          <w:r w:rsidR="00F00379">
            <w:rPr>
              <w:rFonts w:ascii="Arial" w:eastAsia="Arial" w:hAnsi="Arial" w:cs="Arial"/>
            </w:rPr>
            <w:t xml:space="preserve"> - </w:t>
          </w:r>
        </w:sdtContent>
      </w:sdt>
      <w:r>
        <w:rPr>
          <w:rFonts w:ascii="Arial" w:eastAsia="Arial" w:hAnsi="Arial" w:cs="Arial"/>
        </w:rPr>
        <w:t xml:space="preserve">2020.). Razlike u srednjoj mjesečnoj temperaturi zraka u jesen 2022. kreću se od 0,3 °C do 2,3 °C  u odnosu na višegodišnji srednjak . Jesenski prosjek sva tri mjeseca 2022. godine premašuje 30-godišnji prosjek za 1,7 °C te je jesen 2022. godine druga po redu najtoplija u zadnjih 30 godina. Prema ukupnoj količini oborine jesen 2022. godine je sa 268,8 </w:t>
      </w:r>
      <w:r w:rsidR="001B170B">
        <w:rPr>
          <w:rFonts w:ascii="Arial" w:eastAsia="Arial" w:hAnsi="Arial" w:cs="Arial"/>
        </w:rPr>
        <w:t>mm</w:t>
      </w:r>
      <w:r>
        <w:rPr>
          <w:rFonts w:ascii="Arial" w:eastAsia="Arial" w:hAnsi="Arial" w:cs="Arial"/>
        </w:rPr>
        <w:t xml:space="preserve"> ,osma najsušnija jesen u zadnjih 30 godina .Posebno malo oborine je bilo u mjesecu listopadu (</w:t>
      </w:r>
      <w:r w:rsidR="001B170B">
        <w:rPr>
          <w:rFonts w:ascii="Arial" w:eastAsia="Arial" w:hAnsi="Arial" w:cs="Arial"/>
        </w:rPr>
        <w:t xml:space="preserve">1 </w:t>
      </w:r>
      <w:r>
        <w:rPr>
          <w:rFonts w:ascii="Arial" w:eastAsia="Arial" w:hAnsi="Arial" w:cs="Arial"/>
        </w:rPr>
        <w:t xml:space="preserve"> </w:t>
      </w:r>
      <w:r w:rsidR="001B170B">
        <w:rPr>
          <w:rFonts w:ascii="Arial" w:eastAsia="Arial" w:hAnsi="Arial" w:cs="Arial"/>
        </w:rPr>
        <w:t>mm</w:t>
      </w:r>
      <w:r>
        <w:rPr>
          <w:rFonts w:ascii="Arial" w:eastAsia="Arial" w:hAnsi="Arial" w:cs="Arial"/>
        </w:rPr>
        <w:t>), što je 99 % manje od višegodišnjeg prosjeka.</w:t>
      </w:r>
    </w:p>
    <w:p w14:paraId="4DFE90ED" w14:textId="3176D8A4" w:rsidR="005A3FB2" w:rsidRDefault="005A3FB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Uspoređujući naše podatke  temperature zraka  u jesen 2022. godine sa</w:t>
      </w:r>
      <w:r w:rsidR="001B170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službenom analizom jeseni 2022. godine od strane </w:t>
      </w:r>
      <w:r w:rsidR="001B170B">
        <w:rPr>
          <w:rFonts w:ascii="Arial" w:eastAsia="Arial" w:hAnsi="Arial" w:cs="Arial"/>
        </w:rPr>
        <w:t>DH</w:t>
      </w:r>
      <w:r>
        <w:rPr>
          <w:rFonts w:ascii="Arial" w:eastAsia="Arial" w:hAnsi="Arial" w:cs="Arial"/>
        </w:rPr>
        <w:t xml:space="preserve">MZ-a, potvrdili smo da je </w:t>
      </w:r>
      <w:r w:rsidR="001B170B" w:rsidRPr="001B170B">
        <w:rPr>
          <w:rFonts w:ascii="Arial" w:eastAsia="Arial" w:hAnsi="Arial" w:cs="Arial"/>
        </w:rPr>
        <w:t xml:space="preserve"> temperatura zraka </w:t>
      </w:r>
      <w:r w:rsidR="001B170B">
        <w:rPr>
          <w:rFonts w:ascii="Arial" w:eastAsia="Arial" w:hAnsi="Arial" w:cs="Arial"/>
        </w:rPr>
        <w:t xml:space="preserve">na našem području </w:t>
      </w:r>
      <w:r w:rsidR="001B170B" w:rsidRPr="001B170B">
        <w:rPr>
          <w:rFonts w:ascii="Arial" w:eastAsia="Arial" w:hAnsi="Arial" w:cs="Arial"/>
        </w:rPr>
        <w:t>u jesen 2022. godine bila značajno viša od višegodišnjeg prosjeka (1981. – 2010. godine).</w:t>
      </w:r>
    </w:p>
    <w:p w14:paraId="595E2157" w14:textId="4ABDB81B" w:rsidR="001B170B" w:rsidRDefault="001B170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Uspoređujući naše podatke o količini oborina u jesen 2022. godine sa službenom analizom jeseni 2022. godine od strane DHMZ-a ustanovili smo da jesen 2022. godine spada u područje normalnih oborinskih prilika, osim mjeseca listopada koji područje Zadra svrstava u područje ekstremno sušnih oborinskih prilika.</w:t>
      </w:r>
    </w:p>
    <w:p w14:paraId="00000079" w14:textId="2D7F9675" w:rsidR="00E46821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S obzirom da je jako sušno i toplo bilo u mjesecu listopadu, zaključujemo da je u jesen 2022.g nastupila pojava „ </w:t>
      </w:r>
      <w:r w:rsidR="005A3FB2">
        <w:rPr>
          <w:rFonts w:ascii="Arial" w:eastAsia="Arial" w:hAnsi="Arial" w:cs="Arial"/>
        </w:rPr>
        <w:t>b</w:t>
      </w:r>
      <w:r>
        <w:rPr>
          <w:rFonts w:ascii="Arial" w:eastAsia="Arial" w:hAnsi="Arial" w:cs="Arial"/>
        </w:rPr>
        <w:t>ablje ljeto“.</w:t>
      </w:r>
    </w:p>
    <w:p w14:paraId="0000007A" w14:textId="77777777" w:rsidR="00E46821" w:rsidRDefault="00E46821">
      <w:pPr>
        <w:rPr>
          <w:rFonts w:ascii="Arial" w:eastAsia="Arial" w:hAnsi="Arial" w:cs="Arial"/>
        </w:rPr>
      </w:pPr>
    </w:p>
    <w:p w14:paraId="0000007B" w14:textId="77777777" w:rsidR="00E46821" w:rsidRDefault="0000000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Literaturni izvori</w:t>
      </w:r>
    </w:p>
    <w:p w14:paraId="0000007C" w14:textId="77777777" w:rsidR="00E46821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Školska baza GLOBE podataka</w:t>
      </w:r>
    </w:p>
    <w:p w14:paraId="0000007D" w14:textId="77777777" w:rsidR="00E46821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www.globe.gov</w:t>
      </w:r>
    </w:p>
    <w:p w14:paraId="0000007E" w14:textId="77777777" w:rsidR="00E46821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 Statistički podaci meteorološke postaje Zadar</w:t>
      </w:r>
    </w:p>
    <w:p w14:paraId="0000007F" w14:textId="77777777" w:rsidR="00E46821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 meteo.hr/klima</w:t>
      </w:r>
    </w:p>
    <w:sectPr w:rsidR="00E46821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821"/>
    <w:rsid w:val="00062E06"/>
    <w:rsid w:val="001229C9"/>
    <w:rsid w:val="001B170B"/>
    <w:rsid w:val="001C6763"/>
    <w:rsid w:val="003E5B45"/>
    <w:rsid w:val="005A3FB2"/>
    <w:rsid w:val="006F55EB"/>
    <w:rsid w:val="007066D1"/>
    <w:rsid w:val="007B71CA"/>
    <w:rsid w:val="009E2E43"/>
    <w:rsid w:val="00DD2FC7"/>
    <w:rsid w:val="00E46821"/>
    <w:rsid w:val="00E85108"/>
    <w:rsid w:val="00EF048A"/>
    <w:rsid w:val="00F00379"/>
    <w:rsid w:val="00FB732C"/>
    <w:rsid w:val="00FB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32044"/>
  <w15:docId w15:val="{AC9703DE-4F38-4028-9713-5DB81E59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754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eza">
    <w:name w:val="Hyperlink"/>
    <w:basedOn w:val="Zadanifontodlomka"/>
    <w:uiPriority w:val="99"/>
    <w:semiHidden/>
    <w:unhideWhenUsed/>
    <w:rsid w:val="00DB2D43"/>
    <w:rPr>
      <w:color w:val="0000FF"/>
      <w:u w:val="single"/>
    </w:rPr>
  </w:style>
  <w:style w:type="table" w:styleId="Reetkatablice">
    <w:name w:val="Table Grid"/>
    <w:basedOn w:val="Obinatablica"/>
    <w:uiPriority w:val="39"/>
    <w:rsid w:val="00DB2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5D0CF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5D0CFB"/>
    <w:rPr>
      <w:rFonts w:ascii="Consolas" w:hAnsi="Consolas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D7784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D7784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D7784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7784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77843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77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7843"/>
    <w:rPr>
      <w:rFonts w:ascii="Segoe UI" w:hAnsi="Segoe UI" w:cs="Segoe UI"/>
      <w:sz w:val="18"/>
      <w:szCs w:val="18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Obinatablica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hr.wikipedia.org/wiki/29._rujna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hr.wikipedia.org/wiki/Sveti_Mihovil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ownloads\.ptmp731A6F\2022godina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ownloads\.ptmp731A6F\2022godina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sz="1200">
                <a:latin typeface="Arial" panose="020B0604020202020204" pitchFamily="34" charset="0"/>
                <a:cs typeface="Arial" panose="020B0604020202020204" pitchFamily="34" charset="0"/>
              </a:rPr>
              <a:t>Prosječne</a:t>
            </a:r>
            <a:r>
              <a:rPr lang="hr-HR" sz="1200" baseline="0">
                <a:latin typeface="Arial" panose="020B0604020202020204" pitchFamily="34" charset="0"/>
                <a:cs typeface="Arial" panose="020B0604020202020204" pitchFamily="34" charset="0"/>
              </a:rPr>
              <a:t> jesenske temperature zraka u Zadru ( </a:t>
            </a:r>
            <a:r>
              <a:rPr lang="hr-HR" sz="1200" b="0" i="0" u="none" strike="noStrike" baseline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(u °C</a:t>
            </a:r>
            <a:r>
              <a:rPr lang="hr-HR" sz="1200" baseline="0">
                <a:latin typeface="Arial" panose="020B0604020202020204" pitchFamily="34" charset="0"/>
                <a:cs typeface="Arial" panose="020B0604020202020204" pitchFamily="34" charset="0"/>
              </a:rPr>
              <a:t>) </a:t>
            </a:r>
            <a:r>
              <a:rPr lang="hr-HR" sz="1200" b="0" i="0" u="none" strike="noStrike" baseline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od 1.09. - 30.11. za radoblje od 1991.-2022.g.</a:t>
            </a:r>
            <a:r>
              <a:rPr lang="hr-HR" sz="1200" baseline="0">
                <a:latin typeface="Arial" panose="020B0604020202020204" pitchFamily="34" charset="0"/>
                <a:cs typeface="Arial" panose="020B0604020202020204" pitchFamily="34" charset="0"/>
              </a:rPr>
              <a:t>   </a:t>
            </a:r>
            <a:endParaRPr lang="hr-HR" sz="120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'mjesečni jesenski srednjaci'!$C$1:$C$32</c:f>
              <c:numCache>
                <c:formatCode>General</c:formatCode>
                <c:ptCount val="32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  <c:pt idx="23">
                  <c:v>2014</c:v>
                </c:pt>
                <c:pt idx="24">
                  <c:v>2015</c:v>
                </c:pt>
                <c:pt idx="25">
                  <c:v>2016</c:v>
                </c:pt>
                <c:pt idx="26">
                  <c:v>2017</c:v>
                </c:pt>
                <c:pt idx="27">
                  <c:v>2018</c:v>
                </c:pt>
                <c:pt idx="28">
                  <c:v>2019</c:v>
                </c:pt>
                <c:pt idx="29">
                  <c:v>2020</c:v>
                </c:pt>
                <c:pt idx="30">
                  <c:v>2021</c:v>
                </c:pt>
                <c:pt idx="31">
                  <c:v>2022</c:v>
                </c:pt>
              </c:numCache>
            </c:numRef>
          </c:cat>
          <c:val>
            <c:numRef>
              <c:f>'mjesečni jesenski srednjaci'!$D$2:$D$32</c:f>
              <c:numCache>
                <c:formatCode>0.00</c:formatCode>
                <c:ptCount val="31"/>
                <c:pt idx="0">
                  <c:v>16.866666670000001</c:v>
                </c:pt>
                <c:pt idx="1">
                  <c:v>15.4</c:v>
                </c:pt>
                <c:pt idx="2">
                  <c:v>16.833333329999999</c:v>
                </c:pt>
                <c:pt idx="3">
                  <c:v>15.866666670000001</c:v>
                </c:pt>
                <c:pt idx="4">
                  <c:v>15.3</c:v>
                </c:pt>
                <c:pt idx="5">
                  <c:v>16.06666667</c:v>
                </c:pt>
                <c:pt idx="6">
                  <c:v>15.56666667</c:v>
                </c:pt>
                <c:pt idx="7">
                  <c:v>16.233333330000001</c:v>
                </c:pt>
                <c:pt idx="8">
                  <c:v>17.7</c:v>
                </c:pt>
                <c:pt idx="9">
                  <c:v>15.766666669999999</c:v>
                </c:pt>
                <c:pt idx="10">
                  <c:v>16.766666669999999</c:v>
                </c:pt>
                <c:pt idx="11">
                  <c:v>16.133333329999999</c:v>
                </c:pt>
                <c:pt idx="12">
                  <c:v>17.033333330000001</c:v>
                </c:pt>
                <c:pt idx="13">
                  <c:v>16.25</c:v>
                </c:pt>
                <c:pt idx="14">
                  <c:v>17.100000000000001</c:v>
                </c:pt>
                <c:pt idx="15">
                  <c:v>14.46666667</c:v>
                </c:pt>
                <c:pt idx="16">
                  <c:v>16.333333329999999</c:v>
                </c:pt>
                <c:pt idx="17">
                  <c:v>16.7</c:v>
                </c:pt>
                <c:pt idx="18">
                  <c:v>15.93333333</c:v>
                </c:pt>
                <c:pt idx="19">
                  <c:v>17.233333330000001</c:v>
                </c:pt>
                <c:pt idx="20">
                  <c:v>17.633333329999999</c:v>
                </c:pt>
                <c:pt idx="21">
                  <c:v>16.8</c:v>
                </c:pt>
                <c:pt idx="22">
                  <c:v>17.166666670000001</c:v>
                </c:pt>
                <c:pt idx="23">
                  <c:v>16.533333330000001</c:v>
                </c:pt>
                <c:pt idx="24">
                  <c:v>16.233333330000001</c:v>
                </c:pt>
                <c:pt idx="25">
                  <c:v>16</c:v>
                </c:pt>
                <c:pt idx="26">
                  <c:v>17.766666669999999</c:v>
                </c:pt>
                <c:pt idx="27">
                  <c:v>18.059999999999999</c:v>
                </c:pt>
                <c:pt idx="28">
                  <c:v>16.93333333</c:v>
                </c:pt>
                <c:pt idx="29">
                  <c:v>16.333333329999999</c:v>
                </c:pt>
                <c:pt idx="30">
                  <c:v>17.8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96D-428B-A4CA-CB3BC6B831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41506496"/>
        <c:axId val="1"/>
      </c:lineChart>
      <c:catAx>
        <c:axId val="20415064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hr-HR" b="0">
                    <a:latin typeface="Arial" panose="020B0604020202020204" pitchFamily="34" charset="0"/>
                    <a:cs typeface="Arial" panose="020B0604020202020204" pitchFamily="34" charset="0"/>
                  </a:rPr>
                  <a:t>Kalendarska</a:t>
                </a:r>
                <a:r>
                  <a:rPr lang="hr-HR" b="0" baseline="0">
                    <a:latin typeface="Arial" panose="020B0604020202020204" pitchFamily="34" charset="0"/>
                    <a:cs typeface="Arial" panose="020B0604020202020204" pitchFamily="34" charset="0"/>
                  </a:rPr>
                  <a:t> g</a:t>
                </a:r>
                <a:r>
                  <a:rPr lang="hr-HR" b="0">
                    <a:latin typeface="Arial" panose="020B0604020202020204" pitchFamily="34" charset="0"/>
                    <a:cs typeface="Arial" panose="020B0604020202020204" pitchFamily="34" charset="0"/>
                  </a:rPr>
                  <a:t>odina</a:t>
                </a:r>
              </a:p>
            </c:rich>
          </c:tx>
          <c:layout>
            <c:manualLayout>
              <c:xMode val="edge"/>
              <c:yMode val="edge"/>
              <c:x val="0.43849657681678678"/>
              <c:y val="0.91086080589427365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hr-HR" b="0">
                    <a:latin typeface="Arial" panose="020B0604020202020204" pitchFamily="34" charset="0"/>
                    <a:cs typeface="Arial" panose="020B0604020202020204" pitchFamily="34" charset="0"/>
                  </a:rPr>
                  <a:t>Temperatura</a:t>
                </a:r>
                <a:r>
                  <a:rPr lang="hr-HR" b="0" baseline="0">
                    <a:latin typeface="Arial" panose="020B0604020202020204" pitchFamily="34" charset="0"/>
                    <a:cs typeface="Arial" panose="020B0604020202020204" pitchFamily="34" charset="0"/>
                  </a:rPr>
                  <a:t> zraka </a:t>
                </a:r>
                <a:endParaRPr lang="hr-HR" b="0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1.7636684303350969E-2"/>
              <c:y val="0.31403270576325326"/>
            </c:manualLayout>
          </c:layout>
          <c:overlay val="0"/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04150649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 sz="1400" b="0"/>
              <a:t>Višegodišnji</a:t>
            </a:r>
            <a:r>
              <a:rPr lang="hr-HR" sz="1400" b="0" baseline="0"/>
              <a:t> srednjak količina oborine za klimatološku jesen za postaju Zadar</a:t>
            </a:r>
            <a:endParaRPr lang="hr-HR" sz="1400" b="0"/>
          </a:p>
        </c:rich>
      </c:tx>
      <c:layout>
        <c:manualLayout>
          <c:xMode val="edge"/>
          <c:yMode val="edge"/>
          <c:x val="0.12361724068620167"/>
          <c:y val="2.0275750202757504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Kalendarska godina</c:v>
          </c:tx>
          <c:spPr>
            <a:solidFill>
              <a:srgbClr val="4472C4"/>
            </a:solidFill>
            <a:ln w="25400">
              <a:noFill/>
            </a:ln>
          </c:spPr>
          <c:invertIfNegative val="0"/>
          <c:dLbls>
            <c:dLbl>
              <c:idx val="6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179-4F86-8E5C-3A119B56FB40}"/>
                </c:ext>
              </c:extLst>
            </c:dLbl>
            <c:dLbl>
              <c:idx val="15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179-4F86-8E5C-3A119B56FB40}"/>
                </c:ext>
              </c:extLst>
            </c:dLbl>
            <c:dLbl>
              <c:idx val="16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179-4F86-8E5C-3A119B56FB40}"/>
                </c:ext>
              </c:extLst>
            </c:dLbl>
            <c:dLbl>
              <c:idx val="17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179-4F86-8E5C-3A119B56FB40}"/>
                </c:ext>
              </c:extLst>
            </c:dLbl>
            <c:dLbl>
              <c:idx val="20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179-4F86-8E5C-3A119B56FB40}"/>
                </c:ext>
              </c:extLst>
            </c:dLbl>
            <c:dLbl>
              <c:idx val="21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179-4F86-8E5C-3A119B56FB40}"/>
                </c:ext>
              </c:extLst>
            </c:dLbl>
            <c:dLbl>
              <c:idx val="27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179-4F86-8E5C-3A119B56FB40}"/>
                </c:ext>
              </c:extLst>
            </c:dLbl>
            <c:dLbl>
              <c:idx val="30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179-4F86-8E5C-3A119B56FB40}"/>
                </c:ext>
              </c:extLst>
            </c:dLbl>
            <c:dLbl>
              <c:idx val="31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179-4F86-8E5C-3A119B56FB4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'prosjek oborina'!$J$11:$J$42</c:f>
              <c:numCache>
                <c:formatCode>0</c:formatCode>
                <c:ptCount val="32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  <c:pt idx="23">
                  <c:v>2014</c:v>
                </c:pt>
                <c:pt idx="24">
                  <c:v>2015</c:v>
                </c:pt>
                <c:pt idx="25">
                  <c:v>2016</c:v>
                </c:pt>
                <c:pt idx="26">
                  <c:v>2017</c:v>
                </c:pt>
                <c:pt idx="27">
                  <c:v>2018</c:v>
                </c:pt>
                <c:pt idx="28">
                  <c:v>2019</c:v>
                </c:pt>
                <c:pt idx="29">
                  <c:v>2020</c:v>
                </c:pt>
                <c:pt idx="30">
                  <c:v>2021</c:v>
                </c:pt>
                <c:pt idx="31">
                  <c:v>2022</c:v>
                </c:pt>
              </c:numCache>
            </c:numRef>
          </c:cat>
          <c:val>
            <c:numRef>
              <c:f>'prosjek oborina'!$K$11:$K$42</c:f>
              <c:numCache>
                <c:formatCode>General</c:formatCode>
                <c:ptCount val="32"/>
                <c:pt idx="0">
                  <c:v>303.2</c:v>
                </c:pt>
                <c:pt idx="1">
                  <c:v>468.6</c:v>
                </c:pt>
                <c:pt idx="2">
                  <c:v>449.7</c:v>
                </c:pt>
                <c:pt idx="3">
                  <c:v>284.2</c:v>
                </c:pt>
                <c:pt idx="4">
                  <c:v>318.2</c:v>
                </c:pt>
                <c:pt idx="5">
                  <c:v>428.79999999999995</c:v>
                </c:pt>
                <c:pt idx="6">
                  <c:v>210</c:v>
                </c:pt>
                <c:pt idx="7">
                  <c:v>496.2</c:v>
                </c:pt>
                <c:pt idx="8">
                  <c:v>346.5</c:v>
                </c:pt>
                <c:pt idx="9">
                  <c:v>306.70000000000005</c:v>
                </c:pt>
                <c:pt idx="10">
                  <c:v>352.9</c:v>
                </c:pt>
                <c:pt idx="11">
                  <c:v>391.7</c:v>
                </c:pt>
                <c:pt idx="12">
                  <c:v>272.2</c:v>
                </c:pt>
                <c:pt idx="13">
                  <c:v>268.5</c:v>
                </c:pt>
                <c:pt idx="14">
                  <c:v>366.5</c:v>
                </c:pt>
                <c:pt idx="15">
                  <c:v>155.1</c:v>
                </c:pt>
                <c:pt idx="16">
                  <c:v>239</c:v>
                </c:pt>
                <c:pt idx="17">
                  <c:v>165.4</c:v>
                </c:pt>
                <c:pt idx="18">
                  <c:v>325.39999999999998</c:v>
                </c:pt>
                <c:pt idx="19">
                  <c:v>355.8</c:v>
                </c:pt>
                <c:pt idx="20">
                  <c:v>168.6</c:v>
                </c:pt>
                <c:pt idx="21">
                  <c:v>129.9</c:v>
                </c:pt>
                <c:pt idx="22">
                  <c:v>301.3</c:v>
                </c:pt>
                <c:pt idx="23">
                  <c:v>298.8</c:v>
                </c:pt>
                <c:pt idx="24">
                  <c:v>441.9</c:v>
                </c:pt>
                <c:pt idx="25">
                  <c:v>277</c:v>
                </c:pt>
                <c:pt idx="26">
                  <c:v>656.60000000000014</c:v>
                </c:pt>
                <c:pt idx="27">
                  <c:v>211</c:v>
                </c:pt>
                <c:pt idx="28">
                  <c:v>451.3</c:v>
                </c:pt>
                <c:pt idx="29">
                  <c:v>447.1</c:v>
                </c:pt>
                <c:pt idx="30">
                  <c:v>250</c:v>
                </c:pt>
                <c:pt idx="31">
                  <c:v>268.8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B179-4F86-8E5C-3A119B56FB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41504832"/>
        <c:axId val="1"/>
      </c:barChart>
      <c:dateAx>
        <c:axId val="20415048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hr-HR" b="0"/>
                  <a:t>Kalendarska</a:t>
                </a:r>
                <a:r>
                  <a:rPr lang="hr-HR" b="0" baseline="0"/>
                  <a:t> godina</a:t>
                </a:r>
                <a:endParaRPr lang="hr-HR" b="0"/>
              </a:p>
            </c:rich>
          </c:tx>
          <c:overlay val="0"/>
        </c:title>
        <c:numFmt formatCode="#,##0_ ;\-#,##0\ 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"/>
        <c:crosses val="autoZero"/>
        <c:auto val="0"/>
        <c:lblOffset val="1"/>
        <c:baseTimeUnit val="days"/>
      </c:date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hr-HR" b="0"/>
                  <a:t>Količina</a:t>
                </a:r>
                <a:r>
                  <a:rPr lang="hr-HR" b="0" baseline="0"/>
                  <a:t> oborina ( mm)</a:t>
                </a:r>
                <a:endParaRPr lang="hr-HR" b="0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041504832"/>
        <c:crossesAt val="1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RDM9Z6l73yNNVcDJlc5w40QhKVw==">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1894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Dubravica</dc:creator>
  <cp:lastModifiedBy>Jasminka Dubravica</cp:lastModifiedBy>
  <cp:revision>4</cp:revision>
  <dcterms:created xsi:type="dcterms:W3CDTF">2023-02-26T16:02:00Z</dcterms:created>
  <dcterms:modified xsi:type="dcterms:W3CDTF">2023-03-29T21:31:00Z</dcterms:modified>
</cp:coreProperties>
</file>