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F0" w:rsidRPr="005D2859" w:rsidRDefault="009438F0" w:rsidP="009438F0">
      <w:pPr>
        <w:pStyle w:val="HTML-adresa"/>
        <w:jc w:val="center"/>
        <w:rPr>
          <w:rFonts w:ascii="Arial" w:hAnsi="Arial" w:cs="Arial"/>
          <w:b/>
          <w:bCs/>
          <w:i w:val="0"/>
          <w:iCs w:val="0"/>
          <w:sz w:val="20"/>
          <w:szCs w:val="20"/>
        </w:rPr>
      </w:pPr>
      <w:r w:rsidRPr="005D2859">
        <w:rPr>
          <w:rFonts w:ascii="Arial" w:hAnsi="Arial" w:cs="Arial"/>
          <w:b/>
          <w:bCs/>
          <w:i w:val="0"/>
          <w:iCs w:val="0"/>
          <w:sz w:val="20"/>
          <w:szCs w:val="20"/>
        </w:rPr>
        <w:t>OPIS PROJEKTA</w:t>
      </w:r>
    </w:p>
    <w:p w:rsidR="009438F0" w:rsidRPr="005D2859" w:rsidRDefault="009438F0" w:rsidP="009438F0">
      <w:pPr>
        <w:pStyle w:val="HTML-adresa"/>
        <w:jc w:val="center"/>
        <w:rPr>
          <w:rFonts w:ascii="Arial" w:hAnsi="Arial" w:cs="Arial"/>
          <w:b/>
          <w:bCs/>
          <w:i w:val="0"/>
          <w:iCs w:val="0"/>
          <w:sz w:val="20"/>
          <w:szCs w:val="20"/>
        </w:rPr>
      </w:pPr>
    </w:p>
    <w:p w:rsidR="009438F0" w:rsidRDefault="009438F0" w:rsidP="009438F0">
      <w:pPr>
        <w:jc w:val="center"/>
        <w:rPr>
          <w:rFonts w:ascii="Arial" w:hAnsi="Arial" w:cs="Arial"/>
          <w:b/>
          <w:sz w:val="20"/>
          <w:szCs w:val="20"/>
        </w:rPr>
      </w:pPr>
      <w:r w:rsidRPr="00FA12FC">
        <w:rPr>
          <w:rFonts w:ascii="Arial" w:hAnsi="Arial" w:cs="Arial"/>
          <w:b/>
          <w:sz w:val="20"/>
          <w:szCs w:val="20"/>
        </w:rPr>
        <w:t>Statistička obrada temperature zraka i usporedba podataka škola Virovitica i Virje za razdoblje od 1.1 2014. do 31.12.2018.</w:t>
      </w:r>
    </w:p>
    <w:p w:rsidR="009438F0" w:rsidRDefault="009438F0" w:rsidP="009438F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Statistical interpretation of air temperature and comparison of school data from Virovitica and</w:t>
      </w:r>
    </w:p>
    <w:p w:rsidR="009438F0" w:rsidRPr="00FA12FC" w:rsidRDefault="009438F0" w:rsidP="009438F0">
      <w:pPr>
        <w:jc w:val="center"/>
        <w:rPr>
          <w:rFonts w:ascii="Arial" w:hAnsi="Arial" w:cs="Arial"/>
          <w:b/>
          <w:sz w:val="20"/>
          <w:szCs w:val="20"/>
        </w:rPr>
      </w:pPr>
      <w:r>
        <w:rPr>
          <w:rFonts w:ascii="Arial" w:hAnsi="Arial" w:cs="Arial"/>
          <w:b/>
          <w:bCs/>
          <w:sz w:val="20"/>
          <w:szCs w:val="20"/>
        </w:rPr>
        <w:t>Virje, January 2014 - December 2018</w:t>
      </w:r>
    </w:p>
    <w:p w:rsidR="009438F0" w:rsidRPr="005D2859" w:rsidRDefault="009438F0" w:rsidP="009438F0">
      <w:pPr>
        <w:spacing w:after="0" w:line="240" w:lineRule="auto"/>
        <w:jc w:val="center"/>
        <w:rPr>
          <w:rFonts w:ascii="Arial" w:hAnsi="Arial" w:cs="Arial"/>
          <w:sz w:val="20"/>
          <w:szCs w:val="20"/>
        </w:rPr>
      </w:pPr>
      <w:r w:rsidRPr="005D2859">
        <w:rPr>
          <w:rFonts w:ascii="Arial" w:hAnsi="Arial" w:cs="Arial"/>
          <w:sz w:val="20"/>
          <w:szCs w:val="20"/>
        </w:rPr>
        <w:t>Sara Vranić, Laura Paurić, Arijana Babić</w:t>
      </w:r>
    </w:p>
    <w:p w:rsidR="009438F0" w:rsidRPr="005D2859" w:rsidRDefault="009438F0" w:rsidP="009438F0">
      <w:pPr>
        <w:spacing w:after="0" w:line="240" w:lineRule="auto"/>
        <w:jc w:val="center"/>
        <w:rPr>
          <w:rFonts w:ascii="Arial" w:hAnsi="Arial" w:cs="Arial"/>
          <w:sz w:val="20"/>
          <w:szCs w:val="20"/>
        </w:rPr>
      </w:pPr>
      <w:r w:rsidRPr="005D2859">
        <w:rPr>
          <w:rFonts w:ascii="Arial" w:hAnsi="Arial" w:cs="Arial"/>
          <w:sz w:val="20"/>
          <w:szCs w:val="20"/>
        </w:rPr>
        <w:t>Marina Nemet, mag.ing.cheming., Ivan Fadljević,</w:t>
      </w:r>
      <w:r w:rsidRPr="005D2859">
        <w:rPr>
          <w:rFonts w:ascii="Arial" w:hAnsi="Arial" w:cs="Arial"/>
          <w:bCs/>
          <w:iCs/>
          <w:sz w:val="20"/>
          <w:szCs w:val="20"/>
        </w:rPr>
        <w:t xml:space="preserve"> prof. fizike i teh. kulture s informatikom</w:t>
      </w:r>
    </w:p>
    <w:p w:rsidR="009438F0" w:rsidRPr="005D2859" w:rsidRDefault="009438F0" w:rsidP="009438F0">
      <w:pPr>
        <w:spacing w:after="0" w:line="240" w:lineRule="auto"/>
        <w:jc w:val="center"/>
        <w:rPr>
          <w:rFonts w:ascii="Arial" w:hAnsi="Arial" w:cs="Arial"/>
          <w:sz w:val="20"/>
          <w:szCs w:val="20"/>
        </w:rPr>
      </w:pPr>
      <w:r w:rsidRPr="005D2859">
        <w:rPr>
          <w:rFonts w:ascii="Arial" w:hAnsi="Arial" w:cs="Arial"/>
          <w:sz w:val="20"/>
          <w:szCs w:val="20"/>
        </w:rPr>
        <w:t>OŠ Vladimir Nazor Virovitica</w:t>
      </w:r>
    </w:p>
    <w:p w:rsidR="009438F0" w:rsidRPr="005D2859" w:rsidRDefault="009438F0" w:rsidP="009438F0">
      <w:pPr>
        <w:spacing w:after="0" w:line="240" w:lineRule="auto"/>
        <w:jc w:val="center"/>
        <w:rPr>
          <w:rFonts w:ascii="Arial" w:hAnsi="Arial" w:cs="Arial"/>
          <w:sz w:val="20"/>
          <w:szCs w:val="20"/>
        </w:rPr>
      </w:pPr>
    </w:p>
    <w:p w:rsidR="009438F0" w:rsidRPr="005D2859" w:rsidRDefault="009438F0" w:rsidP="009438F0">
      <w:pPr>
        <w:spacing w:after="0" w:line="240" w:lineRule="auto"/>
        <w:jc w:val="center"/>
        <w:rPr>
          <w:rFonts w:ascii="Arial" w:hAnsi="Arial" w:cs="Arial"/>
          <w:sz w:val="20"/>
          <w:szCs w:val="20"/>
        </w:rPr>
      </w:pPr>
      <w:r w:rsidRPr="005D2859">
        <w:rPr>
          <w:rFonts w:ascii="Arial" w:hAnsi="Arial" w:cs="Arial"/>
          <w:sz w:val="20"/>
          <w:szCs w:val="20"/>
        </w:rPr>
        <w:t>Mihaela Oršuš, Nika Vedriš, Josip Štefan</w:t>
      </w:r>
    </w:p>
    <w:p w:rsidR="009438F0" w:rsidRPr="005D2859" w:rsidRDefault="009438F0" w:rsidP="009438F0">
      <w:pPr>
        <w:spacing w:after="0" w:line="240" w:lineRule="auto"/>
        <w:jc w:val="center"/>
        <w:rPr>
          <w:rFonts w:ascii="Arial" w:hAnsi="Arial" w:cs="Arial"/>
          <w:sz w:val="20"/>
          <w:szCs w:val="20"/>
        </w:rPr>
      </w:pPr>
      <w:r w:rsidRPr="005D2859">
        <w:rPr>
          <w:rFonts w:ascii="Arial" w:hAnsi="Arial" w:cs="Arial"/>
          <w:sz w:val="20"/>
          <w:szCs w:val="20"/>
        </w:rPr>
        <w:t xml:space="preserve">Darko Herbai, prof. </w:t>
      </w:r>
    </w:p>
    <w:p w:rsidR="009438F0" w:rsidRPr="005D2859" w:rsidRDefault="009438F0" w:rsidP="009438F0">
      <w:pPr>
        <w:spacing w:after="0" w:line="240" w:lineRule="auto"/>
        <w:jc w:val="center"/>
        <w:rPr>
          <w:rFonts w:ascii="Arial" w:hAnsi="Arial" w:cs="Arial"/>
          <w:sz w:val="20"/>
          <w:szCs w:val="20"/>
        </w:rPr>
      </w:pPr>
      <w:r w:rsidRPr="005D2859">
        <w:rPr>
          <w:rFonts w:ascii="Arial" w:hAnsi="Arial" w:cs="Arial"/>
          <w:sz w:val="20"/>
          <w:szCs w:val="20"/>
        </w:rPr>
        <w:t>OŠ prof.Franje Viktora Šignjara Virje</w:t>
      </w:r>
    </w:p>
    <w:p w:rsidR="009438F0" w:rsidRDefault="009438F0" w:rsidP="009438F0">
      <w:pPr>
        <w:pStyle w:val="HTML-adresa"/>
        <w:jc w:val="center"/>
        <w:rPr>
          <w:rFonts w:ascii="Arial" w:hAnsi="Arial" w:cs="Arial"/>
          <w:bCs/>
          <w:i w:val="0"/>
          <w:iCs w:val="0"/>
          <w:sz w:val="20"/>
          <w:szCs w:val="20"/>
        </w:rPr>
      </w:pPr>
    </w:p>
    <w:p w:rsidR="009438F0" w:rsidRDefault="009438F0" w:rsidP="009438F0">
      <w:pPr>
        <w:pStyle w:val="HTML-adresa"/>
        <w:rPr>
          <w:rFonts w:ascii="Arial" w:hAnsi="Arial" w:cs="Arial"/>
          <w:bCs/>
          <w:i w:val="0"/>
          <w:iCs w:val="0"/>
          <w:sz w:val="20"/>
          <w:szCs w:val="20"/>
        </w:rPr>
      </w:pPr>
    </w:p>
    <w:p w:rsidR="009438F0" w:rsidRDefault="009438F0" w:rsidP="009438F0">
      <w:pPr>
        <w:pStyle w:val="HTML-adresa"/>
        <w:numPr>
          <w:ilvl w:val="0"/>
          <w:numId w:val="1"/>
        </w:numPr>
        <w:rPr>
          <w:rFonts w:ascii="Arial" w:hAnsi="Arial" w:cs="Arial"/>
          <w:b/>
          <w:bCs/>
          <w:i w:val="0"/>
          <w:iCs w:val="0"/>
          <w:sz w:val="22"/>
          <w:szCs w:val="22"/>
        </w:rPr>
      </w:pPr>
      <w:r w:rsidRPr="00A32D14">
        <w:rPr>
          <w:rFonts w:ascii="Arial" w:hAnsi="Arial" w:cs="Arial"/>
          <w:b/>
          <w:bCs/>
          <w:i w:val="0"/>
          <w:iCs w:val="0"/>
          <w:sz w:val="22"/>
          <w:szCs w:val="22"/>
        </w:rPr>
        <w:t>Sažetak</w:t>
      </w:r>
    </w:p>
    <w:p w:rsidR="009438F0" w:rsidRDefault="009438F0" w:rsidP="009438F0">
      <w:pPr>
        <w:pStyle w:val="Bezproreda"/>
      </w:pPr>
    </w:p>
    <w:p w:rsidR="009438F0" w:rsidRDefault="009438F0" w:rsidP="009438F0">
      <w:pPr>
        <w:ind w:firstLine="360"/>
        <w:rPr>
          <w:rFonts w:ascii="Arial" w:hAnsi="Arial" w:cs="Arial"/>
          <w:sz w:val="20"/>
          <w:szCs w:val="20"/>
        </w:rPr>
      </w:pPr>
      <w:r w:rsidRPr="00E11F17">
        <w:rPr>
          <w:rFonts w:ascii="Arial" w:hAnsi="Arial" w:cs="Arial"/>
          <w:color w:val="444950"/>
          <w:sz w:val="20"/>
          <w:szCs w:val="20"/>
        </w:rPr>
        <w:t xml:space="preserve">Cilj istraživanja je bio usporediti izmjerene temperature zraka u Virju i Virovitici. Zanimalo nas je razlikuju li se srednje dnevne, srednje mjesečne i srednje godišnje temperature kao i srednje minimalne i maksimalne mjesečne i godišnje temperature. Podudaraju li se apsolutne minimalne i maksimalne godišnje temperature kao i broj toplih, vrućih, hladnih i studenih dana. Koristili smo podatke </w:t>
      </w:r>
      <w:r w:rsidRPr="00E11F17">
        <w:rPr>
          <w:rFonts w:ascii="Arial" w:eastAsia="Arial" w:hAnsi="Arial" w:cs="Arial"/>
          <w:sz w:val="20"/>
          <w:szCs w:val="20"/>
        </w:rPr>
        <w:t xml:space="preserve">GLOBE postaja za razdoblje </w:t>
      </w:r>
      <w:r w:rsidRPr="00E11F17">
        <w:rPr>
          <w:rFonts w:ascii="Arial" w:hAnsi="Arial" w:cs="Arial"/>
          <w:sz w:val="20"/>
          <w:szCs w:val="20"/>
        </w:rPr>
        <w:t>1.1 2014. do 31.12.2018. te ih kontrolirali sa podatcima Državnog hidrometeorološkog zavoda.</w:t>
      </w:r>
      <w:r w:rsidRPr="00E11F17">
        <w:rPr>
          <w:rFonts w:ascii="Arial" w:hAnsi="Arial" w:cs="Arial"/>
          <w:color w:val="444950"/>
          <w:sz w:val="20"/>
          <w:szCs w:val="20"/>
        </w:rPr>
        <w:t xml:space="preserve"> Pretpostavka je da će apsolutne razlike u temperaturama biti u rasponu do najviše 5°C, a iz obrade podataka vidljivo je da su </w:t>
      </w:r>
      <w:r w:rsidRPr="00E11F17">
        <w:rPr>
          <w:rFonts w:ascii="Arial" w:hAnsi="Arial" w:cs="Arial"/>
          <w:sz w:val="20"/>
          <w:szCs w:val="20"/>
        </w:rPr>
        <w:t>apsolutne  razlike u granicama od 5°C čime smo potvrdili našu hipotezu.</w:t>
      </w:r>
    </w:p>
    <w:p w:rsidR="009438F0" w:rsidRPr="00E11F17" w:rsidRDefault="009438F0" w:rsidP="009438F0">
      <w:pPr>
        <w:pStyle w:val="Odlomakpopisa"/>
        <w:rPr>
          <w:rFonts w:ascii="Arial" w:hAnsi="Arial" w:cs="Arial"/>
          <w:b/>
        </w:rPr>
      </w:pPr>
      <w:r w:rsidRPr="00E11F17">
        <w:rPr>
          <w:rFonts w:ascii="Arial" w:hAnsi="Arial" w:cs="Arial"/>
          <w:b/>
          <w:sz w:val="20"/>
          <w:szCs w:val="20"/>
        </w:rPr>
        <w:t>Summary</w:t>
      </w:r>
    </w:p>
    <w:p w:rsidR="009438F0" w:rsidRDefault="009438F0" w:rsidP="009438F0">
      <w:pPr>
        <w:pStyle w:val="Bezproreda"/>
        <w:rPr>
          <w:rFonts w:ascii="Arial" w:hAnsi="Arial" w:cs="Arial"/>
          <w:sz w:val="20"/>
          <w:szCs w:val="20"/>
        </w:rPr>
      </w:pPr>
      <w:r w:rsidRPr="008770A5">
        <w:rPr>
          <w:rFonts w:ascii="Arial" w:hAnsi="Arial" w:cs="Arial"/>
          <w:sz w:val="20"/>
          <w:szCs w:val="20"/>
        </w:rPr>
        <w:t xml:space="preserve">The aim of the research was to compare measured temperatures in Virje and Virovitica. We were interested in differences between mean daily, mean monthly and mean annual temperatures as well as mean maximum and minimal monthly and annual temperatures.We wanted to find out is there a correspondence between absolute minimal and maximum annual temperature as well as between the number of warm, hot, cold and freezing days. We have used the data of GLOBE stations for the period between 1 January 2014 to 31 December 2018 and controlled them with the data of a Croatian Meteorological and Hydrological Service. The hypothesis is that absolute differences in temperatures will range up to 5 </w:t>
      </w:r>
      <w:r w:rsidRPr="008770A5">
        <w:rPr>
          <w:rFonts w:ascii="Arial" w:hAnsi="Arial" w:cs="Arial"/>
          <w:color w:val="444950"/>
          <w:sz w:val="20"/>
          <w:szCs w:val="20"/>
        </w:rPr>
        <w:t>°</w:t>
      </w:r>
      <w:r w:rsidRPr="008770A5">
        <w:rPr>
          <w:rFonts w:ascii="Arial" w:hAnsi="Arial" w:cs="Arial"/>
          <w:sz w:val="20"/>
          <w:szCs w:val="20"/>
        </w:rPr>
        <w:t xml:space="preserve">C and according to the data processing it is obvious that the differences are in the range of up to 5 </w:t>
      </w:r>
      <w:r w:rsidRPr="008770A5">
        <w:rPr>
          <w:rFonts w:ascii="Arial" w:hAnsi="Arial" w:cs="Arial"/>
          <w:color w:val="444950"/>
          <w:sz w:val="20"/>
          <w:szCs w:val="20"/>
        </w:rPr>
        <w:t>°</w:t>
      </w:r>
      <w:r w:rsidRPr="008770A5">
        <w:rPr>
          <w:rFonts w:ascii="Arial" w:hAnsi="Arial" w:cs="Arial"/>
          <w:sz w:val="20"/>
          <w:szCs w:val="20"/>
        </w:rPr>
        <w:t>C which confirms our hypothesis.</w:t>
      </w:r>
    </w:p>
    <w:p w:rsidR="009438F0" w:rsidRPr="008770A5" w:rsidRDefault="009438F0" w:rsidP="009438F0">
      <w:pPr>
        <w:pStyle w:val="Bezproreda"/>
        <w:rPr>
          <w:rFonts w:ascii="Arial" w:hAnsi="Arial" w:cs="Arial"/>
          <w:sz w:val="20"/>
          <w:szCs w:val="20"/>
        </w:rPr>
      </w:pPr>
    </w:p>
    <w:p w:rsidR="009438F0" w:rsidRDefault="009438F0" w:rsidP="009438F0">
      <w:pPr>
        <w:pStyle w:val="Bezproreda"/>
      </w:pPr>
    </w:p>
    <w:p w:rsidR="009438F0" w:rsidRPr="00A32D14" w:rsidRDefault="009438F0" w:rsidP="009438F0">
      <w:pPr>
        <w:pStyle w:val="HTML-adresa"/>
        <w:numPr>
          <w:ilvl w:val="0"/>
          <w:numId w:val="1"/>
        </w:numPr>
        <w:rPr>
          <w:rFonts w:ascii="Arial" w:hAnsi="Arial" w:cs="Arial"/>
          <w:sz w:val="22"/>
          <w:szCs w:val="22"/>
        </w:rPr>
      </w:pPr>
      <w:r w:rsidRPr="00D04912">
        <w:rPr>
          <w:rFonts w:ascii="Arial" w:hAnsi="Arial" w:cs="Arial"/>
          <w:b/>
          <w:bCs/>
          <w:i w:val="0"/>
          <w:iCs w:val="0"/>
          <w:sz w:val="22"/>
          <w:szCs w:val="22"/>
        </w:rPr>
        <w:t>Istraživačka pitanja</w:t>
      </w:r>
      <w:r>
        <w:rPr>
          <w:rFonts w:ascii="Arial" w:hAnsi="Arial" w:cs="Arial"/>
          <w:b/>
          <w:bCs/>
          <w:i w:val="0"/>
          <w:iCs w:val="0"/>
          <w:sz w:val="22"/>
          <w:szCs w:val="22"/>
        </w:rPr>
        <w:t xml:space="preserve"> / Hipoteze</w:t>
      </w:r>
    </w:p>
    <w:p w:rsidR="009438F0" w:rsidRDefault="009438F0" w:rsidP="009438F0">
      <w:pPr>
        <w:pStyle w:val="Bezproreda"/>
      </w:pPr>
    </w:p>
    <w:p w:rsidR="009438F0" w:rsidRPr="00124175" w:rsidRDefault="009438F0" w:rsidP="009438F0">
      <w:pPr>
        <w:spacing w:line="240" w:lineRule="auto"/>
        <w:ind w:firstLine="360"/>
        <w:rPr>
          <w:rFonts w:ascii="Arial" w:eastAsia="Arial" w:hAnsi="Arial" w:cs="Arial"/>
          <w:sz w:val="20"/>
          <w:szCs w:val="20"/>
        </w:rPr>
      </w:pPr>
      <w:r w:rsidRPr="00124175">
        <w:rPr>
          <w:rFonts w:ascii="Arial" w:eastAsia="Arial" w:hAnsi="Arial" w:cs="Arial"/>
          <w:sz w:val="20"/>
          <w:szCs w:val="20"/>
        </w:rPr>
        <w:t>Obzirom da se dvije škole (Virje i Virovitica) nalaze u istom klimatskom području (</w:t>
      </w:r>
      <w:r w:rsidRPr="00124175">
        <w:rPr>
          <w:rFonts w:ascii="Arial" w:hAnsi="Arial" w:cs="Arial"/>
          <w:sz w:val="20"/>
          <w:szCs w:val="20"/>
        </w:rPr>
        <w:t>umjereno topla kontinentalna klima</w:t>
      </w:r>
      <w:r w:rsidRPr="00124175">
        <w:rPr>
          <w:rFonts w:ascii="Arial" w:eastAsia="Arial" w:hAnsi="Arial" w:cs="Arial"/>
          <w:sz w:val="20"/>
          <w:szCs w:val="20"/>
        </w:rPr>
        <w:t>), a zračna udaljenost iznosi 40 km za istraživanje smo uzeli period 2014. - 2018. godine te smo postavili sljedeća pitanja:</w:t>
      </w:r>
    </w:p>
    <w:p w:rsidR="009438F0" w:rsidRPr="00124175" w:rsidRDefault="009438F0" w:rsidP="009438F0">
      <w:pPr>
        <w:pStyle w:val="Odlomakpopisa"/>
        <w:numPr>
          <w:ilvl w:val="0"/>
          <w:numId w:val="2"/>
        </w:numPr>
        <w:spacing w:line="240" w:lineRule="auto"/>
        <w:rPr>
          <w:rFonts w:ascii="Arial" w:eastAsia="Arial" w:hAnsi="Arial" w:cs="Arial"/>
          <w:sz w:val="20"/>
          <w:szCs w:val="20"/>
        </w:rPr>
      </w:pPr>
      <w:r>
        <w:rPr>
          <w:rFonts w:ascii="Arial" w:eastAsia="Arial" w:hAnsi="Arial" w:cs="Arial"/>
          <w:sz w:val="20"/>
          <w:szCs w:val="20"/>
        </w:rPr>
        <w:t xml:space="preserve">Razlikuju li se trenutne i srednje dnevne temperature zraka </w:t>
      </w:r>
      <w:r w:rsidRPr="00124175">
        <w:rPr>
          <w:rFonts w:ascii="Arial" w:eastAsia="Calibri" w:hAnsi="Arial" w:cs="Arial"/>
          <w:sz w:val="20"/>
          <w:szCs w:val="20"/>
        </w:rPr>
        <w:t>na našim GLOBE postajama u Virovitici i Virju?</w:t>
      </w:r>
    </w:p>
    <w:p w:rsidR="009438F0" w:rsidRPr="00124175" w:rsidRDefault="009438F0" w:rsidP="009438F0">
      <w:pPr>
        <w:pStyle w:val="Odlomakpopisa"/>
        <w:numPr>
          <w:ilvl w:val="0"/>
          <w:numId w:val="2"/>
        </w:numPr>
        <w:spacing w:line="240" w:lineRule="auto"/>
        <w:rPr>
          <w:rFonts w:ascii="Arial" w:eastAsia="Arial" w:hAnsi="Arial" w:cs="Arial"/>
          <w:sz w:val="20"/>
          <w:szCs w:val="20"/>
        </w:rPr>
      </w:pPr>
      <w:r w:rsidRPr="00124175">
        <w:rPr>
          <w:rFonts w:ascii="Arial" w:eastAsia="Calibri" w:hAnsi="Arial" w:cs="Arial"/>
          <w:sz w:val="20"/>
          <w:szCs w:val="20"/>
        </w:rPr>
        <w:t xml:space="preserve">Razlikuju li se srednje </w:t>
      </w:r>
      <w:r>
        <w:rPr>
          <w:rFonts w:ascii="Arial" w:eastAsia="Calibri" w:hAnsi="Arial" w:cs="Arial"/>
          <w:sz w:val="20"/>
          <w:szCs w:val="20"/>
        </w:rPr>
        <w:t xml:space="preserve">dnevne </w:t>
      </w:r>
      <w:r w:rsidRPr="00124175">
        <w:rPr>
          <w:rFonts w:ascii="Arial" w:eastAsia="Calibri" w:hAnsi="Arial" w:cs="Arial"/>
          <w:sz w:val="20"/>
          <w:szCs w:val="20"/>
        </w:rPr>
        <w:t>mjesečne i godišnje temperature zraka na našim GLOBE postajama u Virovitici i Virju?</w:t>
      </w:r>
    </w:p>
    <w:p w:rsidR="009438F0" w:rsidRPr="00124175" w:rsidRDefault="009438F0" w:rsidP="009438F0">
      <w:pPr>
        <w:pStyle w:val="Odlomakpopisa"/>
        <w:numPr>
          <w:ilvl w:val="0"/>
          <w:numId w:val="2"/>
        </w:numPr>
        <w:spacing w:line="240" w:lineRule="auto"/>
        <w:rPr>
          <w:rFonts w:ascii="Arial" w:eastAsia="Arial" w:hAnsi="Arial" w:cs="Arial"/>
          <w:sz w:val="20"/>
          <w:szCs w:val="20"/>
        </w:rPr>
      </w:pPr>
      <w:r w:rsidRPr="00124175">
        <w:rPr>
          <w:rFonts w:ascii="Arial" w:eastAsia="Calibri" w:hAnsi="Arial" w:cs="Arial"/>
          <w:sz w:val="20"/>
          <w:szCs w:val="20"/>
        </w:rPr>
        <w:t>Razlikuju li se srednje minimalne i maksimalne mjesečne i godišnje temperature zraka na našim GLOBE postajama u Virovitici i Virju?</w:t>
      </w:r>
    </w:p>
    <w:p w:rsidR="009438F0" w:rsidRPr="00985337" w:rsidRDefault="009438F0" w:rsidP="009438F0">
      <w:pPr>
        <w:pStyle w:val="Odlomakpopisa"/>
        <w:numPr>
          <w:ilvl w:val="0"/>
          <w:numId w:val="2"/>
        </w:numPr>
        <w:spacing w:line="240" w:lineRule="auto"/>
        <w:rPr>
          <w:rFonts w:ascii="Arial" w:eastAsia="Arial" w:hAnsi="Arial" w:cs="Arial"/>
          <w:sz w:val="20"/>
          <w:szCs w:val="20"/>
        </w:rPr>
      </w:pPr>
      <w:r w:rsidRPr="00124175">
        <w:rPr>
          <w:rFonts w:ascii="Arial" w:eastAsia="Arial" w:hAnsi="Arial" w:cs="Arial"/>
          <w:sz w:val="20"/>
          <w:szCs w:val="20"/>
        </w:rPr>
        <w:t xml:space="preserve">Razlikuju li se apsolutne godišnje maksimalne i minimalne temperature zraka na </w:t>
      </w:r>
      <w:r w:rsidRPr="00124175">
        <w:rPr>
          <w:rFonts w:ascii="Arial" w:eastAsia="Calibri" w:hAnsi="Arial" w:cs="Arial"/>
          <w:sz w:val="20"/>
          <w:szCs w:val="20"/>
        </w:rPr>
        <w:t>našim GLOBE postajama u Virovitici i Virju?</w:t>
      </w:r>
    </w:p>
    <w:p w:rsidR="009438F0" w:rsidRPr="00124175" w:rsidRDefault="009438F0" w:rsidP="009438F0">
      <w:pPr>
        <w:pStyle w:val="Odlomakpopisa"/>
        <w:numPr>
          <w:ilvl w:val="0"/>
          <w:numId w:val="2"/>
        </w:numPr>
        <w:spacing w:line="240" w:lineRule="auto"/>
        <w:rPr>
          <w:rFonts w:ascii="Arial" w:eastAsia="Arial" w:hAnsi="Arial" w:cs="Arial"/>
          <w:sz w:val="20"/>
          <w:szCs w:val="20"/>
        </w:rPr>
      </w:pPr>
      <w:r>
        <w:rPr>
          <w:rFonts w:ascii="Arial" w:eastAsia="Calibri" w:hAnsi="Arial" w:cs="Arial"/>
          <w:sz w:val="20"/>
          <w:szCs w:val="20"/>
        </w:rPr>
        <w:t>Podudara li se broj toplih, vrućih, hladnih i studenih dana u Virovitici i Virju?</w:t>
      </w:r>
    </w:p>
    <w:p w:rsidR="009438F0" w:rsidRDefault="009438F0" w:rsidP="009438F0">
      <w:pPr>
        <w:pStyle w:val="Odlomakpopisa"/>
        <w:spacing w:line="240" w:lineRule="auto"/>
        <w:ind w:left="1068"/>
        <w:rPr>
          <w:rFonts w:ascii="Arial" w:eastAsia="Arial" w:hAnsi="Arial" w:cs="Arial"/>
          <w:sz w:val="20"/>
          <w:szCs w:val="20"/>
        </w:rPr>
      </w:pPr>
    </w:p>
    <w:p w:rsidR="009438F0" w:rsidRDefault="009438F0" w:rsidP="009438F0">
      <w:pPr>
        <w:spacing w:line="240" w:lineRule="auto"/>
        <w:ind w:firstLine="708"/>
        <w:rPr>
          <w:rFonts w:ascii="Arial" w:eastAsia="Calibri" w:hAnsi="Arial" w:cs="Arial"/>
          <w:sz w:val="20"/>
          <w:szCs w:val="20"/>
        </w:rPr>
      </w:pPr>
      <w:r w:rsidRPr="00F93C31">
        <w:rPr>
          <w:rFonts w:ascii="Arial" w:eastAsia="Arial" w:hAnsi="Arial" w:cs="Arial"/>
          <w:sz w:val="20"/>
          <w:szCs w:val="20"/>
        </w:rPr>
        <w:lastRenderedPageBreak/>
        <w:t xml:space="preserve">Naša hipoteza je: Srednje </w:t>
      </w:r>
      <w:r>
        <w:rPr>
          <w:rFonts w:ascii="Arial" w:eastAsia="Arial" w:hAnsi="Arial" w:cs="Arial"/>
          <w:sz w:val="20"/>
          <w:szCs w:val="20"/>
        </w:rPr>
        <w:t xml:space="preserve">dnevne </w:t>
      </w:r>
      <w:r w:rsidRPr="00F93C31">
        <w:rPr>
          <w:rFonts w:ascii="Arial" w:eastAsia="Arial" w:hAnsi="Arial" w:cs="Arial"/>
          <w:sz w:val="20"/>
          <w:szCs w:val="20"/>
        </w:rPr>
        <w:t xml:space="preserve">mjesečne i </w:t>
      </w:r>
      <w:r>
        <w:rPr>
          <w:rFonts w:ascii="Arial" w:eastAsia="Arial" w:hAnsi="Arial" w:cs="Arial"/>
          <w:sz w:val="20"/>
          <w:szCs w:val="20"/>
        </w:rPr>
        <w:t xml:space="preserve">srednje dnevne </w:t>
      </w:r>
      <w:r w:rsidRPr="00F93C31">
        <w:rPr>
          <w:rFonts w:ascii="Arial" w:eastAsia="Arial" w:hAnsi="Arial" w:cs="Arial"/>
          <w:sz w:val="20"/>
          <w:szCs w:val="20"/>
        </w:rPr>
        <w:t>godišnje, te srednje minimalne</w:t>
      </w:r>
      <w:r>
        <w:rPr>
          <w:rFonts w:ascii="Arial" w:eastAsia="Arial" w:hAnsi="Arial" w:cs="Arial"/>
          <w:sz w:val="20"/>
          <w:szCs w:val="20"/>
        </w:rPr>
        <w:t xml:space="preserve"> mjesečne i godišnje</w:t>
      </w:r>
      <w:r w:rsidRPr="00F93C31">
        <w:rPr>
          <w:rFonts w:ascii="Arial" w:eastAsia="Arial" w:hAnsi="Arial" w:cs="Arial"/>
          <w:sz w:val="20"/>
          <w:szCs w:val="20"/>
        </w:rPr>
        <w:t xml:space="preserve"> i</w:t>
      </w:r>
      <w:r>
        <w:rPr>
          <w:rFonts w:ascii="Arial" w:eastAsia="Arial" w:hAnsi="Arial" w:cs="Arial"/>
          <w:sz w:val="20"/>
          <w:szCs w:val="20"/>
        </w:rPr>
        <w:t xml:space="preserve"> srednje</w:t>
      </w:r>
      <w:r w:rsidRPr="00F93C31">
        <w:rPr>
          <w:rFonts w:ascii="Arial" w:eastAsia="Arial" w:hAnsi="Arial" w:cs="Arial"/>
          <w:sz w:val="20"/>
          <w:szCs w:val="20"/>
        </w:rPr>
        <w:t xml:space="preserve"> maksimalne mjesečne i godišnje temperature zraka</w:t>
      </w:r>
      <w:r>
        <w:rPr>
          <w:rFonts w:ascii="Arial" w:eastAsia="Arial" w:hAnsi="Arial" w:cs="Arial"/>
          <w:sz w:val="20"/>
          <w:szCs w:val="20"/>
        </w:rPr>
        <w:t>, te</w:t>
      </w:r>
      <w:r w:rsidRPr="00F93C31">
        <w:rPr>
          <w:rFonts w:ascii="Arial" w:eastAsia="Arial" w:hAnsi="Arial" w:cs="Arial"/>
          <w:sz w:val="20"/>
          <w:szCs w:val="20"/>
        </w:rPr>
        <w:t xml:space="preserve"> apsolutne godišnje maksimalne i minimalne temperature zraka najviše će se razlikovati za </w:t>
      </w:r>
      <w:r>
        <w:rPr>
          <w:rFonts w:ascii="Arial" w:eastAsia="Arial" w:hAnsi="Arial" w:cs="Arial"/>
          <w:sz w:val="20"/>
          <w:szCs w:val="20"/>
        </w:rPr>
        <w:t>5</w:t>
      </w:r>
      <w:r w:rsidRPr="00F93C31">
        <w:rPr>
          <w:rFonts w:ascii="Arial" w:eastAsia="Arial" w:hAnsi="Arial" w:cs="Arial"/>
          <w:sz w:val="20"/>
          <w:szCs w:val="20"/>
        </w:rPr>
        <w:t xml:space="preserve">°C </w:t>
      </w:r>
      <w:r w:rsidRPr="00F93C31">
        <w:rPr>
          <w:rFonts w:ascii="Arial" w:eastAsia="Calibri" w:hAnsi="Arial" w:cs="Arial"/>
          <w:sz w:val="20"/>
          <w:szCs w:val="20"/>
        </w:rPr>
        <w:t>na našim GLOBE postajama u Virovitici i Virju?</w:t>
      </w:r>
    </w:p>
    <w:p w:rsidR="009438F0" w:rsidRDefault="009438F0" w:rsidP="009438F0">
      <w:pPr>
        <w:spacing w:line="240" w:lineRule="auto"/>
        <w:rPr>
          <w:rFonts w:ascii="Arial" w:eastAsia="Calibri" w:hAnsi="Arial" w:cs="Arial"/>
          <w:sz w:val="20"/>
          <w:szCs w:val="20"/>
        </w:rPr>
      </w:pPr>
      <w:r>
        <w:rPr>
          <w:rFonts w:ascii="Arial" w:eastAsia="Calibri" w:hAnsi="Arial" w:cs="Arial"/>
          <w:sz w:val="20"/>
          <w:szCs w:val="20"/>
        </w:rPr>
        <w:t>Na temperaturu zraka utječe nadmorska visina, lokalne prilike na mjernom mjestu kao što su blizina zgrada, prometnica, prirodne površine. U tablici 2 prikazan je geografski smještaj škola i slika pozicija s web stranica google maps. Iz satelitske snimke vidljivo je da se OŠ Vladimir Nazor Virovitica nalazi u centru grada i okružena je prometnicom i drugim zgradama dok je  OŠ prof. Franje Viktora Šignjara Virje okružena otvorenim prostorom (nogometno igralište, oranice). Zbog ovih okolnosti uzeli smo razliku od 5°C. .</w:t>
      </w:r>
    </w:p>
    <w:p w:rsidR="009438F0" w:rsidRPr="00F93C31" w:rsidRDefault="009438F0" w:rsidP="009438F0">
      <w:pPr>
        <w:spacing w:line="240" w:lineRule="auto"/>
        <w:rPr>
          <w:rFonts w:ascii="Arial" w:eastAsia="Arial" w:hAnsi="Arial" w:cs="Arial"/>
          <w:sz w:val="20"/>
          <w:szCs w:val="20"/>
        </w:rPr>
      </w:pPr>
    </w:p>
    <w:p w:rsidR="009438F0" w:rsidRPr="00AE663B" w:rsidRDefault="009438F0" w:rsidP="009438F0">
      <w:pPr>
        <w:pStyle w:val="HTML-adresa"/>
        <w:numPr>
          <w:ilvl w:val="0"/>
          <w:numId w:val="1"/>
        </w:numPr>
        <w:rPr>
          <w:rFonts w:ascii="Arial" w:hAnsi="Arial" w:cs="Arial"/>
          <w:sz w:val="22"/>
          <w:szCs w:val="22"/>
        </w:rPr>
      </w:pPr>
      <w:r w:rsidRPr="00D04912">
        <w:rPr>
          <w:rFonts w:ascii="Arial" w:hAnsi="Arial" w:cs="Arial"/>
          <w:b/>
          <w:bCs/>
          <w:i w:val="0"/>
          <w:iCs w:val="0"/>
          <w:sz w:val="22"/>
          <w:szCs w:val="22"/>
        </w:rPr>
        <w:t>Metode istraživanja</w:t>
      </w:r>
    </w:p>
    <w:p w:rsidR="009438F0" w:rsidRDefault="009438F0" w:rsidP="009438F0">
      <w:pPr>
        <w:pStyle w:val="HTML-adresa"/>
        <w:rPr>
          <w:rFonts w:ascii="Arial" w:eastAsia="Arial" w:hAnsi="Arial" w:cs="Arial"/>
          <w:i w:val="0"/>
          <w:sz w:val="20"/>
          <w:szCs w:val="20"/>
        </w:rPr>
      </w:pPr>
    </w:p>
    <w:p w:rsidR="009438F0" w:rsidRDefault="009438F0" w:rsidP="009438F0">
      <w:pPr>
        <w:ind w:firstLine="360"/>
        <w:rPr>
          <w:rFonts w:ascii="Arial" w:eastAsia="Calibri" w:hAnsi="Arial" w:cs="Arial"/>
          <w:sz w:val="20"/>
          <w:szCs w:val="20"/>
        </w:rPr>
      </w:pPr>
      <w:r w:rsidRPr="00124175">
        <w:rPr>
          <w:rFonts w:ascii="Arial" w:eastAsia="Arial" w:hAnsi="Arial" w:cs="Arial"/>
          <w:sz w:val="20"/>
          <w:szCs w:val="20"/>
        </w:rPr>
        <w:t>U radu su korišteni GLOBE protokoli za atmosferska mjerenja temperature zraka (</w:t>
      </w:r>
      <w:r w:rsidRPr="00AA3517">
        <w:rPr>
          <w:rFonts w:ascii="Arial" w:eastAsia="Arial" w:hAnsi="Arial" w:cs="Arial"/>
          <w:sz w:val="20"/>
          <w:szCs w:val="20"/>
        </w:rPr>
        <w:t>trenutna</w:t>
      </w:r>
      <w:r w:rsidRPr="00124175">
        <w:rPr>
          <w:rFonts w:ascii="Arial" w:eastAsia="Arial" w:hAnsi="Arial" w:cs="Arial"/>
          <w:sz w:val="20"/>
          <w:szCs w:val="20"/>
        </w:rPr>
        <w:t xml:space="preserve">, minimalna i maksimalna). Da bismo odgovorili na sva naša postavljena pitanja koristili smo podatke GLOBE postaja za razdoblje </w:t>
      </w:r>
      <w:r w:rsidRPr="00124175">
        <w:rPr>
          <w:rFonts w:ascii="Arial" w:hAnsi="Arial" w:cs="Arial"/>
          <w:sz w:val="20"/>
          <w:szCs w:val="20"/>
        </w:rPr>
        <w:t>1.1 2014. do 31.12.2018.</w:t>
      </w:r>
      <w:r>
        <w:rPr>
          <w:rFonts w:ascii="Arial" w:hAnsi="Arial" w:cs="Arial"/>
          <w:sz w:val="20"/>
          <w:szCs w:val="20"/>
        </w:rPr>
        <w:t xml:space="preserve"> Obje škole vrše svakodnevna mjerenja. Jedno mjerenje podrazumijeva očitanje trenutne, minimalne i maksimalne temperature zraka. U tablici 1. prikazani su podaci o broju izvršenih mjerenja po danima u razdoblju od 1.1.2014. do 31.12.2018.. Iako obje škole imaju više od 90% mjerenja za usporedbu su uzeti samo dani za koje obje škole imaju mjerenja što je smanjilo broj na 1590 što iznosi 87% .  </w:t>
      </w:r>
      <w:r w:rsidRPr="00124175">
        <w:rPr>
          <w:rFonts w:ascii="Arial" w:eastAsia="Calibri" w:hAnsi="Arial" w:cs="Arial"/>
          <w:sz w:val="20"/>
          <w:szCs w:val="20"/>
        </w:rPr>
        <w:t>Podaci su preuzeti iz baze podataka kao .csv datoteke i bilo ih je potrebno pretvoriti u čitljivu excel tablicu (.xlsx datoteku).</w:t>
      </w:r>
      <w:r>
        <w:rPr>
          <w:rFonts w:ascii="Arial" w:eastAsia="Calibri" w:hAnsi="Arial" w:cs="Arial"/>
          <w:sz w:val="20"/>
          <w:szCs w:val="20"/>
        </w:rPr>
        <w:t xml:space="preserve"> Za kontrolu podataka koristili smo podatke Državnog hidrometeorološkog zavoda za mjesta Đurđevac (kontrola za OŠ prof. Franje Viktora Šignjara Virje) i Virovitica (kontrola za OŠ Vladimir Nazor Virovitica).</w:t>
      </w:r>
    </w:p>
    <w:p w:rsidR="009438F0" w:rsidRDefault="009438F0" w:rsidP="009438F0">
      <w:pPr>
        <w:ind w:firstLine="360"/>
        <w:rPr>
          <w:rFonts w:ascii="Arial" w:eastAsia="Calibri" w:hAnsi="Arial" w:cs="Arial"/>
          <w:sz w:val="20"/>
          <w:szCs w:val="20"/>
        </w:rPr>
      </w:pPr>
    </w:p>
    <w:p w:rsidR="009438F0" w:rsidRDefault="009438F0" w:rsidP="009438F0">
      <w:pPr>
        <w:rPr>
          <w:rFonts w:ascii="Arial" w:hAnsi="Arial" w:cs="Arial"/>
          <w:sz w:val="20"/>
          <w:szCs w:val="20"/>
        </w:rPr>
      </w:pPr>
      <w:r>
        <w:rPr>
          <w:rFonts w:ascii="Arial" w:eastAsia="Calibri" w:hAnsi="Arial" w:cs="Arial"/>
          <w:sz w:val="20"/>
          <w:szCs w:val="20"/>
        </w:rPr>
        <w:t xml:space="preserve">Tablica 1. Broj izvršenih mjerenja na GLOBE postajama </w:t>
      </w:r>
      <w:r w:rsidRPr="00124175">
        <w:rPr>
          <w:rFonts w:ascii="Arial" w:eastAsia="Arial" w:hAnsi="Arial" w:cs="Arial"/>
          <w:sz w:val="20"/>
          <w:szCs w:val="20"/>
        </w:rPr>
        <w:t>OŠ</w:t>
      </w:r>
      <w:r w:rsidRPr="00124175">
        <w:rPr>
          <w:rFonts w:ascii="Arial" w:eastAsia="Arial" w:hAnsi="Arial" w:cs="Arial"/>
          <w:sz w:val="20"/>
          <w:szCs w:val="20"/>
          <w:highlight w:val="white"/>
        </w:rPr>
        <w:t xml:space="preserve"> prof. Franje Viktora Šignjara</w:t>
      </w:r>
      <w:r>
        <w:rPr>
          <w:rFonts w:ascii="Arial" w:eastAsia="Arial" w:hAnsi="Arial" w:cs="Arial"/>
          <w:sz w:val="20"/>
          <w:szCs w:val="20"/>
        </w:rPr>
        <w:t xml:space="preserve"> Virje</w:t>
      </w:r>
      <w:r w:rsidRPr="00124175">
        <w:rPr>
          <w:rFonts w:ascii="Arial" w:eastAsia="Arial" w:hAnsi="Arial" w:cs="Arial"/>
          <w:sz w:val="20"/>
          <w:szCs w:val="20"/>
        </w:rPr>
        <w:t xml:space="preserve"> i</w:t>
      </w:r>
      <w:r>
        <w:rPr>
          <w:rFonts w:ascii="Arial" w:eastAsia="Arial" w:hAnsi="Arial" w:cs="Arial"/>
          <w:sz w:val="20"/>
          <w:szCs w:val="20"/>
        </w:rPr>
        <w:t xml:space="preserve"> </w:t>
      </w:r>
      <w:r w:rsidRPr="00124175">
        <w:rPr>
          <w:rFonts w:ascii="Arial" w:eastAsia="Arial" w:hAnsi="Arial" w:cs="Arial"/>
          <w:sz w:val="20"/>
          <w:szCs w:val="20"/>
        </w:rPr>
        <w:t xml:space="preserve"> OŠ Vladimir Nazor</w:t>
      </w:r>
      <w:r>
        <w:rPr>
          <w:rFonts w:ascii="Arial" w:eastAsia="Arial" w:hAnsi="Arial" w:cs="Arial"/>
          <w:sz w:val="20"/>
          <w:szCs w:val="20"/>
        </w:rPr>
        <w:t xml:space="preserve"> Virovitica </w:t>
      </w:r>
      <w:r>
        <w:rPr>
          <w:rFonts w:ascii="Arial" w:hAnsi="Arial" w:cs="Arial"/>
          <w:sz w:val="20"/>
          <w:szCs w:val="20"/>
        </w:rPr>
        <w:t>u razdoblju od 1.1.2014. do 31.12.2018</w:t>
      </w:r>
    </w:p>
    <w:p w:rsidR="009438F0" w:rsidRPr="005B7AD7" w:rsidRDefault="009438F0" w:rsidP="009438F0">
      <w:pPr>
        <w:rPr>
          <w:rFonts w:ascii="Arial" w:hAnsi="Arial" w:cs="Arial"/>
          <w:sz w:val="20"/>
          <w:szCs w:val="20"/>
        </w:rPr>
      </w:pPr>
      <w:r w:rsidRPr="005B7AD7">
        <w:rPr>
          <w:rFonts w:ascii="Arial" w:hAnsi="Arial" w:cs="Arial"/>
          <w:sz w:val="20"/>
          <w:szCs w:val="20"/>
        </w:rPr>
        <w:t>Table 1. Number of measurements at GLOBE stations of Primary school prof. Franjo Viktor Šignjar, Virje and Primary school Vladimir Nazor, Virovitica  in the period from 1st January 2014 to 31st December 2018</w:t>
      </w:r>
    </w:p>
    <w:tbl>
      <w:tblPr>
        <w:tblStyle w:val="Reetkatablice"/>
        <w:tblW w:w="0" w:type="auto"/>
        <w:tblLook w:val="04A0" w:firstRow="1" w:lastRow="0" w:firstColumn="1" w:lastColumn="0" w:noHBand="0" w:noVBand="1"/>
      </w:tblPr>
      <w:tblGrid>
        <w:gridCol w:w="3051"/>
        <w:gridCol w:w="1028"/>
        <w:gridCol w:w="2384"/>
        <w:gridCol w:w="1495"/>
        <w:gridCol w:w="1061"/>
      </w:tblGrid>
      <w:tr w:rsidR="009438F0" w:rsidTr="00A41F58">
        <w:tc>
          <w:tcPr>
            <w:tcW w:w="0" w:type="auto"/>
          </w:tcPr>
          <w:p w:rsidR="009438F0" w:rsidRPr="00FA12FC" w:rsidRDefault="009438F0" w:rsidP="00A41F58">
            <w:pPr>
              <w:rPr>
                <w:rFonts w:ascii="Arial" w:eastAsia="Calibri" w:hAnsi="Arial" w:cs="Arial"/>
                <w:sz w:val="20"/>
                <w:szCs w:val="20"/>
              </w:rPr>
            </w:pPr>
            <w:r w:rsidRPr="00FA12FC">
              <w:rPr>
                <w:rFonts w:ascii="Arial" w:eastAsia="Arial" w:hAnsi="Arial" w:cs="Arial"/>
                <w:b/>
                <w:sz w:val="20"/>
                <w:szCs w:val="20"/>
              </w:rPr>
              <w:t>Naziv škole</w:t>
            </w:r>
          </w:p>
        </w:tc>
        <w:tc>
          <w:tcPr>
            <w:tcW w:w="0" w:type="auto"/>
          </w:tcPr>
          <w:p w:rsidR="009438F0" w:rsidRPr="00FA12FC" w:rsidRDefault="009438F0" w:rsidP="00A41F58">
            <w:pPr>
              <w:rPr>
                <w:rFonts w:ascii="Arial" w:eastAsia="Calibri" w:hAnsi="Arial" w:cs="Arial"/>
                <w:sz w:val="20"/>
                <w:szCs w:val="20"/>
              </w:rPr>
            </w:pPr>
            <w:r w:rsidRPr="00FA12FC">
              <w:rPr>
                <w:rFonts w:ascii="Arial" w:eastAsia="Arial" w:hAnsi="Arial" w:cs="Arial"/>
                <w:b/>
                <w:sz w:val="20"/>
                <w:szCs w:val="20"/>
              </w:rPr>
              <w:t>Mjesto</w:t>
            </w:r>
          </w:p>
        </w:tc>
        <w:tc>
          <w:tcPr>
            <w:tcW w:w="0" w:type="auto"/>
          </w:tcPr>
          <w:p w:rsidR="009438F0" w:rsidRPr="00FA12FC" w:rsidRDefault="009438F0" w:rsidP="00A41F58">
            <w:pPr>
              <w:rPr>
                <w:rFonts w:ascii="Arial" w:eastAsia="Calibri" w:hAnsi="Arial" w:cs="Arial"/>
                <w:b/>
                <w:sz w:val="20"/>
                <w:szCs w:val="20"/>
              </w:rPr>
            </w:pPr>
            <w:r w:rsidRPr="00FA12FC">
              <w:rPr>
                <w:rFonts w:ascii="Arial" w:eastAsia="Calibri" w:hAnsi="Arial" w:cs="Arial"/>
                <w:b/>
                <w:sz w:val="20"/>
                <w:szCs w:val="20"/>
              </w:rPr>
              <w:t>Broj mogućih mjerenja</w:t>
            </w:r>
          </w:p>
        </w:tc>
        <w:tc>
          <w:tcPr>
            <w:tcW w:w="0" w:type="auto"/>
          </w:tcPr>
          <w:p w:rsidR="009438F0" w:rsidRPr="00FA12FC" w:rsidRDefault="009438F0" w:rsidP="00A41F58">
            <w:pPr>
              <w:rPr>
                <w:rFonts w:ascii="Arial" w:eastAsia="Calibri" w:hAnsi="Arial" w:cs="Arial"/>
                <w:b/>
                <w:sz w:val="20"/>
                <w:szCs w:val="20"/>
              </w:rPr>
            </w:pPr>
            <w:r w:rsidRPr="00FA12FC">
              <w:rPr>
                <w:rFonts w:ascii="Arial" w:eastAsia="Calibri" w:hAnsi="Arial" w:cs="Arial"/>
                <w:b/>
                <w:sz w:val="20"/>
                <w:szCs w:val="20"/>
              </w:rPr>
              <w:t>Broj mjerenja</w:t>
            </w:r>
          </w:p>
        </w:tc>
        <w:tc>
          <w:tcPr>
            <w:tcW w:w="0" w:type="auto"/>
          </w:tcPr>
          <w:p w:rsidR="009438F0" w:rsidRPr="00FA12FC" w:rsidRDefault="009438F0" w:rsidP="00A41F58">
            <w:pPr>
              <w:rPr>
                <w:rFonts w:ascii="Arial" w:eastAsia="Calibri" w:hAnsi="Arial" w:cs="Arial"/>
                <w:b/>
                <w:sz w:val="20"/>
                <w:szCs w:val="20"/>
              </w:rPr>
            </w:pPr>
            <w:r w:rsidRPr="00FA12FC">
              <w:rPr>
                <w:rFonts w:ascii="Arial" w:eastAsia="Calibri" w:hAnsi="Arial" w:cs="Arial"/>
                <w:b/>
                <w:sz w:val="20"/>
                <w:szCs w:val="20"/>
              </w:rPr>
              <w:t>Postotak</w:t>
            </w:r>
          </w:p>
        </w:tc>
      </w:tr>
      <w:tr w:rsidR="009438F0" w:rsidTr="00A41F58">
        <w:tc>
          <w:tcPr>
            <w:tcW w:w="0" w:type="auto"/>
            <w:vAlign w:val="center"/>
          </w:tcPr>
          <w:p w:rsidR="009438F0" w:rsidRPr="00FA12FC" w:rsidRDefault="009438F0" w:rsidP="00A41F58">
            <w:pPr>
              <w:rPr>
                <w:rFonts w:ascii="Arial" w:eastAsia="Calibri" w:hAnsi="Arial" w:cs="Arial"/>
                <w:sz w:val="20"/>
                <w:szCs w:val="20"/>
              </w:rPr>
            </w:pPr>
            <w:r w:rsidRPr="00FA12FC">
              <w:rPr>
                <w:rFonts w:ascii="Arial" w:eastAsia="Arial" w:hAnsi="Arial" w:cs="Arial"/>
                <w:sz w:val="20"/>
                <w:szCs w:val="20"/>
              </w:rPr>
              <w:t>OŠ prof. Franje Viktora Šignjara</w:t>
            </w:r>
          </w:p>
        </w:tc>
        <w:tc>
          <w:tcPr>
            <w:tcW w:w="0" w:type="auto"/>
            <w:vAlign w:val="center"/>
          </w:tcPr>
          <w:p w:rsidR="009438F0" w:rsidRPr="00FA12FC" w:rsidRDefault="009438F0" w:rsidP="00A41F58">
            <w:pPr>
              <w:rPr>
                <w:rFonts w:ascii="Arial" w:eastAsia="Calibri" w:hAnsi="Arial" w:cs="Arial"/>
                <w:sz w:val="20"/>
                <w:szCs w:val="20"/>
              </w:rPr>
            </w:pPr>
            <w:r w:rsidRPr="00FA12FC">
              <w:rPr>
                <w:rFonts w:ascii="Arial" w:eastAsia="Arial" w:hAnsi="Arial" w:cs="Arial"/>
                <w:sz w:val="20"/>
                <w:szCs w:val="20"/>
              </w:rPr>
              <w:t>Virje</w:t>
            </w:r>
          </w:p>
        </w:tc>
        <w:tc>
          <w:tcPr>
            <w:tcW w:w="0" w:type="auto"/>
          </w:tcPr>
          <w:p w:rsidR="009438F0" w:rsidRPr="00FA12FC" w:rsidRDefault="009438F0" w:rsidP="00A41F58">
            <w:pPr>
              <w:jc w:val="right"/>
              <w:rPr>
                <w:rFonts w:ascii="Arial" w:eastAsia="Calibri" w:hAnsi="Arial" w:cs="Arial"/>
                <w:sz w:val="20"/>
                <w:szCs w:val="20"/>
              </w:rPr>
            </w:pPr>
            <w:r w:rsidRPr="00FA12FC">
              <w:rPr>
                <w:rFonts w:ascii="Arial" w:eastAsia="Calibri" w:hAnsi="Arial" w:cs="Arial"/>
                <w:sz w:val="20"/>
                <w:szCs w:val="20"/>
              </w:rPr>
              <w:t>1826</w:t>
            </w:r>
          </w:p>
        </w:tc>
        <w:tc>
          <w:tcPr>
            <w:tcW w:w="0" w:type="auto"/>
          </w:tcPr>
          <w:p w:rsidR="009438F0" w:rsidRPr="00FA12FC" w:rsidRDefault="009438F0" w:rsidP="00A41F58">
            <w:pPr>
              <w:jc w:val="right"/>
              <w:rPr>
                <w:rFonts w:ascii="Arial" w:eastAsia="Calibri" w:hAnsi="Arial" w:cs="Arial"/>
                <w:sz w:val="20"/>
                <w:szCs w:val="20"/>
              </w:rPr>
            </w:pPr>
            <w:r w:rsidRPr="00FA12FC">
              <w:rPr>
                <w:rFonts w:ascii="Arial" w:eastAsia="Calibri" w:hAnsi="Arial" w:cs="Arial"/>
                <w:sz w:val="20"/>
                <w:szCs w:val="20"/>
              </w:rPr>
              <w:t>1658</w:t>
            </w:r>
          </w:p>
        </w:tc>
        <w:tc>
          <w:tcPr>
            <w:tcW w:w="0" w:type="auto"/>
          </w:tcPr>
          <w:p w:rsidR="009438F0" w:rsidRPr="00FA12FC" w:rsidRDefault="009438F0" w:rsidP="00A41F58">
            <w:pPr>
              <w:jc w:val="right"/>
              <w:rPr>
                <w:rFonts w:ascii="Arial" w:eastAsia="Calibri" w:hAnsi="Arial" w:cs="Arial"/>
                <w:sz w:val="20"/>
                <w:szCs w:val="20"/>
              </w:rPr>
            </w:pPr>
            <w:r w:rsidRPr="00FA12FC">
              <w:rPr>
                <w:rFonts w:ascii="Arial" w:eastAsia="Calibri" w:hAnsi="Arial" w:cs="Arial"/>
                <w:sz w:val="20"/>
                <w:szCs w:val="20"/>
              </w:rPr>
              <w:t>91%</w:t>
            </w:r>
          </w:p>
        </w:tc>
      </w:tr>
      <w:tr w:rsidR="009438F0" w:rsidTr="00A41F58">
        <w:tc>
          <w:tcPr>
            <w:tcW w:w="0" w:type="auto"/>
            <w:vAlign w:val="center"/>
          </w:tcPr>
          <w:p w:rsidR="009438F0" w:rsidRPr="00FA12FC" w:rsidRDefault="009438F0" w:rsidP="00A41F58">
            <w:pPr>
              <w:rPr>
                <w:rFonts w:ascii="Arial" w:eastAsia="Calibri" w:hAnsi="Arial" w:cs="Arial"/>
                <w:sz w:val="20"/>
                <w:szCs w:val="20"/>
              </w:rPr>
            </w:pPr>
            <w:r w:rsidRPr="00FA12FC">
              <w:rPr>
                <w:rFonts w:ascii="Arial" w:eastAsia="Arial" w:hAnsi="Arial" w:cs="Arial"/>
                <w:sz w:val="20"/>
                <w:szCs w:val="20"/>
              </w:rPr>
              <w:t>OŠ Vladimir Nazor Virovitica</w:t>
            </w:r>
          </w:p>
        </w:tc>
        <w:tc>
          <w:tcPr>
            <w:tcW w:w="0" w:type="auto"/>
            <w:vAlign w:val="center"/>
          </w:tcPr>
          <w:p w:rsidR="009438F0" w:rsidRPr="00FA12FC" w:rsidRDefault="009438F0" w:rsidP="00A41F58">
            <w:pPr>
              <w:rPr>
                <w:rFonts w:ascii="Arial" w:eastAsia="Calibri" w:hAnsi="Arial" w:cs="Arial"/>
                <w:sz w:val="20"/>
                <w:szCs w:val="20"/>
              </w:rPr>
            </w:pPr>
            <w:r w:rsidRPr="00FA12FC">
              <w:rPr>
                <w:rFonts w:ascii="Arial" w:eastAsia="Arial" w:hAnsi="Arial" w:cs="Arial"/>
                <w:sz w:val="20"/>
                <w:szCs w:val="20"/>
              </w:rPr>
              <w:t>Virovitica</w:t>
            </w:r>
          </w:p>
        </w:tc>
        <w:tc>
          <w:tcPr>
            <w:tcW w:w="0" w:type="auto"/>
          </w:tcPr>
          <w:p w:rsidR="009438F0" w:rsidRPr="00FA12FC" w:rsidRDefault="009438F0" w:rsidP="00A41F58">
            <w:pPr>
              <w:jc w:val="right"/>
              <w:rPr>
                <w:rFonts w:ascii="Arial" w:eastAsia="Calibri" w:hAnsi="Arial" w:cs="Arial"/>
                <w:sz w:val="20"/>
                <w:szCs w:val="20"/>
              </w:rPr>
            </w:pPr>
            <w:r w:rsidRPr="00FA12FC">
              <w:rPr>
                <w:rFonts w:ascii="Arial" w:eastAsia="Calibri" w:hAnsi="Arial" w:cs="Arial"/>
                <w:sz w:val="20"/>
                <w:szCs w:val="20"/>
              </w:rPr>
              <w:t>1826</w:t>
            </w:r>
          </w:p>
        </w:tc>
        <w:tc>
          <w:tcPr>
            <w:tcW w:w="0" w:type="auto"/>
          </w:tcPr>
          <w:p w:rsidR="009438F0" w:rsidRPr="00FA12FC" w:rsidRDefault="009438F0" w:rsidP="00A41F58">
            <w:pPr>
              <w:jc w:val="right"/>
              <w:rPr>
                <w:rFonts w:ascii="Arial" w:eastAsia="Calibri" w:hAnsi="Arial" w:cs="Arial"/>
                <w:sz w:val="20"/>
                <w:szCs w:val="20"/>
              </w:rPr>
            </w:pPr>
            <w:r w:rsidRPr="00FA12FC">
              <w:rPr>
                <w:rFonts w:ascii="Arial" w:eastAsia="Calibri" w:hAnsi="Arial" w:cs="Arial"/>
                <w:sz w:val="20"/>
                <w:szCs w:val="20"/>
              </w:rPr>
              <w:t>1755</w:t>
            </w:r>
          </w:p>
        </w:tc>
        <w:tc>
          <w:tcPr>
            <w:tcW w:w="0" w:type="auto"/>
          </w:tcPr>
          <w:p w:rsidR="009438F0" w:rsidRPr="00FA12FC" w:rsidRDefault="009438F0" w:rsidP="00A41F58">
            <w:pPr>
              <w:jc w:val="right"/>
              <w:rPr>
                <w:rFonts w:ascii="Arial" w:eastAsia="Calibri" w:hAnsi="Arial" w:cs="Arial"/>
                <w:sz w:val="20"/>
                <w:szCs w:val="20"/>
              </w:rPr>
            </w:pPr>
            <w:r w:rsidRPr="00FA12FC">
              <w:rPr>
                <w:rFonts w:ascii="Arial" w:eastAsia="Calibri" w:hAnsi="Arial" w:cs="Arial"/>
                <w:sz w:val="20"/>
                <w:szCs w:val="20"/>
              </w:rPr>
              <w:t>96%</w:t>
            </w:r>
          </w:p>
        </w:tc>
      </w:tr>
    </w:tbl>
    <w:p w:rsidR="009438F0" w:rsidRDefault="009438F0" w:rsidP="009438F0">
      <w:pPr>
        <w:rPr>
          <w:rFonts w:ascii="Arial" w:eastAsia="Calibri" w:hAnsi="Arial" w:cs="Arial"/>
          <w:sz w:val="20"/>
          <w:szCs w:val="20"/>
        </w:rPr>
      </w:pPr>
    </w:p>
    <w:p w:rsidR="009438F0" w:rsidRDefault="009438F0" w:rsidP="009438F0">
      <w:pPr>
        <w:rPr>
          <w:rFonts w:ascii="Arial" w:eastAsia="Calibri" w:hAnsi="Arial" w:cs="Arial"/>
          <w:sz w:val="20"/>
          <w:szCs w:val="20"/>
        </w:rPr>
      </w:pPr>
    </w:p>
    <w:p w:rsidR="009438F0" w:rsidRDefault="009438F0" w:rsidP="009438F0">
      <w:pPr>
        <w:rPr>
          <w:rFonts w:ascii="Arial" w:eastAsia="Calibri" w:hAnsi="Arial" w:cs="Arial"/>
          <w:sz w:val="20"/>
          <w:szCs w:val="20"/>
        </w:rPr>
      </w:pPr>
    </w:p>
    <w:p w:rsidR="009438F0" w:rsidRDefault="009438F0" w:rsidP="009438F0">
      <w:pPr>
        <w:rPr>
          <w:rFonts w:ascii="Arial" w:eastAsia="Calibri" w:hAnsi="Arial" w:cs="Arial"/>
          <w:sz w:val="20"/>
          <w:szCs w:val="20"/>
        </w:rPr>
      </w:pPr>
    </w:p>
    <w:p w:rsidR="009438F0" w:rsidRDefault="009438F0" w:rsidP="009438F0">
      <w:pPr>
        <w:rPr>
          <w:rFonts w:ascii="Arial" w:eastAsia="Calibri" w:hAnsi="Arial" w:cs="Arial"/>
          <w:sz w:val="20"/>
          <w:szCs w:val="20"/>
        </w:rPr>
      </w:pPr>
    </w:p>
    <w:p w:rsidR="009438F0" w:rsidRDefault="009438F0" w:rsidP="009438F0">
      <w:pPr>
        <w:rPr>
          <w:rFonts w:ascii="Arial" w:eastAsia="Calibri" w:hAnsi="Arial" w:cs="Arial"/>
          <w:sz w:val="20"/>
          <w:szCs w:val="20"/>
        </w:rPr>
      </w:pPr>
    </w:p>
    <w:p w:rsidR="009438F0" w:rsidRDefault="009438F0" w:rsidP="009438F0">
      <w:pPr>
        <w:rPr>
          <w:rFonts w:ascii="Arial" w:eastAsia="Calibri" w:hAnsi="Arial" w:cs="Arial"/>
          <w:sz w:val="20"/>
          <w:szCs w:val="20"/>
        </w:rPr>
      </w:pPr>
    </w:p>
    <w:p w:rsidR="009438F0" w:rsidRDefault="009438F0" w:rsidP="009438F0">
      <w:pPr>
        <w:rPr>
          <w:rFonts w:ascii="Arial" w:eastAsia="Calibri" w:hAnsi="Arial" w:cs="Arial"/>
          <w:sz w:val="20"/>
          <w:szCs w:val="20"/>
        </w:rPr>
      </w:pPr>
    </w:p>
    <w:p w:rsidR="009438F0" w:rsidRDefault="009438F0" w:rsidP="009438F0">
      <w:pPr>
        <w:rPr>
          <w:rFonts w:ascii="Arial" w:eastAsia="Calibri" w:hAnsi="Arial" w:cs="Arial"/>
          <w:sz w:val="20"/>
          <w:szCs w:val="20"/>
        </w:rPr>
      </w:pPr>
    </w:p>
    <w:p w:rsidR="009438F0" w:rsidRDefault="009438F0" w:rsidP="009438F0">
      <w:pPr>
        <w:rPr>
          <w:rFonts w:ascii="Arial" w:eastAsia="Calibri" w:hAnsi="Arial" w:cs="Arial"/>
          <w:sz w:val="20"/>
          <w:szCs w:val="20"/>
        </w:rPr>
      </w:pPr>
    </w:p>
    <w:p w:rsidR="009438F0" w:rsidRDefault="009438F0" w:rsidP="009438F0">
      <w:pPr>
        <w:rPr>
          <w:rFonts w:ascii="Arial" w:eastAsia="Arial" w:hAnsi="Arial" w:cs="Arial"/>
          <w:sz w:val="20"/>
          <w:szCs w:val="20"/>
        </w:rPr>
      </w:pPr>
      <w:r w:rsidRPr="00124175">
        <w:rPr>
          <w:rFonts w:ascii="Arial" w:eastAsia="Arial" w:hAnsi="Arial" w:cs="Arial"/>
          <w:sz w:val="20"/>
          <w:szCs w:val="20"/>
        </w:rPr>
        <w:lastRenderedPageBreak/>
        <w:t xml:space="preserve">Tablica </w:t>
      </w:r>
      <w:r>
        <w:rPr>
          <w:rFonts w:ascii="Arial" w:eastAsia="Arial" w:hAnsi="Arial" w:cs="Arial"/>
          <w:sz w:val="20"/>
          <w:szCs w:val="20"/>
        </w:rPr>
        <w:t>2</w:t>
      </w:r>
      <w:r w:rsidRPr="00124175">
        <w:rPr>
          <w:rFonts w:ascii="Arial" w:eastAsia="Arial" w:hAnsi="Arial" w:cs="Arial"/>
          <w:sz w:val="20"/>
          <w:szCs w:val="20"/>
        </w:rPr>
        <w:t>. Geografski smještaj OŠ</w:t>
      </w:r>
      <w:r w:rsidRPr="00124175">
        <w:rPr>
          <w:rFonts w:ascii="Arial" w:eastAsia="Arial" w:hAnsi="Arial" w:cs="Arial"/>
          <w:sz w:val="20"/>
          <w:szCs w:val="20"/>
          <w:highlight w:val="white"/>
        </w:rPr>
        <w:t xml:space="preserve"> prof. Franje Viktora Šignjara</w:t>
      </w:r>
      <w:r>
        <w:rPr>
          <w:rFonts w:ascii="Arial" w:eastAsia="Arial" w:hAnsi="Arial" w:cs="Arial"/>
          <w:sz w:val="20"/>
          <w:szCs w:val="20"/>
        </w:rPr>
        <w:t xml:space="preserve"> Virje</w:t>
      </w:r>
      <w:r w:rsidRPr="00124175">
        <w:rPr>
          <w:rFonts w:ascii="Arial" w:eastAsia="Arial" w:hAnsi="Arial" w:cs="Arial"/>
          <w:sz w:val="20"/>
          <w:szCs w:val="20"/>
        </w:rPr>
        <w:t xml:space="preserve"> i</w:t>
      </w:r>
      <w:del w:id="0" w:author="User" w:date="2018-05-01T22:44:00Z">
        <w:r w:rsidRPr="00124175" w:rsidDel="00FD19ED">
          <w:rPr>
            <w:rFonts w:ascii="Arial" w:eastAsia="Arial" w:hAnsi="Arial" w:cs="Arial"/>
            <w:sz w:val="20"/>
            <w:szCs w:val="20"/>
          </w:rPr>
          <w:delText xml:space="preserve"> </w:delText>
        </w:r>
      </w:del>
      <w:r w:rsidRPr="00124175">
        <w:rPr>
          <w:rFonts w:ascii="Arial" w:eastAsia="Arial" w:hAnsi="Arial" w:cs="Arial"/>
          <w:sz w:val="20"/>
          <w:szCs w:val="20"/>
        </w:rPr>
        <w:t>OŠ Vladimir Nazor</w:t>
      </w:r>
      <w:r>
        <w:rPr>
          <w:rFonts w:ascii="Arial" w:eastAsia="Arial" w:hAnsi="Arial" w:cs="Arial"/>
          <w:sz w:val="20"/>
          <w:szCs w:val="20"/>
        </w:rPr>
        <w:t xml:space="preserve"> Virovitica</w:t>
      </w:r>
    </w:p>
    <w:p w:rsidR="009438F0" w:rsidRPr="005B7AD7" w:rsidRDefault="009438F0" w:rsidP="009438F0">
      <w:pPr>
        <w:rPr>
          <w:rFonts w:ascii="Arial" w:eastAsia="Arial" w:hAnsi="Arial" w:cs="Arial"/>
          <w:sz w:val="20"/>
          <w:szCs w:val="20"/>
        </w:rPr>
      </w:pPr>
      <w:r w:rsidRPr="005B7AD7">
        <w:rPr>
          <w:rFonts w:ascii="Arial" w:eastAsia="Arial" w:hAnsi="Arial" w:cs="Arial"/>
          <w:sz w:val="20"/>
          <w:szCs w:val="20"/>
        </w:rPr>
        <w:t>Table 2. Geographical position of Primary school prof. Franjo Viktor Šignjar, Virje and Primary school Vladimir Nazor, Virovitica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8"/>
        <w:gridCol w:w="1028"/>
        <w:gridCol w:w="1706"/>
        <w:gridCol w:w="4476"/>
      </w:tblGrid>
      <w:tr w:rsidR="009438F0" w:rsidRPr="00680702" w:rsidTr="00A41F58">
        <w:trPr>
          <w:jc w:val="center"/>
        </w:trPr>
        <w:tc>
          <w:tcPr>
            <w:tcW w:w="0" w:type="auto"/>
          </w:tcPr>
          <w:p w:rsidR="009438F0" w:rsidRPr="00FA12FC" w:rsidRDefault="009438F0" w:rsidP="00A41F58">
            <w:pPr>
              <w:spacing w:line="240" w:lineRule="auto"/>
              <w:jc w:val="center"/>
              <w:rPr>
                <w:rFonts w:ascii="Arial" w:eastAsia="Arial" w:hAnsi="Arial" w:cs="Arial"/>
                <w:sz w:val="20"/>
                <w:szCs w:val="20"/>
              </w:rPr>
            </w:pPr>
            <w:r w:rsidRPr="00FA12FC">
              <w:rPr>
                <w:rFonts w:ascii="Arial" w:eastAsia="Arial" w:hAnsi="Arial" w:cs="Arial"/>
                <w:b/>
                <w:sz w:val="20"/>
                <w:szCs w:val="20"/>
              </w:rPr>
              <w:t>Naziv škole</w:t>
            </w:r>
          </w:p>
        </w:tc>
        <w:tc>
          <w:tcPr>
            <w:tcW w:w="0" w:type="auto"/>
          </w:tcPr>
          <w:p w:rsidR="009438F0" w:rsidRPr="00FA12FC" w:rsidRDefault="009438F0" w:rsidP="00A41F58">
            <w:pPr>
              <w:spacing w:line="240" w:lineRule="auto"/>
              <w:jc w:val="center"/>
              <w:rPr>
                <w:rFonts w:ascii="Arial" w:eastAsia="Arial" w:hAnsi="Arial" w:cs="Arial"/>
                <w:sz w:val="20"/>
                <w:szCs w:val="20"/>
              </w:rPr>
            </w:pPr>
            <w:r w:rsidRPr="00FA12FC">
              <w:rPr>
                <w:rFonts w:ascii="Arial" w:eastAsia="Arial" w:hAnsi="Arial" w:cs="Arial"/>
                <w:b/>
                <w:sz w:val="20"/>
                <w:szCs w:val="20"/>
              </w:rPr>
              <w:t>Mjesto</w:t>
            </w:r>
          </w:p>
        </w:tc>
        <w:tc>
          <w:tcPr>
            <w:tcW w:w="0" w:type="auto"/>
          </w:tcPr>
          <w:p w:rsidR="009438F0" w:rsidRPr="00FA12FC" w:rsidRDefault="009438F0" w:rsidP="00A41F58">
            <w:pPr>
              <w:spacing w:line="240" w:lineRule="auto"/>
              <w:jc w:val="center"/>
              <w:rPr>
                <w:rFonts w:ascii="Arial" w:eastAsia="Arial" w:hAnsi="Arial" w:cs="Arial"/>
                <w:sz w:val="20"/>
                <w:szCs w:val="20"/>
              </w:rPr>
            </w:pPr>
            <w:r w:rsidRPr="00FA12FC">
              <w:rPr>
                <w:rFonts w:ascii="Arial" w:eastAsia="Arial" w:hAnsi="Arial" w:cs="Arial"/>
                <w:b/>
                <w:sz w:val="20"/>
                <w:szCs w:val="20"/>
              </w:rPr>
              <w:t>Geografski smještaj</w:t>
            </w:r>
          </w:p>
        </w:tc>
        <w:tc>
          <w:tcPr>
            <w:tcW w:w="0" w:type="auto"/>
          </w:tcPr>
          <w:p w:rsidR="009438F0" w:rsidRPr="00FA12FC" w:rsidRDefault="009438F0" w:rsidP="00A41F58">
            <w:pPr>
              <w:spacing w:line="240" w:lineRule="auto"/>
              <w:jc w:val="center"/>
              <w:rPr>
                <w:rFonts w:ascii="Arial" w:eastAsia="Arial" w:hAnsi="Arial" w:cs="Arial"/>
                <w:b/>
                <w:sz w:val="20"/>
                <w:szCs w:val="20"/>
              </w:rPr>
            </w:pPr>
            <w:r>
              <w:rPr>
                <w:rFonts w:ascii="Arial" w:eastAsia="Arial" w:hAnsi="Arial" w:cs="Arial"/>
                <w:b/>
                <w:sz w:val="20"/>
                <w:szCs w:val="20"/>
              </w:rPr>
              <w:t>Google maps pozicija škola</w:t>
            </w:r>
          </w:p>
        </w:tc>
      </w:tr>
      <w:tr w:rsidR="009438F0" w:rsidRPr="00680702" w:rsidTr="00A41F58">
        <w:trPr>
          <w:jc w:val="center"/>
        </w:trPr>
        <w:tc>
          <w:tcPr>
            <w:tcW w:w="0" w:type="auto"/>
            <w:vAlign w:val="center"/>
          </w:tcPr>
          <w:p w:rsidR="009438F0" w:rsidRPr="00FA12FC" w:rsidRDefault="009438F0" w:rsidP="00A41F58">
            <w:pPr>
              <w:spacing w:line="240" w:lineRule="auto"/>
              <w:jc w:val="center"/>
              <w:rPr>
                <w:rFonts w:ascii="Arial" w:eastAsia="Arial" w:hAnsi="Arial" w:cs="Arial"/>
                <w:sz w:val="20"/>
                <w:szCs w:val="20"/>
              </w:rPr>
            </w:pPr>
            <w:r w:rsidRPr="00FA12FC">
              <w:rPr>
                <w:rFonts w:ascii="Arial" w:eastAsia="Arial" w:hAnsi="Arial" w:cs="Arial"/>
                <w:sz w:val="20"/>
                <w:szCs w:val="20"/>
              </w:rPr>
              <w:t>OŠ prof. Franje Viktora Šignjara</w:t>
            </w:r>
          </w:p>
        </w:tc>
        <w:tc>
          <w:tcPr>
            <w:tcW w:w="0" w:type="auto"/>
            <w:vAlign w:val="center"/>
          </w:tcPr>
          <w:p w:rsidR="009438F0" w:rsidRPr="00FA12FC" w:rsidRDefault="009438F0" w:rsidP="00A41F58">
            <w:pPr>
              <w:spacing w:line="240" w:lineRule="auto"/>
              <w:jc w:val="center"/>
              <w:rPr>
                <w:rFonts w:ascii="Arial" w:eastAsia="Arial" w:hAnsi="Arial" w:cs="Arial"/>
                <w:sz w:val="20"/>
                <w:szCs w:val="20"/>
              </w:rPr>
            </w:pPr>
            <w:r w:rsidRPr="00FA12FC">
              <w:rPr>
                <w:rFonts w:ascii="Arial" w:eastAsia="Arial" w:hAnsi="Arial" w:cs="Arial"/>
                <w:sz w:val="20"/>
                <w:szCs w:val="20"/>
              </w:rPr>
              <w:t>Virje</w:t>
            </w:r>
          </w:p>
        </w:tc>
        <w:tc>
          <w:tcPr>
            <w:tcW w:w="0" w:type="auto"/>
            <w:vAlign w:val="center"/>
          </w:tcPr>
          <w:p w:rsidR="009438F0" w:rsidRPr="00FA12FC" w:rsidRDefault="009438F0" w:rsidP="00A41F58">
            <w:pPr>
              <w:pStyle w:val="Bezproreda"/>
              <w:rPr>
                <w:rFonts w:ascii="Arial" w:hAnsi="Arial" w:cs="Arial"/>
                <w:sz w:val="20"/>
                <w:szCs w:val="20"/>
              </w:rPr>
            </w:pPr>
            <w:r w:rsidRPr="00FA12FC">
              <w:rPr>
                <w:rFonts w:ascii="Arial" w:hAnsi="Arial" w:cs="Arial"/>
                <w:sz w:val="20"/>
                <w:szCs w:val="20"/>
              </w:rPr>
              <w:t>N 46.065195°</w:t>
            </w:r>
          </w:p>
          <w:p w:rsidR="009438F0" w:rsidRPr="00FA12FC" w:rsidRDefault="009438F0" w:rsidP="00A41F58">
            <w:pPr>
              <w:pStyle w:val="Bezproreda"/>
              <w:rPr>
                <w:rFonts w:ascii="Arial" w:hAnsi="Arial" w:cs="Arial"/>
                <w:sz w:val="20"/>
                <w:szCs w:val="20"/>
              </w:rPr>
            </w:pPr>
            <w:r w:rsidRPr="00FA12FC">
              <w:rPr>
                <w:rFonts w:ascii="Arial" w:hAnsi="Arial" w:cs="Arial"/>
                <w:sz w:val="20"/>
                <w:szCs w:val="20"/>
              </w:rPr>
              <w:t>E 16.996357°</w:t>
            </w:r>
          </w:p>
          <w:p w:rsidR="009438F0" w:rsidRPr="00FA12FC" w:rsidRDefault="009438F0" w:rsidP="00A41F58">
            <w:pPr>
              <w:pStyle w:val="Bezproreda"/>
              <w:rPr>
                <w:rFonts w:ascii="Arial" w:hAnsi="Arial" w:cs="Arial"/>
                <w:sz w:val="20"/>
                <w:szCs w:val="20"/>
              </w:rPr>
            </w:pPr>
            <w:r w:rsidRPr="00FA12FC">
              <w:rPr>
                <w:rFonts w:ascii="Arial" w:hAnsi="Arial" w:cs="Arial"/>
                <w:sz w:val="20"/>
                <w:szCs w:val="20"/>
              </w:rPr>
              <w:t>134,0 mn/v</w:t>
            </w:r>
          </w:p>
        </w:tc>
        <w:tc>
          <w:tcPr>
            <w:tcW w:w="0" w:type="auto"/>
          </w:tcPr>
          <w:p w:rsidR="009438F0" w:rsidRPr="00FA12FC" w:rsidRDefault="009438F0" w:rsidP="00A41F58">
            <w:pPr>
              <w:pStyle w:val="Bezproreda"/>
              <w:rPr>
                <w:rFonts w:ascii="Arial" w:hAnsi="Arial" w:cs="Arial"/>
                <w:sz w:val="20"/>
                <w:szCs w:val="20"/>
              </w:rPr>
            </w:pPr>
            <w:r>
              <w:rPr>
                <w:rFonts w:ascii="Arial" w:eastAsia="Arial" w:hAnsi="Arial" w:cs="Arial"/>
                <w:noProof/>
                <w:sz w:val="20"/>
                <w:szCs w:val="20"/>
                <w:lang w:eastAsia="hr-HR"/>
              </w:rPr>
              <w:drawing>
                <wp:inline distT="0" distB="0" distL="0" distR="0" wp14:anchorId="44FC2F29" wp14:editId="19AA2179">
                  <wp:extent cx="2700000" cy="1847906"/>
                  <wp:effectExtent l="0" t="0" r="571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je.jpg"/>
                          <pic:cNvPicPr/>
                        </pic:nvPicPr>
                        <pic:blipFill rotWithShape="1">
                          <a:blip r:embed="rId6" cstate="print">
                            <a:extLst>
                              <a:ext uri="{28A0092B-C50C-407E-A947-70E740481C1C}">
                                <a14:useLocalDpi xmlns:a14="http://schemas.microsoft.com/office/drawing/2010/main" val="0"/>
                              </a:ext>
                            </a:extLst>
                          </a:blip>
                          <a:srcRect l="6942" t="14629" r="12727" b="12066"/>
                          <a:stretch/>
                        </pic:blipFill>
                        <pic:spPr bwMode="auto">
                          <a:xfrm>
                            <a:off x="0" y="0"/>
                            <a:ext cx="2700000" cy="1847906"/>
                          </a:xfrm>
                          <a:prstGeom prst="rect">
                            <a:avLst/>
                          </a:prstGeom>
                          <a:ln>
                            <a:noFill/>
                          </a:ln>
                          <a:extLst>
                            <a:ext uri="{53640926-AAD7-44D8-BBD7-CCE9431645EC}">
                              <a14:shadowObscured xmlns:a14="http://schemas.microsoft.com/office/drawing/2010/main"/>
                            </a:ext>
                          </a:extLst>
                        </pic:spPr>
                      </pic:pic>
                    </a:graphicData>
                  </a:graphic>
                </wp:inline>
              </w:drawing>
            </w:r>
          </w:p>
        </w:tc>
      </w:tr>
      <w:tr w:rsidR="009438F0" w:rsidRPr="00680702" w:rsidTr="00A41F58">
        <w:trPr>
          <w:jc w:val="center"/>
        </w:trPr>
        <w:tc>
          <w:tcPr>
            <w:tcW w:w="0" w:type="auto"/>
            <w:vAlign w:val="center"/>
          </w:tcPr>
          <w:p w:rsidR="009438F0" w:rsidRPr="00FA12FC" w:rsidRDefault="009438F0" w:rsidP="00A41F58">
            <w:pPr>
              <w:spacing w:line="240" w:lineRule="auto"/>
              <w:jc w:val="center"/>
              <w:rPr>
                <w:rFonts w:ascii="Arial" w:eastAsia="Arial" w:hAnsi="Arial" w:cs="Arial"/>
                <w:sz w:val="20"/>
                <w:szCs w:val="20"/>
              </w:rPr>
            </w:pPr>
            <w:r w:rsidRPr="00FA12FC">
              <w:rPr>
                <w:rFonts w:ascii="Arial" w:eastAsia="Arial" w:hAnsi="Arial" w:cs="Arial"/>
                <w:sz w:val="20"/>
                <w:szCs w:val="20"/>
              </w:rPr>
              <w:t>OŠ Vladimir Nazor Virovitica</w:t>
            </w:r>
          </w:p>
        </w:tc>
        <w:tc>
          <w:tcPr>
            <w:tcW w:w="0" w:type="auto"/>
            <w:vAlign w:val="center"/>
          </w:tcPr>
          <w:p w:rsidR="009438F0" w:rsidRPr="00FA12FC" w:rsidRDefault="009438F0" w:rsidP="00A41F58">
            <w:pPr>
              <w:spacing w:line="240" w:lineRule="auto"/>
              <w:jc w:val="center"/>
              <w:rPr>
                <w:rFonts w:ascii="Arial" w:eastAsia="Arial" w:hAnsi="Arial" w:cs="Arial"/>
                <w:sz w:val="20"/>
                <w:szCs w:val="20"/>
              </w:rPr>
            </w:pPr>
            <w:r w:rsidRPr="00FA12FC">
              <w:rPr>
                <w:rFonts w:ascii="Arial" w:eastAsia="Arial" w:hAnsi="Arial" w:cs="Arial"/>
                <w:sz w:val="20"/>
                <w:szCs w:val="20"/>
              </w:rPr>
              <w:t>Virovitica</w:t>
            </w:r>
          </w:p>
        </w:tc>
        <w:tc>
          <w:tcPr>
            <w:tcW w:w="0" w:type="auto"/>
            <w:vAlign w:val="center"/>
          </w:tcPr>
          <w:p w:rsidR="009438F0" w:rsidRPr="00FA12FC" w:rsidRDefault="009438F0" w:rsidP="00A41F58">
            <w:pPr>
              <w:pStyle w:val="Bezproreda"/>
              <w:rPr>
                <w:rFonts w:ascii="Arial" w:hAnsi="Arial" w:cs="Arial"/>
                <w:sz w:val="20"/>
                <w:szCs w:val="20"/>
              </w:rPr>
            </w:pPr>
            <w:r w:rsidRPr="00FA12FC">
              <w:rPr>
                <w:rFonts w:ascii="Arial" w:hAnsi="Arial" w:cs="Arial"/>
                <w:sz w:val="20"/>
                <w:szCs w:val="20"/>
              </w:rPr>
              <w:t>N 45.829120 °</w:t>
            </w:r>
          </w:p>
          <w:p w:rsidR="009438F0" w:rsidRPr="00FA12FC" w:rsidRDefault="009438F0" w:rsidP="00A41F58">
            <w:pPr>
              <w:pStyle w:val="Bezproreda"/>
              <w:rPr>
                <w:rFonts w:ascii="Arial" w:hAnsi="Arial" w:cs="Arial"/>
                <w:sz w:val="20"/>
                <w:szCs w:val="20"/>
              </w:rPr>
            </w:pPr>
            <w:r w:rsidRPr="00FA12FC">
              <w:rPr>
                <w:rFonts w:ascii="Arial" w:hAnsi="Arial" w:cs="Arial"/>
                <w:sz w:val="20"/>
                <w:szCs w:val="20"/>
              </w:rPr>
              <w:t>E 17.384264°</w:t>
            </w:r>
          </w:p>
          <w:p w:rsidR="009438F0" w:rsidRPr="00FA12FC" w:rsidRDefault="009438F0" w:rsidP="00A41F58">
            <w:pPr>
              <w:pStyle w:val="Bezproreda"/>
              <w:rPr>
                <w:rFonts w:ascii="Arial" w:hAnsi="Arial" w:cs="Arial"/>
                <w:sz w:val="20"/>
                <w:szCs w:val="20"/>
              </w:rPr>
            </w:pPr>
            <w:r w:rsidRPr="00FA12FC">
              <w:rPr>
                <w:rFonts w:ascii="Arial" w:hAnsi="Arial" w:cs="Arial"/>
                <w:sz w:val="20"/>
                <w:szCs w:val="20"/>
              </w:rPr>
              <w:t>78,7 mn/v</w:t>
            </w:r>
          </w:p>
        </w:tc>
        <w:tc>
          <w:tcPr>
            <w:tcW w:w="0" w:type="auto"/>
          </w:tcPr>
          <w:p w:rsidR="009438F0" w:rsidRPr="00FA12FC" w:rsidRDefault="009438F0" w:rsidP="00A41F58">
            <w:pPr>
              <w:pStyle w:val="Bezproreda"/>
              <w:rPr>
                <w:rFonts w:ascii="Arial" w:hAnsi="Arial" w:cs="Arial"/>
                <w:sz w:val="20"/>
                <w:szCs w:val="20"/>
              </w:rPr>
            </w:pPr>
            <w:r>
              <w:rPr>
                <w:rFonts w:ascii="Arial" w:eastAsia="Arial" w:hAnsi="Arial" w:cs="Arial"/>
                <w:noProof/>
                <w:sz w:val="20"/>
                <w:szCs w:val="20"/>
                <w:lang w:eastAsia="hr-HR"/>
              </w:rPr>
              <w:drawing>
                <wp:inline distT="0" distB="0" distL="0" distR="0" wp14:anchorId="7B870D33" wp14:editId="07125963">
                  <wp:extent cx="2700000" cy="1845630"/>
                  <wp:effectExtent l="0" t="0" r="5715" b="254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ovitica.jpg"/>
                          <pic:cNvPicPr/>
                        </pic:nvPicPr>
                        <pic:blipFill rotWithShape="1">
                          <a:blip r:embed="rId7" cstate="print">
                            <a:extLst>
                              <a:ext uri="{28A0092B-C50C-407E-A947-70E740481C1C}">
                                <a14:useLocalDpi xmlns:a14="http://schemas.microsoft.com/office/drawing/2010/main" val="0"/>
                              </a:ext>
                            </a:extLst>
                          </a:blip>
                          <a:srcRect l="5289" t="12985" r="9091" b="8980"/>
                          <a:stretch/>
                        </pic:blipFill>
                        <pic:spPr bwMode="auto">
                          <a:xfrm>
                            <a:off x="0" y="0"/>
                            <a:ext cx="2700000" cy="1845630"/>
                          </a:xfrm>
                          <a:prstGeom prst="rect">
                            <a:avLst/>
                          </a:prstGeom>
                          <a:ln>
                            <a:noFill/>
                          </a:ln>
                          <a:extLst>
                            <a:ext uri="{53640926-AAD7-44D8-BBD7-CCE9431645EC}">
                              <a14:shadowObscured xmlns:a14="http://schemas.microsoft.com/office/drawing/2010/main"/>
                            </a:ext>
                          </a:extLst>
                        </pic:spPr>
                      </pic:pic>
                    </a:graphicData>
                  </a:graphic>
                </wp:inline>
              </w:drawing>
            </w:r>
          </w:p>
        </w:tc>
      </w:tr>
    </w:tbl>
    <w:p w:rsidR="009438F0" w:rsidRPr="006C6996" w:rsidRDefault="009438F0" w:rsidP="009438F0">
      <w:pPr>
        <w:rPr>
          <w:rFonts w:ascii="Arial" w:eastAsia="Arial" w:hAnsi="Arial" w:cs="Arial"/>
          <w:sz w:val="20"/>
          <w:szCs w:val="20"/>
        </w:rPr>
      </w:pPr>
      <w:r>
        <w:rPr>
          <w:rFonts w:ascii="Arial" w:eastAsia="Arial" w:hAnsi="Arial" w:cs="Arial"/>
          <w:sz w:val="20"/>
          <w:szCs w:val="20"/>
        </w:rPr>
        <w:t xml:space="preserve">    </w:t>
      </w:r>
    </w:p>
    <w:p w:rsidR="009438F0" w:rsidRDefault="009438F0" w:rsidP="009438F0">
      <w:pPr>
        <w:pStyle w:val="HTML-adresa"/>
        <w:numPr>
          <w:ilvl w:val="0"/>
          <w:numId w:val="1"/>
        </w:numPr>
        <w:jc w:val="both"/>
        <w:rPr>
          <w:rFonts w:ascii="Arial" w:hAnsi="Arial" w:cs="Arial"/>
          <w:b/>
          <w:bCs/>
          <w:i w:val="0"/>
          <w:iCs w:val="0"/>
          <w:sz w:val="22"/>
          <w:szCs w:val="22"/>
        </w:rPr>
      </w:pPr>
      <w:r w:rsidRPr="00D04912">
        <w:rPr>
          <w:rFonts w:ascii="Arial" w:hAnsi="Arial" w:cs="Arial"/>
          <w:b/>
          <w:bCs/>
          <w:i w:val="0"/>
          <w:iCs w:val="0"/>
          <w:sz w:val="22"/>
          <w:szCs w:val="22"/>
        </w:rPr>
        <w:t>Prikaz i analiza podataka</w:t>
      </w:r>
    </w:p>
    <w:p w:rsidR="009438F0" w:rsidRPr="008D479E" w:rsidRDefault="009438F0" w:rsidP="009438F0">
      <w:pPr>
        <w:pStyle w:val="HTML-adresa"/>
        <w:jc w:val="both"/>
        <w:rPr>
          <w:rFonts w:ascii="Arial" w:hAnsi="Arial" w:cs="Arial"/>
          <w:bCs/>
          <w:i w:val="0"/>
          <w:iCs w:val="0"/>
          <w:sz w:val="20"/>
          <w:szCs w:val="20"/>
        </w:rPr>
      </w:pPr>
    </w:p>
    <w:p w:rsidR="009438F0" w:rsidRPr="00080807" w:rsidRDefault="009438F0" w:rsidP="009438F0">
      <w:pPr>
        <w:pStyle w:val="Bezproreda"/>
        <w:rPr>
          <w:rFonts w:ascii="Arial" w:hAnsi="Arial" w:cs="Arial"/>
          <w:sz w:val="20"/>
          <w:szCs w:val="20"/>
        </w:rPr>
      </w:pPr>
      <w:r w:rsidRPr="00080807">
        <w:rPr>
          <w:rFonts w:ascii="Arial" w:hAnsi="Arial" w:cs="Arial"/>
          <w:sz w:val="20"/>
          <w:szCs w:val="20"/>
        </w:rPr>
        <w:t xml:space="preserve">Prikupljene podatke prikazali smo tablično i grafički po mjesecima te  ih međusobno usporedili. Za obradu podataka </w:t>
      </w:r>
      <w:r>
        <w:rPr>
          <w:rFonts w:ascii="Arial" w:hAnsi="Arial" w:cs="Arial"/>
          <w:sz w:val="20"/>
          <w:szCs w:val="20"/>
        </w:rPr>
        <w:t>koristili smo program Excel.</w:t>
      </w:r>
    </w:p>
    <w:p w:rsidR="009438F0" w:rsidRPr="00080807" w:rsidRDefault="009438F0" w:rsidP="009438F0">
      <w:pPr>
        <w:pStyle w:val="Bezproreda"/>
        <w:rPr>
          <w:rFonts w:ascii="Arial" w:hAnsi="Arial" w:cs="Arial"/>
          <w:sz w:val="20"/>
          <w:szCs w:val="20"/>
        </w:rPr>
      </w:pPr>
      <w:r w:rsidRPr="00080807">
        <w:rPr>
          <w:rFonts w:ascii="Arial" w:hAnsi="Arial" w:cs="Arial"/>
          <w:sz w:val="20"/>
          <w:szCs w:val="20"/>
        </w:rPr>
        <w:t>Iz izmjerenih podataka izračunali smo</w:t>
      </w:r>
      <w:r>
        <w:rPr>
          <w:rFonts w:ascii="Arial" w:hAnsi="Arial" w:cs="Arial"/>
          <w:sz w:val="20"/>
          <w:szCs w:val="20"/>
        </w:rPr>
        <w:t xml:space="preserve"> za </w:t>
      </w:r>
      <w:r w:rsidRPr="00704A35">
        <w:rPr>
          <w:rFonts w:ascii="Arial" w:hAnsi="Arial" w:cs="Arial"/>
          <w:sz w:val="20"/>
          <w:szCs w:val="20"/>
        </w:rPr>
        <w:t>GLOBE postaje</w:t>
      </w:r>
      <w:r>
        <w:rPr>
          <w:rFonts w:ascii="Arial" w:hAnsi="Arial" w:cs="Arial"/>
          <w:sz w:val="20"/>
          <w:szCs w:val="20"/>
        </w:rPr>
        <w:t xml:space="preserve"> u Virju i Virovitici </w:t>
      </w:r>
      <w:r w:rsidRPr="00080807">
        <w:rPr>
          <w:rFonts w:ascii="Arial" w:hAnsi="Arial" w:cs="Arial"/>
          <w:sz w:val="20"/>
          <w:szCs w:val="20"/>
        </w:rPr>
        <w:t>:</w:t>
      </w:r>
    </w:p>
    <w:p w:rsidR="009438F0" w:rsidRPr="00080807" w:rsidRDefault="009438F0" w:rsidP="009438F0">
      <w:pPr>
        <w:pStyle w:val="Bezproreda"/>
        <w:numPr>
          <w:ilvl w:val="0"/>
          <w:numId w:val="3"/>
        </w:numPr>
        <w:rPr>
          <w:rFonts w:ascii="Arial" w:eastAsia="Arial" w:hAnsi="Arial" w:cs="Arial"/>
          <w:sz w:val="20"/>
          <w:szCs w:val="20"/>
        </w:rPr>
      </w:pPr>
      <w:r w:rsidRPr="00080807">
        <w:rPr>
          <w:rFonts w:ascii="Arial" w:eastAsia="Arial" w:hAnsi="Arial" w:cs="Arial"/>
          <w:sz w:val="20"/>
          <w:szCs w:val="20"/>
        </w:rPr>
        <w:t>Srednj</w:t>
      </w:r>
      <w:r>
        <w:rPr>
          <w:rFonts w:ascii="Arial" w:eastAsia="Arial" w:hAnsi="Arial" w:cs="Arial"/>
          <w:sz w:val="20"/>
          <w:szCs w:val="20"/>
        </w:rPr>
        <w:t>e</w:t>
      </w:r>
      <w:r w:rsidRPr="00080807">
        <w:rPr>
          <w:rFonts w:ascii="Arial" w:eastAsia="Arial" w:hAnsi="Arial" w:cs="Arial"/>
          <w:sz w:val="20"/>
          <w:szCs w:val="20"/>
        </w:rPr>
        <w:t xml:space="preserve"> </w:t>
      </w:r>
      <w:r>
        <w:rPr>
          <w:rFonts w:ascii="Arial" w:eastAsia="Arial" w:hAnsi="Arial" w:cs="Arial"/>
          <w:sz w:val="20"/>
          <w:szCs w:val="20"/>
        </w:rPr>
        <w:t>dnevne</w:t>
      </w:r>
      <w:r w:rsidRPr="00080807">
        <w:rPr>
          <w:rFonts w:ascii="Arial" w:eastAsia="Arial" w:hAnsi="Arial" w:cs="Arial"/>
          <w:sz w:val="20"/>
          <w:szCs w:val="20"/>
        </w:rPr>
        <w:t xml:space="preserve"> temperatur</w:t>
      </w:r>
      <w:r>
        <w:rPr>
          <w:rFonts w:ascii="Arial" w:eastAsia="Arial" w:hAnsi="Arial" w:cs="Arial"/>
          <w:sz w:val="20"/>
          <w:szCs w:val="20"/>
        </w:rPr>
        <w:t>e</w:t>
      </w:r>
      <w:r w:rsidRPr="00080807">
        <w:rPr>
          <w:rFonts w:ascii="Arial" w:eastAsia="Arial" w:hAnsi="Arial" w:cs="Arial"/>
          <w:sz w:val="20"/>
          <w:szCs w:val="20"/>
        </w:rPr>
        <w:t xml:space="preserve"> zraka</w:t>
      </w:r>
      <w:r>
        <w:rPr>
          <w:rFonts w:ascii="Arial" w:eastAsia="Arial" w:hAnsi="Arial" w:cs="Arial"/>
          <w:sz w:val="20"/>
          <w:szCs w:val="20"/>
        </w:rPr>
        <w:t xml:space="preserve"> (formula </w:t>
      </w:r>
      <w:r w:rsidRPr="0092704D">
        <w:rPr>
          <w:bCs/>
        </w:rPr>
        <w:t xml:space="preserve">T </w:t>
      </w:r>
      <w:r w:rsidRPr="0092704D">
        <w:rPr>
          <w:bCs/>
          <w:vertAlign w:val="subscript"/>
        </w:rPr>
        <w:t>sredD</w:t>
      </w:r>
      <w:r w:rsidRPr="0092704D">
        <w:rPr>
          <w:bCs/>
        </w:rPr>
        <w:t xml:space="preserve"> = (T </w:t>
      </w:r>
      <w:r w:rsidRPr="0092704D">
        <w:rPr>
          <w:bCs/>
          <w:vertAlign w:val="subscript"/>
        </w:rPr>
        <w:t>max</w:t>
      </w:r>
      <w:r w:rsidRPr="0092704D">
        <w:rPr>
          <w:bCs/>
        </w:rPr>
        <w:t xml:space="preserve"> + T </w:t>
      </w:r>
      <w:r w:rsidRPr="0092704D">
        <w:rPr>
          <w:bCs/>
          <w:vertAlign w:val="subscript"/>
        </w:rPr>
        <w:t>min</w:t>
      </w:r>
      <w:r w:rsidRPr="0092704D">
        <w:rPr>
          <w:bCs/>
        </w:rPr>
        <w:t>)  / 2</w:t>
      </w:r>
      <w:r>
        <w:rPr>
          <w:bCs/>
        </w:rPr>
        <w:t>)</w:t>
      </w:r>
    </w:p>
    <w:p w:rsidR="009438F0" w:rsidRPr="00080807" w:rsidRDefault="009438F0" w:rsidP="009438F0">
      <w:pPr>
        <w:pStyle w:val="Bezproreda"/>
        <w:numPr>
          <w:ilvl w:val="0"/>
          <w:numId w:val="3"/>
        </w:numPr>
        <w:rPr>
          <w:rFonts w:ascii="Arial" w:eastAsia="Arial" w:hAnsi="Arial" w:cs="Arial"/>
          <w:sz w:val="20"/>
          <w:szCs w:val="20"/>
        </w:rPr>
      </w:pPr>
      <w:r w:rsidRPr="00080807">
        <w:rPr>
          <w:rFonts w:ascii="Arial" w:eastAsia="Arial" w:hAnsi="Arial" w:cs="Arial"/>
          <w:sz w:val="20"/>
          <w:szCs w:val="20"/>
        </w:rPr>
        <w:t>Srednj</w:t>
      </w:r>
      <w:r>
        <w:rPr>
          <w:rFonts w:ascii="Arial" w:eastAsia="Arial" w:hAnsi="Arial" w:cs="Arial"/>
          <w:sz w:val="20"/>
          <w:szCs w:val="20"/>
        </w:rPr>
        <w:t>e dnevne</w:t>
      </w:r>
      <w:r w:rsidRPr="00080807">
        <w:rPr>
          <w:rFonts w:ascii="Arial" w:eastAsia="Arial" w:hAnsi="Arial" w:cs="Arial"/>
          <w:sz w:val="20"/>
          <w:szCs w:val="20"/>
        </w:rPr>
        <w:t xml:space="preserve"> mjesečn</w:t>
      </w:r>
      <w:r>
        <w:rPr>
          <w:rFonts w:ascii="Arial" w:eastAsia="Arial" w:hAnsi="Arial" w:cs="Arial"/>
          <w:sz w:val="20"/>
          <w:szCs w:val="20"/>
        </w:rPr>
        <w:t>e</w:t>
      </w:r>
      <w:r w:rsidRPr="00080807">
        <w:rPr>
          <w:rFonts w:ascii="Arial" w:eastAsia="Arial" w:hAnsi="Arial" w:cs="Arial"/>
          <w:sz w:val="20"/>
          <w:szCs w:val="20"/>
        </w:rPr>
        <w:t xml:space="preserve"> temperatur</w:t>
      </w:r>
      <w:r>
        <w:rPr>
          <w:rFonts w:ascii="Arial" w:eastAsia="Arial" w:hAnsi="Arial" w:cs="Arial"/>
          <w:sz w:val="20"/>
          <w:szCs w:val="20"/>
        </w:rPr>
        <w:t>e</w:t>
      </w:r>
      <w:r w:rsidRPr="00080807">
        <w:rPr>
          <w:rFonts w:ascii="Arial" w:eastAsia="Arial" w:hAnsi="Arial" w:cs="Arial"/>
          <w:sz w:val="20"/>
          <w:szCs w:val="20"/>
        </w:rPr>
        <w:t xml:space="preserve"> zraka (funkcija AVERAGE)</w:t>
      </w:r>
    </w:p>
    <w:p w:rsidR="009438F0" w:rsidRPr="00080807" w:rsidRDefault="009438F0" w:rsidP="009438F0">
      <w:pPr>
        <w:pStyle w:val="Bezproreda"/>
        <w:numPr>
          <w:ilvl w:val="0"/>
          <w:numId w:val="3"/>
        </w:numPr>
        <w:rPr>
          <w:rFonts w:ascii="Arial" w:eastAsia="Arial" w:hAnsi="Arial" w:cs="Arial"/>
          <w:sz w:val="20"/>
          <w:szCs w:val="20"/>
        </w:rPr>
      </w:pPr>
      <w:r w:rsidRPr="00080807">
        <w:rPr>
          <w:rFonts w:ascii="Arial" w:eastAsia="Arial" w:hAnsi="Arial" w:cs="Arial"/>
          <w:sz w:val="20"/>
          <w:szCs w:val="20"/>
        </w:rPr>
        <w:t>Srednj</w:t>
      </w:r>
      <w:r>
        <w:rPr>
          <w:rFonts w:ascii="Arial" w:eastAsia="Arial" w:hAnsi="Arial" w:cs="Arial"/>
          <w:sz w:val="20"/>
          <w:szCs w:val="20"/>
        </w:rPr>
        <w:t>e dnevne g</w:t>
      </w:r>
      <w:r w:rsidRPr="00080807">
        <w:rPr>
          <w:rFonts w:ascii="Arial" w:eastAsia="Arial" w:hAnsi="Arial" w:cs="Arial"/>
          <w:sz w:val="20"/>
          <w:szCs w:val="20"/>
        </w:rPr>
        <w:t>odišnj</w:t>
      </w:r>
      <w:r>
        <w:rPr>
          <w:rFonts w:ascii="Arial" w:eastAsia="Arial" w:hAnsi="Arial" w:cs="Arial"/>
          <w:sz w:val="20"/>
          <w:szCs w:val="20"/>
        </w:rPr>
        <w:t xml:space="preserve">e </w:t>
      </w:r>
      <w:r w:rsidRPr="00080807">
        <w:rPr>
          <w:rFonts w:ascii="Arial" w:eastAsia="Arial" w:hAnsi="Arial" w:cs="Arial"/>
          <w:sz w:val="20"/>
          <w:szCs w:val="20"/>
        </w:rPr>
        <w:t>temperatur</w:t>
      </w:r>
      <w:r>
        <w:rPr>
          <w:rFonts w:ascii="Arial" w:eastAsia="Arial" w:hAnsi="Arial" w:cs="Arial"/>
          <w:sz w:val="20"/>
          <w:szCs w:val="20"/>
        </w:rPr>
        <w:t>e</w:t>
      </w:r>
      <w:r w:rsidRPr="00080807">
        <w:rPr>
          <w:rFonts w:ascii="Arial" w:eastAsia="Arial" w:hAnsi="Arial" w:cs="Arial"/>
          <w:sz w:val="20"/>
          <w:szCs w:val="20"/>
        </w:rPr>
        <w:t xml:space="preserve"> zraka  (funkcija AVERAGE)</w:t>
      </w:r>
    </w:p>
    <w:p w:rsidR="009438F0" w:rsidRPr="00080807" w:rsidRDefault="009438F0" w:rsidP="009438F0">
      <w:pPr>
        <w:pStyle w:val="Bezproreda"/>
        <w:numPr>
          <w:ilvl w:val="0"/>
          <w:numId w:val="3"/>
        </w:numPr>
        <w:rPr>
          <w:rFonts w:ascii="Arial" w:eastAsia="Arial" w:hAnsi="Arial" w:cs="Arial"/>
          <w:sz w:val="20"/>
          <w:szCs w:val="20"/>
        </w:rPr>
      </w:pPr>
      <w:r w:rsidRPr="00080807">
        <w:rPr>
          <w:rFonts w:ascii="Arial" w:eastAsia="Arial" w:hAnsi="Arial" w:cs="Arial"/>
          <w:sz w:val="20"/>
          <w:szCs w:val="20"/>
        </w:rPr>
        <w:t>Apsolutn</w:t>
      </w:r>
      <w:r>
        <w:rPr>
          <w:rFonts w:ascii="Arial" w:eastAsia="Arial" w:hAnsi="Arial" w:cs="Arial"/>
          <w:sz w:val="20"/>
          <w:szCs w:val="20"/>
        </w:rPr>
        <w:t>e</w:t>
      </w:r>
      <w:r w:rsidRPr="00080807">
        <w:rPr>
          <w:rFonts w:ascii="Arial" w:eastAsia="Arial" w:hAnsi="Arial" w:cs="Arial"/>
          <w:sz w:val="20"/>
          <w:szCs w:val="20"/>
        </w:rPr>
        <w:t xml:space="preserve"> maksimaln</w:t>
      </w:r>
      <w:r>
        <w:rPr>
          <w:rFonts w:ascii="Arial" w:eastAsia="Arial" w:hAnsi="Arial" w:cs="Arial"/>
          <w:sz w:val="20"/>
          <w:szCs w:val="20"/>
        </w:rPr>
        <w:t>e</w:t>
      </w:r>
      <w:r w:rsidRPr="00080807">
        <w:rPr>
          <w:rFonts w:ascii="Arial" w:eastAsia="Arial" w:hAnsi="Arial" w:cs="Arial"/>
          <w:sz w:val="20"/>
          <w:szCs w:val="20"/>
        </w:rPr>
        <w:t xml:space="preserve"> mjesečn</w:t>
      </w:r>
      <w:r>
        <w:rPr>
          <w:rFonts w:ascii="Arial" w:eastAsia="Arial" w:hAnsi="Arial" w:cs="Arial"/>
          <w:sz w:val="20"/>
          <w:szCs w:val="20"/>
        </w:rPr>
        <w:t>e</w:t>
      </w:r>
      <w:r w:rsidRPr="00080807">
        <w:rPr>
          <w:rFonts w:ascii="Arial" w:eastAsia="Arial" w:hAnsi="Arial" w:cs="Arial"/>
          <w:sz w:val="20"/>
          <w:szCs w:val="20"/>
        </w:rPr>
        <w:t xml:space="preserve"> i godišnj</w:t>
      </w:r>
      <w:r>
        <w:rPr>
          <w:rFonts w:ascii="Arial" w:eastAsia="Arial" w:hAnsi="Arial" w:cs="Arial"/>
          <w:sz w:val="20"/>
          <w:szCs w:val="20"/>
        </w:rPr>
        <w:t>e</w:t>
      </w:r>
      <w:r w:rsidRPr="00080807">
        <w:rPr>
          <w:rFonts w:ascii="Arial" w:eastAsia="Arial" w:hAnsi="Arial" w:cs="Arial"/>
          <w:sz w:val="20"/>
          <w:szCs w:val="20"/>
        </w:rPr>
        <w:t xml:space="preserve"> temperatur</w:t>
      </w:r>
      <w:r>
        <w:rPr>
          <w:rFonts w:ascii="Arial" w:eastAsia="Arial" w:hAnsi="Arial" w:cs="Arial"/>
          <w:sz w:val="20"/>
          <w:szCs w:val="20"/>
        </w:rPr>
        <w:t>e</w:t>
      </w:r>
      <w:r w:rsidRPr="00080807">
        <w:rPr>
          <w:rFonts w:ascii="Arial" w:eastAsia="Arial" w:hAnsi="Arial" w:cs="Arial"/>
          <w:sz w:val="20"/>
          <w:szCs w:val="20"/>
        </w:rPr>
        <w:t xml:space="preserve"> zraka (funkcija MAX)</w:t>
      </w:r>
    </w:p>
    <w:p w:rsidR="009438F0" w:rsidRPr="00080807" w:rsidRDefault="009438F0" w:rsidP="009438F0">
      <w:pPr>
        <w:pStyle w:val="Bezproreda"/>
        <w:numPr>
          <w:ilvl w:val="0"/>
          <w:numId w:val="3"/>
        </w:numPr>
        <w:rPr>
          <w:rFonts w:ascii="Arial" w:eastAsia="Arial" w:hAnsi="Arial" w:cs="Arial"/>
          <w:sz w:val="20"/>
          <w:szCs w:val="20"/>
        </w:rPr>
      </w:pPr>
      <w:r>
        <w:rPr>
          <w:rFonts w:ascii="Arial" w:eastAsia="Arial" w:hAnsi="Arial" w:cs="Arial"/>
          <w:sz w:val="20"/>
          <w:szCs w:val="20"/>
        </w:rPr>
        <w:t>Srednje maksimalne mjesečne</w:t>
      </w:r>
      <w:r w:rsidRPr="00080807">
        <w:rPr>
          <w:rFonts w:ascii="Arial" w:eastAsia="Arial" w:hAnsi="Arial" w:cs="Arial"/>
          <w:sz w:val="20"/>
          <w:szCs w:val="20"/>
        </w:rPr>
        <w:t xml:space="preserve"> i godišnj</w:t>
      </w:r>
      <w:r>
        <w:rPr>
          <w:rFonts w:ascii="Arial" w:eastAsia="Arial" w:hAnsi="Arial" w:cs="Arial"/>
          <w:sz w:val="20"/>
          <w:szCs w:val="20"/>
        </w:rPr>
        <w:t>e</w:t>
      </w:r>
      <w:r w:rsidRPr="00080807">
        <w:rPr>
          <w:rFonts w:ascii="Arial" w:eastAsia="Arial" w:hAnsi="Arial" w:cs="Arial"/>
          <w:sz w:val="20"/>
          <w:szCs w:val="20"/>
        </w:rPr>
        <w:t xml:space="preserve"> temperatur</w:t>
      </w:r>
      <w:r>
        <w:rPr>
          <w:rFonts w:ascii="Arial" w:eastAsia="Arial" w:hAnsi="Arial" w:cs="Arial"/>
          <w:sz w:val="20"/>
          <w:szCs w:val="20"/>
        </w:rPr>
        <w:t>e</w:t>
      </w:r>
      <w:r w:rsidRPr="00080807">
        <w:rPr>
          <w:rFonts w:ascii="Arial" w:eastAsia="Arial" w:hAnsi="Arial" w:cs="Arial"/>
          <w:sz w:val="20"/>
          <w:szCs w:val="20"/>
        </w:rPr>
        <w:t xml:space="preserve"> zraka (funkcija AVERAGE)</w:t>
      </w:r>
    </w:p>
    <w:p w:rsidR="009438F0" w:rsidRPr="00080807" w:rsidRDefault="009438F0" w:rsidP="009438F0">
      <w:pPr>
        <w:pStyle w:val="Bezproreda"/>
        <w:numPr>
          <w:ilvl w:val="0"/>
          <w:numId w:val="3"/>
        </w:numPr>
        <w:rPr>
          <w:rFonts w:ascii="Arial" w:eastAsia="Arial" w:hAnsi="Arial" w:cs="Arial"/>
          <w:sz w:val="20"/>
          <w:szCs w:val="20"/>
        </w:rPr>
      </w:pPr>
      <w:r w:rsidRPr="00080807">
        <w:rPr>
          <w:rFonts w:ascii="Arial" w:eastAsia="Arial" w:hAnsi="Arial" w:cs="Arial"/>
          <w:sz w:val="20"/>
          <w:szCs w:val="20"/>
        </w:rPr>
        <w:t xml:space="preserve">Broj toplih dana (Tmax  &gt;= </w:t>
      </w:r>
      <w:smartTag w:uri="urn:schemas-microsoft-com:office:smarttags" w:element="metricconverter">
        <w:smartTagPr>
          <w:attr w:name="ProductID" w:val="25 °C"/>
        </w:smartTagPr>
        <w:r w:rsidRPr="00080807">
          <w:rPr>
            <w:rFonts w:ascii="Arial" w:eastAsia="Arial" w:hAnsi="Arial" w:cs="Arial"/>
            <w:sz w:val="20"/>
            <w:szCs w:val="20"/>
          </w:rPr>
          <w:t>25 °C</w:t>
        </w:r>
      </w:smartTag>
      <w:r w:rsidRPr="00080807">
        <w:rPr>
          <w:rFonts w:ascii="Arial" w:eastAsia="Arial" w:hAnsi="Arial" w:cs="Arial"/>
          <w:sz w:val="20"/>
          <w:szCs w:val="20"/>
        </w:rPr>
        <w:t>)</w:t>
      </w:r>
      <w:r>
        <w:rPr>
          <w:rFonts w:ascii="Arial" w:eastAsia="Arial" w:hAnsi="Arial" w:cs="Arial"/>
          <w:sz w:val="20"/>
          <w:szCs w:val="20"/>
        </w:rPr>
        <w:t xml:space="preserve"> (funkcija COUNTIF)</w:t>
      </w:r>
    </w:p>
    <w:p w:rsidR="009438F0" w:rsidRPr="00080807" w:rsidRDefault="009438F0" w:rsidP="009438F0">
      <w:pPr>
        <w:pStyle w:val="Bezproreda"/>
        <w:numPr>
          <w:ilvl w:val="0"/>
          <w:numId w:val="3"/>
        </w:numPr>
        <w:rPr>
          <w:rFonts w:ascii="Arial" w:eastAsia="Arial" w:hAnsi="Arial" w:cs="Arial"/>
          <w:sz w:val="20"/>
          <w:szCs w:val="20"/>
        </w:rPr>
      </w:pPr>
      <w:r w:rsidRPr="00080807">
        <w:rPr>
          <w:rFonts w:ascii="Arial" w:eastAsia="Arial" w:hAnsi="Arial" w:cs="Arial"/>
          <w:sz w:val="20"/>
          <w:szCs w:val="20"/>
        </w:rPr>
        <w:t xml:space="preserve">Broj vrućih dana (Tmax  &gt;=  </w:t>
      </w:r>
      <w:smartTag w:uri="urn:schemas-microsoft-com:office:smarttags" w:element="metricconverter">
        <w:smartTagPr>
          <w:attr w:name="ProductID" w:val="30°C"/>
        </w:smartTagPr>
        <w:r w:rsidRPr="00080807">
          <w:rPr>
            <w:rFonts w:ascii="Arial" w:eastAsia="Arial" w:hAnsi="Arial" w:cs="Arial"/>
            <w:sz w:val="20"/>
            <w:szCs w:val="20"/>
          </w:rPr>
          <w:t>30°C</w:t>
        </w:r>
      </w:smartTag>
      <w:r w:rsidRPr="00080807">
        <w:rPr>
          <w:rFonts w:ascii="Arial" w:eastAsia="Arial" w:hAnsi="Arial" w:cs="Arial"/>
          <w:sz w:val="20"/>
          <w:szCs w:val="20"/>
        </w:rPr>
        <w:t>)</w:t>
      </w:r>
      <w:r>
        <w:rPr>
          <w:rFonts w:ascii="Arial" w:eastAsia="Arial" w:hAnsi="Arial" w:cs="Arial"/>
          <w:sz w:val="20"/>
          <w:szCs w:val="20"/>
        </w:rPr>
        <w:t xml:space="preserve"> (funkcija COUNTIF)</w:t>
      </w:r>
    </w:p>
    <w:p w:rsidR="009438F0" w:rsidRPr="00080807" w:rsidRDefault="009438F0" w:rsidP="009438F0">
      <w:pPr>
        <w:pStyle w:val="Bezproreda"/>
        <w:numPr>
          <w:ilvl w:val="0"/>
          <w:numId w:val="3"/>
        </w:numPr>
        <w:rPr>
          <w:rFonts w:ascii="Arial" w:eastAsia="Arial" w:hAnsi="Arial" w:cs="Arial"/>
          <w:sz w:val="20"/>
          <w:szCs w:val="20"/>
        </w:rPr>
      </w:pPr>
      <w:r w:rsidRPr="00080807">
        <w:rPr>
          <w:rFonts w:ascii="Arial" w:eastAsia="Arial" w:hAnsi="Arial" w:cs="Arial"/>
          <w:sz w:val="20"/>
          <w:szCs w:val="20"/>
        </w:rPr>
        <w:t>Apsolutn</w:t>
      </w:r>
      <w:r>
        <w:rPr>
          <w:rFonts w:ascii="Arial" w:eastAsia="Arial" w:hAnsi="Arial" w:cs="Arial"/>
          <w:sz w:val="20"/>
          <w:szCs w:val="20"/>
        </w:rPr>
        <w:t>e</w:t>
      </w:r>
      <w:r w:rsidRPr="00080807">
        <w:rPr>
          <w:rFonts w:ascii="Arial" w:eastAsia="Arial" w:hAnsi="Arial" w:cs="Arial"/>
          <w:sz w:val="20"/>
          <w:szCs w:val="20"/>
        </w:rPr>
        <w:t xml:space="preserve"> minimaln</w:t>
      </w:r>
      <w:r>
        <w:rPr>
          <w:rFonts w:ascii="Arial" w:eastAsia="Arial" w:hAnsi="Arial" w:cs="Arial"/>
          <w:sz w:val="20"/>
          <w:szCs w:val="20"/>
        </w:rPr>
        <w:t>e</w:t>
      </w:r>
      <w:r w:rsidRPr="00080807">
        <w:rPr>
          <w:rFonts w:ascii="Arial" w:eastAsia="Arial" w:hAnsi="Arial" w:cs="Arial"/>
          <w:sz w:val="20"/>
          <w:szCs w:val="20"/>
        </w:rPr>
        <w:t xml:space="preserve"> mjesečn</w:t>
      </w:r>
      <w:r>
        <w:rPr>
          <w:rFonts w:ascii="Arial" w:eastAsia="Arial" w:hAnsi="Arial" w:cs="Arial"/>
          <w:sz w:val="20"/>
          <w:szCs w:val="20"/>
        </w:rPr>
        <w:t>e i godišnje</w:t>
      </w:r>
      <w:r w:rsidRPr="00080807">
        <w:rPr>
          <w:rFonts w:ascii="Arial" w:eastAsia="Arial" w:hAnsi="Arial" w:cs="Arial"/>
          <w:sz w:val="20"/>
          <w:szCs w:val="20"/>
        </w:rPr>
        <w:t xml:space="preserve"> temperatur</w:t>
      </w:r>
      <w:r>
        <w:rPr>
          <w:rFonts w:ascii="Arial" w:eastAsia="Arial" w:hAnsi="Arial" w:cs="Arial"/>
          <w:sz w:val="20"/>
          <w:szCs w:val="20"/>
        </w:rPr>
        <w:t>e</w:t>
      </w:r>
      <w:r w:rsidRPr="00080807">
        <w:rPr>
          <w:rFonts w:ascii="Arial" w:eastAsia="Arial" w:hAnsi="Arial" w:cs="Arial"/>
          <w:sz w:val="20"/>
          <w:szCs w:val="20"/>
        </w:rPr>
        <w:t xml:space="preserve"> zraka (funkcija MIN)</w:t>
      </w:r>
    </w:p>
    <w:p w:rsidR="009438F0" w:rsidRPr="00080807" w:rsidRDefault="009438F0" w:rsidP="009438F0">
      <w:pPr>
        <w:pStyle w:val="Bezproreda"/>
        <w:numPr>
          <w:ilvl w:val="0"/>
          <w:numId w:val="3"/>
        </w:numPr>
        <w:rPr>
          <w:rFonts w:ascii="Arial" w:eastAsia="Arial" w:hAnsi="Arial" w:cs="Arial"/>
          <w:sz w:val="20"/>
          <w:szCs w:val="20"/>
        </w:rPr>
      </w:pPr>
      <w:r w:rsidRPr="00080807">
        <w:rPr>
          <w:rFonts w:ascii="Arial" w:eastAsia="Arial" w:hAnsi="Arial" w:cs="Arial"/>
          <w:sz w:val="20"/>
          <w:szCs w:val="20"/>
        </w:rPr>
        <w:t>Srednj</w:t>
      </w:r>
      <w:r>
        <w:rPr>
          <w:rFonts w:ascii="Arial" w:eastAsia="Arial" w:hAnsi="Arial" w:cs="Arial"/>
          <w:sz w:val="20"/>
          <w:szCs w:val="20"/>
        </w:rPr>
        <w:t>e</w:t>
      </w:r>
      <w:r w:rsidRPr="00080807">
        <w:rPr>
          <w:rFonts w:ascii="Arial" w:eastAsia="Arial" w:hAnsi="Arial" w:cs="Arial"/>
          <w:sz w:val="20"/>
          <w:szCs w:val="20"/>
        </w:rPr>
        <w:t xml:space="preserve"> minimaln</w:t>
      </w:r>
      <w:r>
        <w:rPr>
          <w:rFonts w:ascii="Arial" w:eastAsia="Arial" w:hAnsi="Arial" w:cs="Arial"/>
          <w:sz w:val="20"/>
          <w:szCs w:val="20"/>
        </w:rPr>
        <w:t>e</w:t>
      </w:r>
      <w:r w:rsidRPr="00080807">
        <w:rPr>
          <w:rFonts w:ascii="Arial" w:eastAsia="Arial" w:hAnsi="Arial" w:cs="Arial"/>
          <w:sz w:val="20"/>
          <w:szCs w:val="20"/>
        </w:rPr>
        <w:t xml:space="preserve"> mjesečn</w:t>
      </w:r>
      <w:r>
        <w:rPr>
          <w:rFonts w:ascii="Arial" w:eastAsia="Arial" w:hAnsi="Arial" w:cs="Arial"/>
          <w:sz w:val="20"/>
          <w:szCs w:val="20"/>
        </w:rPr>
        <w:t>e</w:t>
      </w:r>
      <w:r w:rsidRPr="00080807">
        <w:rPr>
          <w:rFonts w:ascii="Arial" w:eastAsia="Arial" w:hAnsi="Arial" w:cs="Arial"/>
          <w:sz w:val="20"/>
          <w:szCs w:val="20"/>
        </w:rPr>
        <w:t xml:space="preserve"> i godišnj</w:t>
      </w:r>
      <w:r>
        <w:rPr>
          <w:rFonts w:ascii="Arial" w:eastAsia="Arial" w:hAnsi="Arial" w:cs="Arial"/>
          <w:sz w:val="20"/>
          <w:szCs w:val="20"/>
        </w:rPr>
        <w:t>e</w:t>
      </w:r>
      <w:r w:rsidRPr="00080807">
        <w:rPr>
          <w:rFonts w:ascii="Arial" w:eastAsia="Arial" w:hAnsi="Arial" w:cs="Arial"/>
          <w:sz w:val="20"/>
          <w:szCs w:val="20"/>
        </w:rPr>
        <w:t xml:space="preserve"> temperatura zraka (funkcija AVERAGE)</w:t>
      </w:r>
    </w:p>
    <w:p w:rsidR="009438F0" w:rsidRPr="00080807" w:rsidRDefault="009438F0" w:rsidP="009438F0">
      <w:pPr>
        <w:pStyle w:val="Bezproreda"/>
        <w:numPr>
          <w:ilvl w:val="0"/>
          <w:numId w:val="3"/>
        </w:numPr>
        <w:rPr>
          <w:rFonts w:ascii="Arial" w:eastAsia="Arial" w:hAnsi="Arial" w:cs="Arial"/>
          <w:sz w:val="20"/>
          <w:szCs w:val="20"/>
        </w:rPr>
      </w:pPr>
      <w:r w:rsidRPr="00080807">
        <w:rPr>
          <w:rFonts w:ascii="Arial" w:eastAsia="Arial" w:hAnsi="Arial" w:cs="Arial"/>
          <w:sz w:val="20"/>
          <w:szCs w:val="20"/>
        </w:rPr>
        <w:t xml:space="preserve">Broj hladnih dana (Tmin  &lt; </w:t>
      </w:r>
      <w:smartTag w:uri="urn:schemas-microsoft-com:office:smarttags" w:element="metricconverter">
        <w:smartTagPr>
          <w:attr w:name="ProductID" w:val="0,0 °C"/>
        </w:smartTagPr>
        <w:r w:rsidRPr="00080807">
          <w:rPr>
            <w:rFonts w:ascii="Arial" w:eastAsia="Arial" w:hAnsi="Arial" w:cs="Arial"/>
            <w:sz w:val="20"/>
            <w:szCs w:val="20"/>
          </w:rPr>
          <w:t>0,0 °C</w:t>
        </w:r>
      </w:smartTag>
      <w:r w:rsidRPr="00080807">
        <w:rPr>
          <w:rFonts w:ascii="Arial" w:eastAsia="Arial" w:hAnsi="Arial" w:cs="Arial"/>
          <w:sz w:val="20"/>
          <w:szCs w:val="20"/>
        </w:rPr>
        <w:t>)</w:t>
      </w:r>
      <w:r>
        <w:rPr>
          <w:rFonts w:ascii="Arial" w:eastAsia="Arial" w:hAnsi="Arial" w:cs="Arial"/>
          <w:sz w:val="20"/>
          <w:szCs w:val="20"/>
        </w:rPr>
        <w:t xml:space="preserve"> (funkcija COUNTIF)</w:t>
      </w:r>
    </w:p>
    <w:p w:rsidR="009438F0" w:rsidRDefault="009438F0" w:rsidP="009438F0">
      <w:pPr>
        <w:pStyle w:val="Bezproreda"/>
        <w:numPr>
          <w:ilvl w:val="0"/>
          <w:numId w:val="3"/>
        </w:numPr>
        <w:rPr>
          <w:rFonts w:ascii="Arial" w:eastAsia="Arial" w:hAnsi="Arial" w:cs="Arial"/>
          <w:sz w:val="20"/>
          <w:szCs w:val="20"/>
        </w:rPr>
      </w:pPr>
      <w:r w:rsidRPr="00080807">
        <w:rPr>
          <w:rFonts w:ascii="Arial" w:eastAsia="Arial" w:hAnsi="Arial" w:cs="Arial"/>
          <w:sz w:val="20"/>
          <w:szCs w:val="20"/>
        </w:rPr>
        <w:t xml:space="preserve">Broj studenih dana (Tmax  &lt; </w:t>
      </w:r>
      <w:smartTag w:uri="urn:schemas-microsoft-com:office:smarttags" w:element="metricconverter">
        <w:smartTagPr>
          <w:attr w:name="ProductID" w:val="0,0 °C"/>
        </w:smartTagPr>
        <w:r w:rsidRPr="00080807">
          <w:rPr>
            <w:rFonts w:ascii="Arial" w:eastAsia="Arial" w:hAnsi="Arial" w:cs="Arial"/>
            <w:sz w:val="20"/>
            <w:szCs w:val="20"/>
          </w:rPr>
          <w:t>0,0 °C</w:t>
        </w:r>
      </w:smartTag>
      <w:r w:rsidRPr="00080807">
        <w:rPr>
          <w:rFonts w:ascii="Arial" w:eastAsia="Arial" w:hAnsi="Arial" w:cs="Arial"/>
          <w:sz w:val="20"/>
          <w:szCs w:val="20"/>
        </w:rPr>
        <w:t>)</w:t>
      </w:r>
      <w:r>
        <w:rPr>
          <w:rFonts w:ascii="Arial" w:eastAsia="Arial" w:hAnsi="Arial" w:cs="Arial"/>
          <w:sz w:val="20"/>
          <w:szCs w:val="20"/>
        </w:rPr>
        <w:t xml:space="preserve"> (funkcija COUNTIF)</w:t>
      </w:r>
    </w:p>
    <w:p w:rsidR="009438F0" w:rsidRDefault="009438F0" w:rsidP="009438F0">
      <w:pPr>
        <w:pStyle w:val="Bezproreda"/>
        <w:numPr>
          <w:ilvl w:val="0"/>
          <w:numId w:val="3"/>
        </w:numPr>
        <w:rPr>
          <w:rFonts w:ascii="Arial" w:eastAsia="Arial" w:hAnsi="Arial" w:cs="Arial"/>
          <w:sz w:val="20"/>
          <w:szCs w:val="20"/>
        </w:rPr>
      </w:pPr>
      <w:r>
        <w:rPr>
          <w:rFonts w:ascii="Arial" w:eastAsia="Arial" w:hAnsi="Arial" w:cs="Arial"/>
          <w:sz w:val="20"/>
          <w:szCs w:val="20"/>
        </w:rPr>
        <w:t>Apsolutnu razliku srednje dnevne temperature zraka (funkcija ABS)</w:t>
      </w:r>
    </w:p>
    <w:p w:rsidR="009438F0" w:rsidRPr="00080807" w:rsidRDefault="009438F0" w:rsidP="009438F0">
      <w:pPr>
        <w:pStyle w:val="Bezproreda"/>
        <w:numPr>
          <w:ilvl w:val="0"/>
          <w:numId w:val="3"/>
        </w:numPr>
        <w:rPr>
          <w:rFonts w:ascii="Arial" w:eastAsia="Arial" w:hAnsi="Arial" w:cs="Arial"/>
          <w:sz w:val="20"/>
          <w:szCs w:val="20"/>
        </w:rPr>
      </w:pPr>
      <w:r>
        <w:rPr>
          <w:rFonts w:ascii="Arial" w:eastAsia="Arial" w:hAnsi="Arial" w:cs="Arial"/>
          <w:sz w:val="20"/>
          <w:szCs w:val="20"/>
        </w:rPr>
        <w:t>Srednju dnevnu mjesečnu i godišnju apsolutnu  razliku temperatura (funkcija AVERAGE)</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rFonts w:ascii="Arial" w:hAnsi="Arial" w:cs="Arial"/>
          <w:sz w:val="20"/>
          <w:szCs w:val="20"/>
        </w:rPr>
        <w:t>Kod računanja srednjih mjesečnih temperatura uzimali smo broj dana u kojima je bilo mjerenja.</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lastRenderedPageBreak/>
        <w:drawing>
          <wp:inline distT="0" distB="0" distL="0" distR="0" wp14:anchorId="3A475D59" wp14:editId="5ED4E7B6">
            <wp:extent cx="5760720" cy="2332216"/>
            <wp:effectExtent l="0" t="0" r="11430" b="1143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38F0" w:rsidRDefault="009438F0" w:rsidP="009438F0">
      <w:pPr>
        <w:pStyle w:val="Bezproreda"/>
        <w:rPr>
          <w:rFonts w:ascii="Arial" w:hAnsi="Arial" w:cs="Arial"/>
          <w:sz w:val="20"/>
          <w:szCs w:val="20"/>
        </w:rPr>
      </w:pPr>
      <w:r>
        <w:rPr>
          <w:rFonts w:ascii="Arial" w:hAnsi="Arial" w:cs="Arial"/>
          <w:sz w:val="20"/>
          <w:szCs w:val="20"/>
        </w:rPr>
        <w:t>Slika1. Srednja dnevna temperatura (°C)  u Virju i Virovitici za razdoblje od 1.1.2014. do 31.12.2018.</w:t>
      </w:r>
    </w:p>
    <w:p w:rsidR="009438F0" w:rsidRDefault="009438F0" w:rsidP="009438F0">
      <w:pPr>
        <w:rPr>
          <w:rFonts w:ascii="Arial" w:hAnsi="Arial" w:cs="Arial"/>
          <w:sz w:val="20"/>
          <w:szCs w:val="20"/>
        </w:rPr>
      </w:pPr>
      <w:r>
        <w:rPr>
          <w:rFonts w:ascii="Arial" w:hAnsi="Arial" w:cs="Arial"/>
          <w:sz w:val="20"/>
          <w:szCs w:val="20"/>
        </w:rPr>
        <w:t>Figure1. Daily average temperature (daily mean air temperature) (°C) in Virje and Virovitica in the period period from 1st January 2014 to 31st December 2018</w:t>
      </w:r>
    </w:p>
    <w:p w:rsidR="009438F0" w:rsidRDefault="009438F0" w:rsidP="009438F0">
      <w:pPr>
        <w:pStyle w:val="Bezproreda"/>
        <w:rPr>
          <w:rFonts w:ascii="Arial" w:hAnsi="Arial" w:cs="Arial"/>
          <w:sz w:val="20"/>
          <w:szCs w:val="20"/>
        </w:rPr>
      </w:pPr>
      <w:r>
        <w:rPr>
          <w:rFonts w:ascii="Arial" w:hAnsi="Arial" w:cs="Arial"/>
          <w:sz w:val="20"/>
          <w:szCs w:val="20"/>
        </w:rPr>
        <w:t xml:space="preserve">. </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31C7976F" wp14:editId="51094601">
            <wp:extent cx="5762625" cy="3714750"/>
            <wp:effectExtent l="0" t="0" r="9525" b="1905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38F0" w:rsidRDefault="009438F0" w:rsidP="009438F0">
      <w:pPr>
        <w:pStyle w:val="Bezproreda"/>
        <w:rPr>
          <w:rFonts w:ascii="Arial" w:hAnsi="Arial" w:cs="Arial"/>
          <w:sz w:val="20"/>
          <w:szCs w:val="20"/>
        </w:rPr>
      </w:pPr>
      <w:r>
        <w:rPr>
          <w:rFonts w:ascii="Arial" w:hAnsi="Arial" w:cs="Arial"/>
          <w:sz w:val="20"/>
          <w:szCs w:val="20"/>
        </w:rPr>
        <w:t>Slika 2. Srednje dnevne mjesečne temperature zraka (°C) u Virju i Virovitici za razdoblje od siječnja 2014. do prosinca 2018.</w:t>
      </w:r>
    </w:p>
    <w:p w:rsidR="009438F0" w:rsidRDefault="009438F0" w:rsidP="009438F0">
      <w:pPr>
        <w:rPr>
          <w:rFonts w:ascii="Arial" w:hAnsi="Arial" w:cs="Arial"/>
          <w:sz w:val="20"/>
          <w:szCs w:val="20"/>
        </w:rPr>
      </w:pPr>
      <w:r>
        <w:rPr>
          <w:rFonts w:ascii="Arial" w:hAnsi="Arial" w:cs="Arial"/>
          <w:sz w:val="20"/>
          <w:szCs w:val="20"/>
        </w:rPr>
        <w:t>Figure 2 Average air temperature–monthly  (°C) in Virje and Virovitica in the period from  January 2014 to  December 2018</w:t>
      </w:r>
    </w:p>
    <w:p w:rsidR="009438F0" w:rsidRDefault="009438F0" w:rsidP="009438F0">
      <w:pPr>
        <w:pStyle w:val="Bezproreda"/>
        <w:rPr>
          <w:rFonts w:ascii="Arial" w:hAnsi="Arial" w:cs="Arial"/>
          <w:sz w:val="20"/>
          <w:szCs w:val="20"/>
        </w:rPr>
      </w:pPr>
      <w:r>
        <w:rPr>
          <w:noProof/>
          <w:lang w:eastAsia="hr-HR"/>
        </w:rPr>
        <w:lastRenderedPageBreak/>
        <w:drawing>
          <wp:inline distT="0" distB="0" distL="0" distR="0" wp14:anchorId="0765B67E" wp14:editId="6416A550">
            <wp:extent cx="5760720" cy="3764740"/>
            <wp:effectExtent l="0" t="0" r="11430" b="2667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38F0" w:rsidRDefault="009438F0" w:rsidP="009438F0">
      <w:pPr>
        <w:pStyle w:val="Bezproreda"/>
        <w:rPr>
          <w:rFonts w:ascii="Arial" w:hAnsi="Arial" w:cs="Arial"/>
          <w:sz w:val="20"/>
          <w:szCs w:val="20"/>
        </w:rPr>
      </w:pPr>
      <w:r>
        <w:rPr>
          <w:rFonts w:ascii="Arial" w:hAnsi="Arial" w:cs="Arial"/>
          <w:sz w:val="20"/>
          <w:szCs w:val="20"/>
        </w:rPr>
        <w:t>Slika 3. Apsolutna razlika srednjih dnevnih mjesečnih temperatura (°C) između mjernih postaja u Virju i Virovitici za razdoblje od siječnja 2014. do prosinca 2018.</w:t>
      </w:r>
    </w:p>
    <w:p w:rsidR="009438F0" w:rsidRDefault="009438F0" w:rsidP="009438F0">
      <w:pPr>
        <w:pStyle w:val="Bezproreda"/>
        <w:rPr>
          <w:rFonts w:ascii="Arial" w:hAnsi="Arial" w:cs="Arial"/>
          <w:sz w:val="20"/>
          <w:szCs w:val="20"/>
        </w:rPr>
      </w:pPr>
      <w:r>
        <w:rPr>
          <w:rFonts w:ascii="Arial" w:hAnsi="Arial" w:cs="Arial"/>
          <w:sz w:val="20"/>
          <w:szCs w:val="20"/>
        </w:rPr>
        <w:t>Figure 3 Absolute difference in average air temperature –monthly  (°C) in Virje and Virovitica in the period from  January 2014 to December 2018</w:t>
      </w:r>
    </w:p>
    <w:p w:rsidR="009438F0" w:rsidRDefault="009438F0" w:rsidP="009438F0">
      <w:pPr>
        <w:pStyle w:val="Bezproreda"/>
        <w:rPr>
          <w:rFonts w:ascii="Arial" w:hAnsi="Arial" w:cs="Arial"/>
          <w:sz w:val="20"/>
          <w:szCs w:val="20"/>
        </w:rPr>
      </w:pPr>
      <w:r>
        <w:rPr>
          <w:noProof/>
          <w:lang w:eastAsia="hr-HR"/>
        </w:rPr>
        <w:drawing>
          <wp:inline distT="0" distB="0" distL="0" distR="0" wp14:anchorId="301EEB51" wp14:editId="2D364AA8">
            <wp:extent cx="5762625" cy="3695700"/>
            <wp:effectExtent l="0" t="0" r="9525" b="1905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rFonts w:ascii="Arial" w:hAnsi="Arial" w:cs="Arial"/>
          <w:sz w:val="20"/>
          <w:szCs w:val="20"/>
        </w:rPr>
        <w:t>Slika 4. Srednje maksimalne mjesečne temperature zraka (°C) u Virju i Virovitici za razdoblje od siječanja 2014. do prosinca 2018.</w:t>
      </w:r>
    </w:p>
    <w:p w:rsidR="009438F0" w:rsidRDefault="009438F0" w:rsidP="009438F0">
      <w:pPr>
        <w:pStyle w:val="Bezproreda"/>
        <w:rPr>
          <w:rFonts w:ascii="Arial" w:hAnsi="Arial" w:cs="Arial"/>
          <w:sz w:val="20"/>
          <w:szCs w:val="20"/>
        </w:rPr>
      </w:pPr>
      <w:r>
        <w:rPr>
          <w:rFonts w:ascii="Arial" w:hAnsi="Arial" w:cs="Arial"/>
          <w:sz w:val="20"/>
          <w:szCs w:val="20"/>
        </w:rPr>
        <w:t>Figure 4 Average maximum temperature –monthly  (°C) in Virje and Virovitica in the period from January 2014 to  December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6460E696" wp14:editId="747AFE0D">
            <wp:extent cx="5762625" cy="3686175"/>
            <wp:effectExtent l="0" t="0" r="9525" b="9525"/>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38F0" w:rsidRDefault="009438F0" w:rsidP="009438F0">
      <w:pPr>
        <w:pStyle w:val="Bezproreda"/>
        <w:rPr>
          <w:rFonts w:ascii="Arial" w:hAnsi="Arial" w:cs="Arial"/>
          <w:sz w:val="20"/>
          <w:szCs w:val="20"/>
        </w:rPr>
      </w:pPr>
      <w:r>
        <w:rPr>
          <w:rFonts w:ascii="Arial" w:hAnsi="Arial" w:cs="Arial"/>
          <w:sz w:val="20"/>
          <w:szCs w:val="20"/>
        </w:rPr>
        <w:t>Slika 5. Apsolutna razlika srednjih maksimalnih mjesečnih temperatura (°C) između mjernih postaja u Virju i Virovitici za razdoblje od siječanja 2014. do prosinca 2018.</w:t>
      </w:r>
    </w:p>
    <w:p w:rsidR="009438F0" w:rsidRDefault="009438F0" w:rsidP="009438F0">
      <w:pPr>
        <w:pStyle w:val="Bezproreda"/>
        <w:rPr>
          <w:rFonts w:ascii="Arial" w:hAnsi="Arial" w:cs="Arial"/>
          <w:sz w:val="20"/>
          <w:szCs w:val="20"/>
        </w:rPr>
      </w:pPr>
      <w:r>
        <w:rPr>
          <w:rFonts w:ascii="Arial" w:hAnsi="Arial" w:cs="Arial"/>
          <w:sz w:val="20"/>
          <w:szCs w:val="20"/>
        </w:rPr>
        <w:t>Figure 5. Absolute difference in average maximum  temperature –monthly  (°C) in Virje and Virovitica in the period from January 2014 to  December 2018</w:t>
      </w:r>
    </w:p>
    <w:p w:rsidR="009438F0" w:rsidRDefault="009438F0" w:rsidP="009438F0">
      <w:pPr>
        <w:pStyle w:val="Bezproreda"/>
        <w:rPr>
          <w:rFonts w:ascii="Arial" w:hAnsi="Arial" w:cs="Arial"/>
          <w:sz w:val="20"/>
          <w:szCs w:val="20"/>
        </w:rPr>
      </w:pPr>
      <w:r>
        <w:rPr>
          <w:noProof/>
          <w:lang w:eastAsia="hr-HR"/>
        </w:rPr>
        <w:drawing>
          <wp:inline distT="0" distB="0" distL="0" distR="0" wp14:anchorId="2B4E8FC6" wp14:editId="7FEE5CD1">
            <wp:extent cx="5760720" cy="3764740"/>
            <wp:effectExtent l="0" t="0" r="11430" b="2667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38F0" w:rsidRDefault="009438F0" w:rsidP="009438F0">
      <w:pPr>
        <w:pStyle w:val="Bezproreda"/>
        <w:rPr>
          <w:rFonts w:ascii="Arial" w:hAnsi="Arial" w:cs="Arial"/>
          <w:sz w:val="20"/>
          <w:szCs w:val="20"/>
        </w:rPr>
      </w:pPr>
      <w:r>
        <w:rPr>
          <w:rFonts w:ascii="Arial" w:hAnsi="Arial" w:cs="Arial"/>
          <w:sz w:val="20"/>
          <w:szCs w:val="20"/>
        </w:rPr>
        <w:t>Slika 6. Srednje minimalne mjesečne temperature zraka (°C) u Virju i Virovitici za razdoblje od siječanja 2014. do prosinca 2018.</w:t>
      </w:r>
    </w:p>
    <w:p w:rsidR="009438F0" w:rsidRDefault="009438F0" w:rsidP="009438F0">
      <w:pPr>
        <w:pStyle w:val="Bezproreda"/>
        <w:rPr>
          <w:rFonts w:ascii="Arial" w:hAnsi="Arial" w:cs="Arial"/>
          <w:sz w:val="20"/>
          <w:szCs w:val="20"/>
        </w:rPr>
      </w:pPr>
      <w:r>
        <w:rPr>
          <w:rFonts w:ascii="Arial" w:hAnsi="Arial" w:cs="Arial"/>
          <w:sz w:val="20"/>
          <w:szCs w:val="20"/>
        </w:rPr>
        <w:t>Figure 6. Average minimum  temperature –monthly  (°C) in Virje and Virovitica in the period from  January 2014 to  December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7D4BAD5F" wp14:editId="5B471171">
            <wp:extent cx="5762625" cy="3619500"/>
            <wp:effectExtent l="0" t="0" r="9525" b="1905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38F0" w:rsidRDefault="009438F0" w:rsidP="009438F0">
      <w:pPr>
        <w:pStyle w:val="Bezproreda"/>
        <w:rPr>
          <w:rFonts w:ascii="Arial" w:hAnsi="Arial" w:cs="Arial"/>
          <w:sz w:val="20"/>
          <w:szCs w:val="20"/>
        </w:rPr>
      </w:pPr>
      <w:r>
        <w:rPr>
          <w:rFonts w:ascii="Arial" w:hAnsi="Arial" w:cs="Arial"/>
          <w:sz w:val="20"/>
          <w:szCs w:val="20"/>
        </w:rPr>
        <w:t>Slika 7. Apsolutna razlika srednjih minimalnih mjesečnih temperatura (°C) između mjernih postaja u Virju i Virovitici za razdoblje od siječanja 2014. do prosinca 2018.</w:t>
      </w:r>
    </w:p>
    <w:p w:rsidR="009438F0" w:rsidRDefault="009438F0" w:rsidP="009438F0">
      <w:pPr>
        <w:pStyle w:val="Bezproreda"/>
        <w:rPr>
          <w:rFonts w:ascii="Arial" w:hAnsi="Arial" w:cs="Arial"/>
          <w:sz w:val="20"/>
          <w:szCs w:val="20"/>
        </w:rPr>
      </w:pPr>
      <w:r>
        <w:rPr>
          <w:rFonts w:ascii="Arial" w:hAnsi="Arial" w:cs="Arial"/>
          <w:sz w:val="20"/>
          <w:szCs w:val="20"/>
        </w:rPr>
        <w:t>Figure 7. Absolute difference in average minimum  temperature –monthly  (°C) in Virje and Virovitica in the period from  January 2014 to  December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39FC3C7F" wp14:editId="1CA99421">
            <wp:extent cx="5762625" cy="3457575"/>
            <wp:effectExtent l="0" t="0" r="9525" b="952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38F0" w:rsidRDefault="009438F0" w:rsidP="009438F0">
      <w:pPr>
        <w:pStyle w:val="Bezproreda"/>
        <w:rPr>
          <w:rFonts w:ascii="Arial" w:hAnsi="Arial" w:cs="Arial"/>
          <w:sz w:val="20"/>
          <w:szCs w:val="20"/>
        </w:rPr>
      </w:pPr>
      <w:r>
        <w:rPr>
          <w:rFonts w:ascii="Arial" w:hAnsi="Arial" w:cs="Arial"/>
          <w:sz w:val="20"/>
          <w:szCs w:val="20"/>
        </w:rPr>
        <w:t>Slika 8. Srednje dnevne godišnje temperature zraka (°C) u Virju i Virovitici za razdoblje od 2014. do  2018.</w:t>
      </w:r>
    </w:p>
    <w:p w:rsidR="009438F0" w:rsidRDefault="009438F0" w:rsidP="009438F0">
      <w:pPr>
        <w:rPr>
          <w:rFonts w:ascii="Arial" w:hAnsi="Arial" w:cs="Arial"/>
          <w:sz w:val="20"/>
          <w:szCs w:val="20"/>
        </w:rPr>
      </w:pPr>
      <w:r>
        <w:rPr>
          <w:rFonts w:ascii="Arial" w:hAnsi="Arial" w:cs="Arial"/>
          <w:sz w:val="20"/>
          <w:szCs w:val="20"/>
        </w:rPr>
        <w:t>Figure 8 Average air temperature–</w:t>
      </w:r>
      <w:r>
        <w:rPr>
          <w:rStyle w:val="gt-baf-cell"/>
          <w:rFonts w:ascii="Arial" w:hAnsi="Arial" w:cs="Arial"/>
          <w:sz w:val="20"/>
          <w:szCs w:val="20"/>
        </w:rPr>
        <w:t>yearly</w:t>
      </w:r>
      <w:r>
        <w:rPr>
          <w:rFonts w:ascii="Arial" w:hAnsi="Arial" w:cs="Arial"/>
          <w:sz w:val="20"/>
          <w:szCs w:val="20"/>
        </w:rPr>
        <w:t xml:space="preserve">  (°C) in Virje and Virovitica in the period from 2014 to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6F6B8E71" wp14:editId="0C446E67">
            <wp:extent cx="5895975" cy="3124200"/>
            <wp:effectExtent l="0" t="0" r="9525" b="1905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38F0" w:rsidRDefault="009438F0" w:rsidP="009438F0">
      <w:pPr>
        <w:pStyle w:val="Bezproreda"/>
        <w:rPr>
          <w:rFonts w:ascii="Arial" w:hAnsi="Arial" w:cs="Arial"/>
          <w:sz w:val="20"/>
          <w:szCs w:val="20"/>
        </w:rPr>
      </w:pPr>
      <w:r>
        <w:rPr>
          <w:rFonts w:ascii="Arial" w:hAnsi="Arial" w:cs="Arial"/>
          <w:sz w:val="20"/>
          <w:szCs w:val="20"/>
        </w:rPr>
        <w:t>Slika 9. Apsolutna razlika srednjih dnevnih godišnjih temperatura (°C) između mjernih postaja u Virju i Virovitici za razdoblje od 2014. do 2018.</w:t>
      </w:r>
    </w:p>
    <w:p w:rsidR="009438F0" w:rsidRDefault="009438F0" w:rsidP="009438F0">
      <w:pPr>
        <w:pStyle w:val="Bezproreda"/>
        <w:rPr>
          <w:rFonts w:ascii="Arial" w:hAnsi="Arial" w:cs="Arial"/>
          <w:sz w:val="20"/>
          <w:szCs w:val="20"/>
        </w:rPr>
      </w:pPr>
      <w:r>
        <w:rPr>
          <w:rFonts w:ascii="Arial" w:hAnsi="Arial" w:cs="Arial"/>
          <w:sz w:val="20"/>
          <w:szCs w:val="20"/>
        </w:rPr>
        <w:t>Figure 9. Absolute difference in average air temperature –yearly  (°C) in Virje and Virovitica in the period  from January 2014 to December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7EA1724B" wp14:editId="12AAA581">
            <wp:extent cx="5895975" cy="3200400"/>
            <wp:effectExtent l="0" t="0" r="9525" b="19050"/>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38F0" w:rsidRDefault="009438F0" w:rsidP="009438F0">
      <w:pPr>
        <w:pStyle w:val="Bezproreda"/>
        <w:rPr>
          <w:rFonts w:ascii="Arial" w:hAnsi="Arial" w:cs="Arial"/>
          <w:sz w:val="20"/>
          <w:szCs w:val="20"/>
        </w:rPr>
      </w:pPr>
      <w:r>
        <w:rPr>
          <w:rFonts w:ascii="Arial" w:hAnsi="Arial" w:cs="Arial"/>
          <w:sz w:val="20"/>
          <w:szCs w:val="20"/>
        </w:rPr>
        <w:t>Slika 10. Srednje maksimalne godišnje temperature zraka (°C) u Virju i Virovitici za razdoblje od 2014. do  2018.</w:t>
      </w:r>
    </w:p>
    <w:p w:rsidR="009438F0" w:rsidRDefault="009438F0" w:rsidP="009438F0">
      <w:pPr>
        <w:rPr>
          <w:rFonts w:ascii="Arial" w:hAnsi="Arial" w:cs="Arial"/>
          <w:sz w:val="20"/>
          <w:szCs w:val="20"/>
        </w:rPr>
      </w:pPr>
      <w:r>
        <w:rPr>
          <w:rFonts w:ascii="Arial" w:hAnsi="Arial" w:cs="Arial"/>
          <w:sz w:val="20"/>
          <w:szCs w:val="20"/>
        </w:rPr>
        <w:t xml:space="preserve">Figure 10 Average maximum temperature – </w:t>
      </w:r>
      <w:r>
        <w:rPr>
          <w:rStyle w:val="gt-baf-cell"/>
          <w:rFonts w:ascii="Arial" w:hAnsi="Arial" w:cs="Arial"/>
          <w:sz w:val="20"/>
          <w:szCs w:val="20"/>
        </w:rPr>
        <w:t>yearly</w:t>
      </w:r>
      <w:r>
        <w:rPr>
          <w:rFonts w:ascii="Arial" w:hAnsi="Arial" w:cs="Arial"/>
          <w:sz w:val="20"/>
          <w:szCs w:val="20"/>
        </w:rPr>
        <w:t xml:space="preserve">  (°C) in Virje and Virovitica in the period from 2014 to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lastRenderedPageBreak/>
        <w:drawing>
          <wp:inline distT="0" distB="0" distL="0" distR="0" wp14:anchorId="27BC5A25" wp14:editId="7FDAFB41">
            <wp:extent cx="5762625" cy="3133725"/>
            <wp:effectExtent l="0" t="0" r="9525" b="9525"/>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38F0" w:rsidRDefault="009438F0" w:rsidP="009438F0">
      <w:pPr>
        <w:pStyle w:val="Bezproreda"/>
        <w:rPr>
          <w:rFonts w:ascii="Arial" w:hAnsi="Arial" w:cs="Arial"/>
          <w:sz w:val="20"/>
          <w:szCs w:val="20"/>
        </w:rPr>
      </w:pPr>
      <w:r>
        <w:rPr>
          <w:rFonts w:ascii="Arial" w:hAnsi="Arial" w:cs="Arial"/>
          <w:sz w:val="20"/>
          <w:szCs w:val="20"/>
        </w:rPr>
        <w:t>Slika 11. Apsolutna razlika maksimalnih godišnjih temperatura (°C) između mjernih postaja u Virju i Virovitici za razdoblje od 2014. do 2018</w:t>
      </w:r>
    </w:p>
    <w:p w:rsidR="009438F0" w:rsidRDefault="009438F0" w:rsidP="009438F0">
      <w:pPr>
        <w:pStyle w:val="Bezproreda"/>
        <w:rPr>
          <w:rFonts w:ascii="Arial" w:hAnsi="Arial" w:cs="Arial"/>
          <w:sz w:val="20"/>
          <w:szCs w:val="20"/>
        </w:rPr>
      </w:pPr>
      <w:r>
        <w:rPr>
          <w:rFonts w:ascii="Arial" w:hAnsi="Arial" w:cs="Arial"/>
          <w:sz w:val="20"/>
          <w:szCs w:val="20"/>
        </w:rPr>
        <w:t>Figure 11. Absolute difference in average maximum  temperature –yearly  (°C) in Virje and Virovitica in the period from  2014 to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533A1482" wp14:editId="7631AD25">
            <wp:extent cx="5762625" cy="4000500"/>
            <wp:effectExtent l="0" t="0" r="9525" b="1905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438F0" w:rsidRDefault="009438F0" w:rsidP="009438F0">
      <w:pPr>
        <w:pStyle w:val="Bezproreda"/>
        <w:rPr>
          <w:rFonts w:ascii="Arial" w:hAnsi="Arial" w:cs="Arial"/>
          <w:sz w:val="20"/>
          <w:szCs w:val="20"/>
        </w:rPr>
      </w:pPr>
      <w:r>
        <w:rPr>
          <w:rFonts w:ascii="Arial" w:hAnsi="Arial" w:cs="Arial"/>
          <w:sz w:val="20"/>
          <w:szCs w:val="20"/>
        </w:rPr>
        <w:t>Slika 12. Srednje minimalne godišnje temperature zraka (°C) u Virju i Virovitici za razdoblje od 2014. do  2018.</w:t>
      </w:r>
    </w:p>
    <w:p w:rsidR="009438F0" w:rsidRDefault="009438F0" w:rsidP="009438F0">
      <w:pPr>
        <w:rPr>
          <w:rFonts w:ascii="Arial" w:hAnsi="Arial" w:cs="Arial"/>
          <w:sz w:val="20"/>
          <w:szCs w:val="20"/>
        </w:rPr>
      </w:pPr>
      <w:r>
        <w:rPr>
          <w:rFonts w:ascii="Arial" w:hAnsi="Arial" w:cs="Arial"/>
          <w:sz w:val="20"/>
          <w:szCs w:val="20"/>
        </w:rPr>
        <w:t xml:space="preserve">Figure 12 Average minimum temperature – </w:t>
      </w:r>
      <w:r>
        <w:rPr>
          <w:rStyle w:val="gt-baf-cell"/>
          <w:rFonts w:ascii="Arial" w:hAnsi="Arial" w:cs="Arial"/>
          <w:sz w:val="20"/>
          <w:szCs w:val="20"/>
        </w:rPr>
        <w:t>yearly</w:t>
      </w:r>
      <w:r>
        <w:rPr>
          <w:rFonts w:ascii="Arial" w:hAnsi="Arial" w:cs="Arial"/>
          <w:sz w:val="20"/>
          <w:szCs w:val="20"/>
        </w:rPr>
        <w:t xml:space="preserve">  (°C) in Virje and Virovitica in the period  from  2014 to   2018</w:t>
      </w:r>
    </w:p>
    <w:p w:rsidR="009438F0" w:rsidRDefault="009438F0" w:rsidP="009438F0">
      <w:pPr>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502A3AF7" wp14:editId="7F24F33D">
            <wp:extent cx="5762625" cy="3448050"/>
            <wp:effectExtent l="0" t="0" r="9525" b="19050"/>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rFonts w:ascii="Arial" w:hAnsi="Arial" w:cs="Arial"/>
          <w:sz w:val="20"/>
          <w:szCs w:val="20"/>
        </w:rPr>
        <w:t>Slika 13. Apsolutna razlika srednjih minimalnih godišnjih temperatura (°C) između mjernih postaja u Virju i Virovitici za razdoblje od 2014. do 2018.</w:t>
      </w:r>
    </w:p>
    <w:p w:rsidR="009438F0" w:rsidRDefault="009438F0" w:rsidP="009438F0">
      <w:pPr>
        <w:pStyle w:val="Bezproreda"/>
        <w:rPr>
          <w:rFonts w:ascii="Arial" w:hAnsi="Arial" w:cs="Arial"/>
          <w:sz w:val="20"/>
          <w:szCs w:val="20"/>
        </w:rPr>
      </w:pPr>
      <w:r>
        <w:rPr>
          <w:rFonts w:ascii="Arial" w:hAnsi="Arial" w:cs="Arial"/>
          <w:sz w:val="20"/>
          <w:szCs w:val="20"/>
        </w:rPr>
        <w:t>Figure 13. Absolute difference in average minimum  temperature –yearly  (°C) in Virje and Virovitica in the period from  2014 to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rFonts w:ascii="Arial" w:hAnsi="Arial" w:cs="Arial"/>
          <w:sz w:val="20"/>
          <w:szCs w:val="20"/>
        </w:rPr>
        <w:t>.</w:t>
      </w:r>
    </w:p>
    <w:p w:rsidR="009438F0" w:rsidRDefault="009438F0" w:rsidP="009438F0">
      <w:pPr>
        <w:pStyle w:val="Bezproreda"/>
        <w:rPr>
          <w:rFonts w:ascii="Arial" w:hAnsi="Arial" w:cs="Arial"/>
          <w:sz w:val="20"/>
          <w:szCs w:val="20"/>
        </w:rPr>
      </w:pPr>
      <w:r>
        <w:rPr>
          <w:rFonts w:ascii="Arial" w:hAnsi="Arial" w:cs="Arial"/>
          <w:sz w:val="20"/>
          <w:szCs w:val="20"/>
        </w:rPr>
        <w:t>Tablica 3. Apsolutne minimalne i maksimalne godišnje temperature za Virje i Viroviticu i njihove apsolutne razlike za razdoblje od  2014. do 2018.</w:t>
      </w:r>
    </w:p>
    <w:p w:rsidR="009438F0" w:rsidRDefault="009438F0" w:rsidP="009438F0">
      <w:pPr>
        <w:pStyle w:val="Bezproreda"/>
        <w:rPr>
          <w:rFonts w:ascii="Arial" w:hAnsi="Arial" w:cs="Arial"/>
          <w:sz w:val="20"/>
          <w:szCs w:val="20"/>
        </w:rPr>
      </w:pPr>
      <w:r>
        <w:rPr>
          <w:rFonts w:ascii="Arial" w:hAnsi="Arial" w:cs="Arial"/>
          <w:sz w:val="20"/>
          <w:szCs w:val="20"/>
        </w:rPr>
        <w:t>Table 3. Absolute minimum and maximum temperature – yearly in Virje and Virovitica and absolute difference in the period from 2014 to 2018</w:t>
      </w:r>
    </w:p>
    <w:p w:rsidR="009438F0" w:rsidRDefault="009438F0" w:rsidP="009438F0">
      <w:pPr>
        <w:pStyle w:val="Bezproreda"/>
        <w:rPr>
          <w:rFonts w:ascii="Arial" w:hAnsi="Arial" w:cs="Arial"/>
          <w:sz w:val="20"/>
          <w:szCs w:val="20"/>
        </w:rPr>
      </w:pPr>
    </w:p>
    <w:tbl>
      <w:tblPr>
        <w:tblW w:w="7976" w:type="dxa"/>
        <w:tblInd w:w="93" w:type="dxa"/>
        <w:tblLook w:val="04A0" w:firstRow="1" w:lastRow="0" w:firstColumn="1" w:lastColumn="0" w:noHBand="0" w:noVBand="1"/>
      </w:tblPr>
      <w:tblGrid>
        <w:gridCol w:w="960"/>
        <w:gridCol w:w="1354"/>
        <w:gridCol w:w="1354"/>
        <w:gridCol w:w="1354"/>
        <w:gridCol w:w="1354"/>
        <w:gridCol w:w="1358"/>
        <w:gridCol w:w="1358"/>
      </w:tblGrid>
      <w:tr w:rsidR="009438F0" w:rsidRPr="00D37D1A" w:rsidTr="00A41F58">
        <w:trPr>
          <w:trHeight w:val="136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8F0" w:rsidRPr="00D37D1A" w:rsidRDefault="009438F0" w:rsidP="00A41F5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Godina</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9438F0" w:rsidRPr="00D37D1A" w:rsidRDefault="009438F0" w:rsidP="00A41F58">
            <w:pPr>
              <w:spacing w:after="0" w:line="240" w:lineRule="auto"/>
              <w:rPr>
                <w:rFonts w:ascii="Calibri" w:eastAsia="Times New Roman" w:hAnsi="Calibri" w:cs="Calibri"/>
                <w:color w:val="000000"/>
                <w:lang w:eastAsia="hr-HR"/>
              </w:rPr>
            </w:pPr>
            <w:r w:rsidRPr="00D37D1A">
              <w:rPr>
                <w:rFonts w:ascii="Calibri" w:eastAsia="Times New Roman" w:hAnsi="Calibri" w:cs="Calibri"/>
                <w:color w:val="000000"/>
                <w:lang w:eastAsia="hr-HR"/>
              </w:rPr>
              <w:t>Apsolutna minimalna godišnja temperatura Virje</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9438F0" w:rsidRPr="00D37D1A" w:rsidRDefault="009438F0" w:rsidP="00A41F58">
            <w:pPr>
              <w:spacing w:after="0" w:line="240" w:lineRule="auto"/>
              <w:rPr>
                <w:rFonts w:ascii="Calibri" w:eastAsia="Times New Roman" w:hAnsi="Calibri" w:cs="Calibri"/>
                <w:color w:val="000000"/>
                <w:lang w:eastAsia="hr-HR"/>
              </w:rPr>
            </w:pPr>
            <w:r w:rsidRPr="00D37D1A">
              <w:rPr>
                <w:rFonts w:ascii="Calibri" w:eastAsia="Times New Roman" w:hAnsi="Calibri" w:cs="Calibri"/>
                <w:color w:val="000000"/>
                <w:lang w:eastAsia="hr-HR"/>
              </w:rPr>
              <w:t>Apsolutna minimalna godišnja temperatura Virovitica</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9438F0" w:rsidRPr="00D37D1A" w:rsidRDefault="009438F0" w:rsidP="00A41F58">
            <w:pPr>
              <w:spacing w:after="0" w:line="240" w:lineRule="auto"/>
              <w:rPr>
                <w:rFonts w:ascii="Calibri" w:eastAsia="Times New Roman" w:hAnsi="Calibri" w:cs="Calibri"/>
                <w:color w:val="000000"/>
                <w:lang w:eastAsia="hr-HR"/>
              </w:rPr>
            </w:pPr>
            <w:r w:rsidRPr="00D37D1A">
              <w:rPr>
                <w:rFonts w:ascii="Calibri" w:eastAsia="Times New Roman" w:hAnsi="Calibri" w:cs="Calibri"/>
                <w:color w:val="000000"/>
                <w:lang w:eastAsia="hr-HR"/>
              </w:rPr>
              <w:t>Apsolutna maksimalna godišnja temperatura Virje</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9438F0" w:rsidRPr="00D37D1A" w:rsidRDefault="009438F0" w:rsidP="00A41F58">
            <w:pPr>
              <w:spacing w:after="0" w:line="240" w:lineRule="auto"/>
              <w:rPr>
                <w:rFonts w:ascii="Calibri" w:eastAsia="Times New Roman" w:hAnsi="Calibri" w:cs="Calibri"/>
                <w:color w:val="000000"/>
                <w:lang w:eastAsia="hr-HR"/>
              </w:rPr>
            </w:pPr>
            <w:r w:rsidRPr="00D37D1A">
              <w:rPr>
                <w:rFonts w:ascii="Calibri" w:eastAsia="Times New Roman" w:hAnsi="Calibri" w:cs="Calibri"/>
                <w:color w:val="000000"/>
                <w:lang w:eastAsia="hr-HR"/>
              </w:rPr>
              <w:t>Apsolutna maksimalna godišnja temperatura Virovitica</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9438F0" w:rsidRPr="00D37D1A" w:rsidRDefault="009438F0" w:rsidP="00A41F58">
            <w:pPr>
              <w:spacing w:after="0" w:line="240" w:lineRule="auto"/>
              <w:rPr>
                <w:rFonts w:ascii="Calibri" w:eastAsia="Times New Roman" w:hAnsi="Calibri" w:cs="Calibri"/>
                <w:color w:val="000000"/>
                <w:lang w:eastAsia="hr-HR"/>
              </w:rPr>
            </w:pPr>
            <w:r w:rsidRPr="00D37D1A">
              <w:rPr>
                <w:rFonts w:ascii="Calibri" w:eastAsia="Times New Roman" w:hAnsi="Calibri" w:cs="Calibri"/>
                <w:color w:val="000000"/>
                <w:lang w:eastAsia="hr-HR"/>
              </w:rPr>
              <w:t>Apsolutna razlika apsolutne minimalne temperature</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9438F0" w:rsidRPr="00D37D1A" w:rsidRDefault="009438F0" w:rsidP="00A41F58">
            <w:pPr>
              <w:spacing w:after="0" w:line="240" w:lineRule="auto"/>
              <w:rPr>
                <w:rFonts w:ascii="Calibri" w:eastAsia="Times New Roman" w:hAnsi="Calibri" w:cs="Calibri"/>
                <w:color w:val="000000"/>
                <w:lang w:eastAsia="hr-HR"/>
              </w:rPr>
            </w:pPr>
            <w:r w:rsidRPr="00D37D1A">
              <w:rPr>
                <w:rFonts w:ascii="Calibri" w:eastAsia="Times New Roman" w:hAnsi="Calibri" w:cs="Calibri"/>
                <w:color w:val="000000"/>
                <w:lang w:eastAsia="hr-HR"/>
              </w:rPr>
              <w:t>Apsolutna razlika apsolutne maksimalne temperature</w:t>
            </w:r>
          </w:p>
        </w:tc>
      </w:tr>
      <w:tr w:rsidR="009438F0" w:rsidRPr="00D37D1A"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2014</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-13,0</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-14,0</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37,0</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37,0</w:t>
            </w:r>
          </w:p>
        </w:tc>
        <w:tc>
          <w:tcPr>
            <w:tcW w:w="1172"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1,0</w:t>
            </w:r>
          </w:p>
        </w:tc>
        <w:tc>
          <w:tcPr>
            <w:tcW w:w="1172"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0,0</w:t>
            </w:r>
          </w:p>
        </w:tc>
      </w:tr>
      <w:tr w:rsidR="009438F0" w:rsidRPr="00D37D1A"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2015</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-15,5</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-14,0</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36,0</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36,5</w:t>
            </w:r>
          </w:p>
        </w:tc>
        <w:tc>
          <w:tcPr>
            <w:tcW w:w="1172"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1,5</w:t>
            </w:r>
          </w:p>
        </w:tc>
        <w:tc>
          <w:tcPr>
            <w:tcW w:w="1172"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0,5</w:t>
            </w:r>
          </w:p>
        </w:tc>
      </w:tr>
      <w:tr w:rsidR="009438F0" w:rsidRPr="00D37D1A"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2016</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-8,0</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-12,0</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34,0</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35,0</w:t>
            </w:r>
          </w:p>
        </w:tc>
        <w:tc>
          <w:tcPr>
            <w:tcW w:w="1172"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4,0</w:t>
            </w:r>
          </w:p>
        </w:tc>
        <w:tc>
          <w:tcPr>
            <w:tcW w:w="1172"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1,0</w:t>
            </w:r>
          </w:p>
        </w:tc>
      </w:tr>
      <w:tr w:rsidR="009438F0" w:rsidRPr="00D37D1A"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2017</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-14,0</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-18,0</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36,0</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39,0</w:t>
            </w:r>
          </w:p>
        </w:tc>
        <w:tc>
          <w:tcPr>
            <w:tcW w:w="1172"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4,0</w:t>
            </w:r>
          </w:p>
        </w:tc>
        <w:tc>
          <w:tcPr>
            <w:tcW w:w="1172"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3,0</w:t>
            </w:r>
          </w:p>
        </w:tc>
      </w:tr>
      <w:tr w:rsidR="009438F0" w:rsidRPr="00D37D1A"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2018</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-18,0</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-17,0</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35,0</w:t>
            </w:r>
          </w:p>
        </w:tc>
        <w:tc>
          <w:tcPr>
            <w:tcW w:w="1168"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34,0</w:t>
            </w:r>
          </w:p>
        </w:tc>
        <w:tc>
          <w:tcPr>
            <w:tcW w:w="1172"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1,0</w:t>
            </w:r>
          </w:p>
        </w:tc>
        <w:tc>
          <w:tcPr>
            <w:tcW w:w="1172"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1,0</w:t>
            </w:r>
          </w:p>
        </w:tc>
      </w:tr>
    </w:tbl>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rFonts w:ascii="Arial" w:hAnsi="Arial" w:cs="Arial"/>
          <w:sz w:val="20"/>
          <w:szCs w:val="20"/>
        </w:rPr>
        <w:lastRenderedPageBreak/>
        <w:t>Tablica 4. Broj toplih i vrućih dana u Virju i Virovitici i apsolutna razlika u broju toplih i vrućih dana za razdoblje od  2014. do 2018.</w:t>
      </w:r>
    </w:p>
    <w:p w:rsidR="009438F0" w:rsidRDefault="009438F0" w:rsidP="009438F0">
      <w:pPr>
        <w:pStyle w:val="Bezproreda"/>
        <w:rPr>
          <w:rFonts w:ascii="Arial" w:hAnsi="Arial" w:cs="Arial"/>
          <w:sz w:val="20"/>
          <w:szCs w:val="20"/>
        </w:rPr>
      </w:pPr>
      <w:r>
        <w:rPr>
          <w:rFonts w:ascii="Arial" w:hAnsi="Arial" w:cs="Arial"/>
          <w:sz w:val="20"/>
          <w:szCs w:val="20"/>
        </w:rPr>
        <w:t xml:space="preserve">Table 4. Number of </w:t>
      </w:r>
      <w:r>
        <w:rPr>
          <w:rStyle w:val="tlid-translation"/>
          <w:rFonts w:ascii="Arial" w:hAnsi="Arial" w:cs="Arial"/>
          <w:sz w:val="20"/>
          <w:szCs w:val="20"/>
          <w:lang w:val="en"/>
        </w:rPr>
        <w:t xml:space="preserve">warm and hot days in Virje and Virovitica and absolute difference in number of warm and hot days </w:t>
      </w:r>
      <w:r>
        <w:rPr>
          <w:rFonts w:ascii="Arial" w:hAnsi="Arial" w:cs="Arial"/>
          <w:sz w:val="20"/>
          <w:szCs w:val="20"/>
        </w:rPr>
        <w:t>in the period from 2014 to 2018</w:t>
      </w:r>
    </w:p>
    <w:tbl>
      <w:tblPr>
        <w:tblW w:w="0" w:type="auto"/>
        <w:tblInd w:w="93" w:type="dxa"/>
        <w:tblLook w:val="04A0" w:firstRow="1" w:lastRow="0" w:firstColumn="1" w:lastColumn="0" w:noHBand="0" w:noVBand="1"/>
      </w:tblPr>
      <w:tblGrid>
        <w:gridCol w:w="858"/>
        <w:gridCol w:w="1284"/>
        <w:gridCol w:w="1204"/>
        <w:gridCol w:w="1347"/>
        <w:gridCol w:w="1418"/>
        <w:gridCol w:w="1418"/>
        <w:gridCol w:w="1666"/>
      </w:tblGrid>
      <w:tr w:rsidR="009438F0" w:rsidRPr="00174FBC" w:rsidTr="00A41F58">
        <w:trPr>
          <w:trHeight w:val="8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8F0" w:rsidRPr="00174FBC" w:rsidRDefault="009438F0" w:rsidP="00A41F58">
            <w:pPr>
              <w:spacing w:after="0" w:line="240" w:lineRule="auto"/>
              <w:jc w:val="center"/>
              <w:rPr>
                <w:rFonts w:ascii="Calibri" w:eastAsia="Times New Roman" w:hAnsi="Calibri" w:cs="Calibri"/>
                <w:color w:val="000000"/>
                <w:lang w:eastAsia="hr-HR"/>
              </w:rPr>
            </w:pPr>
            <w:r w:rsidRPr="00174FBC">
              <w:rPr>
                <w:rFonts w:ascii="Calibri" w:eastAsia="Times New Roman" w:hAnsi="Calibri" w:cs="Calibri"/>
                <w:color w:val="000000"/>
                <w:lang w:eastAsia="hr-HR"/>
              </w:rPr>
              <w:t>Godina</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9438F0" w:rsidRPr="00174FBC" w:rsidRDefault="009438F0" w:rsidP="00A41F58">
            <w:pPr>
              <w:spacing w:after="0" w:line="240" w:lineRule="auto"/>
              <w:jc w:val="center"/>
              <w:rPr>
                <w:rFonts w:ascii="Calibri" w:eastAsia="Times New Roman" w:hAnsi="Calibri" w:cs="Calibri"/>
                <w:color w:val="000000"/>
                <w:lang w:eastAsia="hr-HR"/>
              </w:rPr>
            </w:pPr>
            <w:r w:rsidRPr="00174FBC">
              <w:rPr>
                <w:rFonts w:ascii="Calibri" w:eastAsia="Times New Roman" w:hAnsi="Calibri" w:cs="Calibri"/>
                <w:color w:val="000000"/>
                <w:lang w:eastAsia="hr-HR"/>
              </w:rPr>
              <w:t xml:space="preserve">Broj </w:t>
            </w:r>
            <w:r>
              <w:rPr>
                <w:rFonts w:ascii="Calibri" w:eastAsia="Times New Roman" w:hAnsi="Calibri" w:cs="Calibri"/>
                <w:color w:val="000000"/>
                <w:lang w:eastAsia="hr-HR"/>
              </w:rPr>
              <w:t>t</w:t>
            </w:r>
            <w:r w:rsidRPr="00174FBC">
              <w:rPr>
                <w:rFonts w:ascii="Calibri" w:eastAsia="Times New Roman" w:hAnsi="Calibri" w:cs="Calibri"/>
                <w:color w:val="000000"/>
                <w:lang w:eastAsia="hr-HR"/>
              </w:rPr>
              <w:t>oplih dana Virje</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9438F0" w:rsidRPr="00174FBC" w:rsidRDefault="009438F0" w:rsidP="00A41F58">
            <w:pPr>
              <w:spacing w:after="0" w:line="240" w:lineRule="auto"/>
              <w:jc w:val="center"/>
              <w:rPr>
                <w:rFonts w:ascii="Calibri" w:eastAsia="Times New Roman" w:hAnsi="Calibri" w:cs="Calibri"/>
                <w:color w:val="000000"/>
                <w:lang w:eastAsia="hr-HR"/>
              </w:rPr>
            </w:pPr>
            <w:r w:rsidRPr="00174FBC">
              <w:rPr>
                <w:rFonts w:ascii="Calibri" w:eastAsia="Times New Roman" w:hAnsi="Calibri" w:cs="Calibri"/>
                <w:color w:val="000000"/>
                <w:lang w:eastAsia="hr-HR"/>
              </w:rPr>
              <w:t>Broj toplih dana Virovitica</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9438F0" w:rsidRPr="00174FBC" w:rsidRDefault="009438F0" w:rsidP="00A41F58">
            <w:pPr>
              <w:spacing w:after="0" w:line="240" w:lineRule="auto"/>
              <w:jc w:val="center"/>
              <w:rPr>
                <w:rFonts w:ascii="Calibri" w:eastAsia="Times New Roman" w:hAnsi="Calibri" w:cs="Calibri"/>
                <w:color w:val="000000"/>
                <w:lang w:eastAsia="hr-HR"/>
              </w:rPr>
            </w:pPr>
            <w:r w:rsidRPr="00174FBC">
              <w:rPr>
                <w:rFonts w:ascii="Calibri" w:eastAsia="Times New Roman" w:hAnsi="Calibri" w:cs="Calibri"/>
                <w:color w:val="000000"/>
                <w:lang w:eastAsia="hr-HR"/>
              </w:rPr>
              <w:t>Broj vru</w:t>
            </w:r>
            <w:r>
              <w:rPr>
                <w:rFonts w:ascii="Calibri" w:eastAsia="Times New Roman" w:hAnsi="Calibri" w:cs="Calibri"/>
                <w:color w:val="000000"/>
                <w:lang w:eastAsia="hr-HR"/>
              </w:rPr>
              <w:t>ć</w:t>
            </w:r>
            <w:r w:rsidRPr="00174FBC">
              <w:rPr>
                <w:rFonts w:ascii="Calibri" w:eastAsia="Times New Roman" w:hAnsi="Calibri" w:cs="Calibri"/>
                <w:color w:val="000000"/>
                <w:lang w:eastAsia="hr-HR"/>
              </w:rPr>
              <w:t>ih dana Virje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38F0" w:rsidRPr="00174FBC" w:rsidRDefault="009438F0" w:rsidP="00A41F58">
            <w:pPr>
              <w:spacing w:after="0" w:line="240" w:lineRule="auto"/>
              <w:jc w:val="center"/>
              <w:rPr>
                <w:rFonts w:ascii="Calibri" w:eastAsia="Times New Roman" w:hAnsi="Calibri" w:cs="Calibri"/>
                <w:color w:val="000000"/>
                <w:lang w:eastAsia="hr-HR"/>
              </w:rPr>
            </w:pPr>
            <w:r w:rsidRPr="00174FBC">
              <w:rPr>
                <w:rFonts w:ascii="Calibri" w:eastAsia="Times New Roman" w:hAnsi="Calibri" w:cs="Calibri"/>
                <w:color w:val="000000"/>
                <w:lang w:eastAsia="hr-HR"/>
              </w:rPr>
              <w:t>Broj vrućih dana Virovitica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38F0" w:rsidRPr="00174FBC" w:rsidRDefault="009438F0" w:rsidP="00A41F58">
            <w:pPr>
              <w:spacing w:after="0" w:line="240" w:lineRule="auto"/>
              <w:jc w:val="center"/>
              <w:rPr>
                <w:rFonts w:ascii="Calibri" w:eastAsia="Times New Roman" w:hAnsi="Calibri" w:cs="Calibri"/>
                <w:color w:val="000000"/>
                <w:lang w:eastAsia="hr-HR"/>
              </w:rPr>
            </w:pPr>
            <w:r w:rsidRPr="00174FBC">
              <w:rPr>
                <w:rFonts w:ascii="Calibri" w:eastAsia="Times New Roman" w:hAnsi="Calibri" w:cs="Calibri"/>
                <w:color w:val="000000"/>
                <w:lang w:eastAsia="hr-HR"/>
              </w:rPr>
              <w:t>Apsolutna razlika broja toplih dana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38F0" w:rsidRPr="00174FBC" w:rsidRDefault="009438F0" w:rsidP="00A41F58">
            <w:pPr>
              <w:spacing w:after="0" w:line="240" w:lineRule="auto"/>
              <w:jc w:val="center"/>
              <w:rPr>
                <w:rFonts w:ascii="Calibri" w:eastAsia="Times New Roman" w:hAnsi="Calibri" w:cs="Calibri"/>
                <w:color w:val="000000"/>
                <w:lang w:eastAsia="hr-HR"/>
              </w:rPr>
            </w:pPr>
            <w:r w:rsidRPr="00174FBC">
              <w:rPr>
                <w:rFonts w:ascii="Calibri" w:eastAsia="Times New Roman" w:hAnsi="Calibri" w:cs="Calibri"/>
                <w:color w:val="000000"/>
                <w:lang w:eastAsia="hr-HR"/>
              </w:rPr>
              <w:t>Apsolutna razlika broja vrućih dana</w:t>
            </w:r>
          </w:p>
        </w:tc>
      </w:tr>
      <w:tr w:rsidR="009438F0" w:rsidRPr="00174FBC" w:rsidTr="00A41F5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2014</w:t>
            </w:r>
          </w:p>
        </w:tc>
        <w:tc>
          <w:tcPr>
            <w:tcW w:w="1284"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83</w:t>
            </w:r>
          </w:p>
        </w:tc>
        <w:tc>
          <w:tcPr>
            <w:tcW w:w="1204"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69</w:t>
            </w:r>
          </w:p>
        </w:tc>
        <w:tc>
          <w:tcPr>
            <w:tcW w:w="1347"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24</w:t>
            </w:r>
          </w:p>
        </w:tc>
        <w:tc>
          <w:tcPr>
            <w:tcW w:w="1418"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16</w:t>
            </w:r>
          </w:p>
        </w:tc>
        <w:tc>
          <w:tcPr>
            <w:tcW w:w="1418"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14</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8</w:t>
            </w:r>
          </w:p>
        </w:tc>
      </w:tr>
      <w:tr w:rsidR="009438F0" w:rsidRPr="00174FBC" w:rsidTr="00A41F5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2015</w:t>
            </w:r>
          </w:p>
        </w:tc>
        <w:tc>
          <w:tcPr>
            <w:tcW w:w="1284"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110</w:t>
            </w:r>
          </w:p>
        </w:tc>
        <w:tc>
          <w:tcPr>
            <w:tcW w:w="1204"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91</w:t>
            </w:r>
          </w:p>
        </w:tc>
        <w:tc>
          <w:tcPr>
            <w:tcW w:w="1347"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49</w:t>
            </w:r>
          </w:p>
        </w:tc>
        <w:tc>
          <w:tcPr>
            <w:tcW w:w="1418"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42</w:t>
            </w:r>
          </w:p>
        </w:tc>
        <w:tc>
          <w:tcPr>
            <w:tcW w:w="1418"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19</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7</w:t>
            </w:r>
          </w:p>
        </w:tc>
      </w:tr>
      <w:tr w:rsidR="009438F0" w:rsidRPr="00174FBC" w:rsidTr="00A41F5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2016</w:t>
            </w:r>
          </w:p>
        </w:tc>
        <w:tc>
          <w:tcPr>
            <w:tcW w:w="1284"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99</w:t>
            </w:r>
          </w:p>
        </w:tc>
        <w:tc>
          <w:tcPr>
            <w:tcW w:w="1204"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115</w:t>
            </w:r>
          </w:p>
        </w:tc>
        <w:tc>
          <w:tcPr>
            <w:tcW w:w="1347"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24</w:t>
            </w:r>
          </w:p>
        </w:tc>
        <w:tc>
          <w:tcPr>
            <w:tcW w:w="1418"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33</w:t>
            </w:r>
          </w:p>
        </w:tc>
        <w:tc>
          <w:tcPr>
            <w:tcW w:w="1418"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16</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9</w:t>
            </w:r>
          </w:p>
        </w:tc>
      </w:tr>
      <w:tr w:rsidR="009438F0" w:rsidRPr="00174FBC" w:rsidTr="00A41F5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2017</w:t>
            </w:r>
          </w:p>
        </w:tc>
        <w:tc>
          <w:tcPr>
            <w:tcW w:w="1284"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96</w:t>
            </w:r>
          </w:p>
        </w:tc>
        <w:tc>
          <w:tcPr>
            <w:tcW w:w="1204"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99</w:t>
            </w:r>
          </w:p>
        </w:tc>
        <w:tc>
          <w:tcPr>
            <w:tcW w:w="1347"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43</w:t>
            </w:r>
          </w:p>
        </w:tc>
        <w:tc>
          <w:tcPr>
            <w:tcW w:w="1418"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54</w:t>
            </w:r>
          </w:p>
        </w:tc>
        <w:tc>
          <w:tcPr>
            <w:tcW w:w="1418"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3</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11</w:t>
            </w:r>
          </w:p>
        </w:tc>
      </w:tr>
      <w:tr w:rsidR="009438F0" w:rsidRPr="00174FBC" w:rsidTr="00A41F5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2018</w:t>
            </w:r>
          </w:p>
        </w:tc>
        <w:tc>
          <w:tcPr>
            <w:tcW w:w="1284"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111</w:t>
            </w:r>
          </w:p>
        </w:tc>
        <w:tc>
          <w:tcPr>
            <w:tcW w:w="1204"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131</w:t>
            </w:r>
          </w:p>
        </w:tc>
        <w:tc>
          <w:tcPr>
            <w:tcW w:w="1347"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32</w:t>
            </w:r>
          </w:p>
        </w:tc>
        <w:tc>
          <w:tcPr>
            <w:tcW w:w="1418"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50</w:t>
            </w:r>
          </w:p>
        </w:tc>
        <w:tc>
          <w:tcPr>
            <w:tcW w:w="1418" w:type="dxa"/>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18</w:t>
            </w:r>
          </w:p>
        </w:tc>
      </w:tr>
    </w:tbl>
    <w:p w:rsidR="009438F0" w:rsidRPr="0092704D" w:rsidRDefault="009438F0" w:rsidP="009438F0">
      <w:pPr>
        <w:pStyle w:val="Bezproreda"/>
        <w:rPr>
          <w:rFonts w:ascii="Arial" w:hAnsi="Arial" w:cs="Arial"/>
          <w:sz w:val="20"/>
          <w:szCs w:val="20"/>
        </w:rPr>
      </w:pPr>
    </w:p>
    <w:p w:rsidR="009438F0" w:rsidRDefault="009438F0" w:rsidP="009438F0">
      <w:pPr>
        <w:pStyle w:val="HTML-adresa"/>
        <w:jc w:val="both"/>
        <w:rPr>
          <w:rFonts w:ascii="Arial" w:hAnsi="Arial" w:cs="Arial"/>
          <w:bCs/>
          <w:i w:val="0"/>
          <w:iCs w:val="0"/>
          <w:sz w:val="20"/>
          <w:szCs w:val="20"/>
        </w:rPr>
      </w:pPr>
    </w:p>
    <w:p w:rsidR="009438F0" w:rsidRDefault="009438F0" w:rsidP="009438F0">
      <w:pPr>
        <w:pStyle w:val="HTML-adresa"/>
        <w:jc w:val="both"/>
        <w:rPr>
          <w:rFonts w:ascii="Arial" w:hAnsi="Arial" w:cs="Arial"/>
          <w:bCs/>
          <w:i w:val="0"/>
          <w:iCs w:val="0"/>
          <w:sz w:val="20"/>
          <w:szCs w:val="20"/>
        </w:rPr>
      </w:pPr>
      <w:r>
        <w:rPr>
          <w:rFonts w:ascii="Arial" w:hAnsi="Arial" w:cs="Arial"/>
          <w:bCs/>
          <w:i w:val="0"/>
          <w:iCs w:val="0"/>
          <w:sz w:val="20"/>
          <w:szCs w:val="20"/>
        </w:rPr>
        <w:t xml:space="preserve">Tablica 5. Broj hladnih i studenih dana u Virju i Virovitici i apsolutna razlika u broju hladnih i studenih dana </w:t>
      </w:r>
      <w:r w:rsidRPr="00DF5E19">
        <w:rPr>
          <w:rFonts w:ascii="Arial" w:hAnsi="Arial" w:cs="Arial"/>
          <w:i w:val="0"/>
          <w:sz w:val="20"/>
          <w:szCs w:val="20"/>
        </w:rPr>
        <w:t>za razdoblje od  2014. do 2018.</w:t>
      </w:r>
    </w:p>
    <w:p w:rsidR="009438F0" w:rsidRDefault="009438F0" w:rsidP="009438F0">
      <w:pPr>
        <w:pStyle w:val="Bezproreda"/>
        <w:rPr>
          <w:rFonts w:ascii="Arial" w:hAnsi="Arial" w:cs="Arial"/>
          <w:sz w:val="20"/>
          <w:szCs w:val="20"/>
        </w:rPr>
      </w:pPr>
      <w:r>
        <w:rPr>
          <w:rFonts w:ascii="Arial" w:hAnsi="Arial" w:cs="Arial"/>
          <w:bCs/>
          <w:iCs/>
          <w:sz w:val="20"/>
          <w:szCs w:val="20"/>
        </w:rPr>
        <w:t xml:space="preserve">Table 5 Number of </w:t>
      </w:r>
      <w:r>
        <w:rPr>
          <w:rFonts w:ascii="Arial" w:hAnsi="Arial" w:cs="Arial"/>
          <w:bCs/>
          <w:sz w:val="20"/>
          <w:szCs w:val="20"/>
        </w:rPr>
        <w:t>cold and freezing days</w:t>
      </w:r>
      <w:r>
        <w:rPr>
          <w:rFonts w:ascii="Arial" w:hAnsi="Arial" w:cs="Arial"/>
          <w:bCs/>
          <w:iCs/>
          <w:sz w:val="20"/>
          <w:szCs w:val="20"/>
        </w:rPr>
        <w:t xml:space="preserve"> in Virje and Virovitica and </w:t>
      </w:r>
      <w:r>
        <w:rPr>
          <w:rStyle w:val="tlid-translation"/>
          <w:rFonts w:ascii="Arial" w:hAnsi="Arial" w:cs="Arial"/>
          <w:sz w:val="20"/>
          <w:szCs w:val="20"/>
          <w:lang w:val="en"/>
        </w:rPr>
        <w:t xml:space="preserve">absolute difference in number of cold and freezing days </w:t>
      </w:r>
      <w:r>
        <w:rPr>
          <w:rFonts w:ascii="Arial" w:hAnsi="Arial" w:cs="Arial"/>
          <w:sz w:val="20"/>
          <w:szCs w:val="20"/>
        </w:rPr>
        <w:t>in the period from 2014 to 2018</w:t>
      </w:r>
    </w:p>
    <w:tbl>
      <w:tblPr>
        <w:tblW w:w="9229" w:type="dxa"/>
        <w:tblInd w:w="93" w:type="dxa"/>
        <w:tblLook w:val="04A0" w:firstRow="1" w:lastRow="0" w:firstColumn="1" w:lastColumn="0" w:noHBand="0" w:noVBand="1"/>
      </w:tblPr>
      <w:tblGrid>
        <w:gridCol w:w="960"/>
        <w:gridCol w:w="1182"/>
        <w:gridCol w:w="1417"/>
        <w:gridCol w:w="1134"/>
        <w:gridCol w:w="1418"/>
        <w:gridCol w:w="1417"/>
        <w:gridCol w:w="1701"/>
      </w:tblGrid>
      <w:tr w:rsidR="009438F0" w:rsidRPr="00832A24" w:rsidTr="00A41F58">
        <w:trPr>
          <w:trHeight w:val="8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8F0" w:rsidRPr="00832A24" w:rsidRDefault="009438F0" w:rsidP="00A41F58">
            <w:pPr>
              <w:spacing w:after="0" w:line="240" w:lineRule="auto"/>
              <w:jc w:val="center"/>
              <w:rPr>
                <w:rFonts w:ascii="Calibri" w:eastAsia="Times New Roman" w:hAnsi="Calibri" w:cs="Calibri"/>
                <w:color w:val="000000"/>
                <w:lang w:eastAsia="hr-HR"/>
              </w:rPr>
            </w:pPr>
            <w:r w:rsidRPr="00832A24">
              <w:rPr>
                <w:rFonts w:ascii="Calibri" w:eastAsia="Times New Roman" w:hAnsi="Calibri" w:cs="Calibri"/>
                <w:color w:val="000000"/>
                <w:lang w:eastAsia="hr-HR"/>
              </w:rPr>
              <w:t>Godina</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438F0" w:rsidRPr="00832A24" w:rsidRDefault="009438F0" w:rsidP="00A41F58">
            <w:pPr>
              <w:spacing w:after="0" w:line="240" w:lineRule="auto"/>
              <w:jc w:val="center"/>
              <w:rPr>
                <w:rFonts w:ascii="Calibri" w:eastAsia="Times New Roman" w:hAnsi="Calibri" w:cs="Calibri"/>
                <w:color w:val="000000"/>
                <w:lang w:eastAsia="hr-HR"/>
              </w:rPr>
            </w:pPr>
            <w:r w:rsidRPr="00832A24">
              <w:rPr>
                <w:rFonts w:ascii="Calibri" w:eastAsia="Times New Roman" w:hAnsi="Calibri" w:cs="Calibri"/>
                <w:color w:val="000000"/>
                <w:lang w:eastAsia="hr-HR"/>
              </w:rPr>
              <w:t>Broj hladnih dana Virje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38F0" w:rsidRPr="00832A24" w:rsidRDefault="009438F0" w:rsidP="00A41F58">
            <w:pPr>
              <w:spacing w:after="0" w:line="240" w:lineRule="auto"/>
              <w:jc w:val="center"/>
              <w:rPr>
                <w:rFonts w:ascii="Calibri" w:eastAsia="Times New Roman" w:hAnsi="Calibri" w:cs="Calibri"/>
                <w:color w:val="000000"/>
                <w:lang w:eastAsia="hr-HR"/>
              </w:rPr>
            </w:pPr>
            <w:r w:rsidRPr="00832A24">
              <w:rPr>
                <w:rFonts w:ascii="Calibri" w:eastAsia="Times New Roman" w:hAnsi="Calibri" w:cs="Calibri"/>
                <w:color w:val="000000"/>
                <w:lang w:eastAsia="hr-HR"/>
              </w:rPr>
              <w:t>Broj hladnih dana Virovitica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38F0" w:rsidRPr="00832A24" w:rsidRDefault="009438F0" w:rsidP="00A41F58">
            <w:pPr>
              <w:spacing w:after="0" w:line="240" w:lineRule="auto"/>
              <w:jc w:val="center"/>
              <w:rPr>
                <w:rFonts w:ascii="Calibri" w:eastAsia="Times New Roman" w:hAnsi="Calibri" w:cs="Calibri"/>
                <w:color w:val="000000"/>
                <w:lang w:eastAsia="hr-HR"/>
              </w:rPr>
            </w:pPr>
            <w:r w:rsidRPr="00832A24">
              <w:rPr>
                <w:rFonts w:ascii="Calibri" w:eastAsia="Times New Roman" w:hAnsi="Calibri" w:cs="Calibri"/>
                <w:color w:val="000000"/>
                <w:lang w:eastAsia="hr-HR"/>
              </w:rPr>
              <w:t>Broj studenih dana Virje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38F0" w:rsidRPr="00832A24" w:rsidRDefault="009438F0" w:rsidP="00A41F58">
            <w:pPr>
              <w:spacing w:after="0" w:line="240" w:lineRule="auto"/>
              <w:jc w:val="center"/>
              <w:rPr>
                <w:rFonts w:ascii="Calibri" w:eastAsia="Times New Roman" w:hAnsi="Calibri" w:cs="Calibri"/>
                <w:color w:val="000000"/>
                <w:lang w:eastAsia="hr-HR"/>
              </w:rPr>
            </w:pPr>
            <w:r w:rsidRPr="00832A24">
              <w:rPr>
                <w:rFonts w:ascii="Calibri" w:eastAsia="Times New Roman" w:hAnsi="Calibri" w:cs="Calibri"/>
                <w:color w:val="000000"/>
                <w:lang w:eastAsia="hr-HR"/>
              </w:rPr>
              <w:t>Broj studenih dana Virovitica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38F0" w:rsidRPr="00832A24" w:rsidRDefault="009438F0" w:rsidP="00A41F58">
            <w:pPr>
              <w:spacing w:after="0" w:line="240" w:lineRule="auto"/>
              <w:jc w:val="center"/>
              <w:rPr>
                <w:rFonts w:ascii="Calibri" w:eastAsia="Times New Roman" w:hAnsi="Calibri" w:cs="Calibri"/>
                <w:color w:val="000000"/>
                <w:lang w:eastAsia="hr-HR"/>
              </w:rPr>
            </w:pPr>
            <w:r w:rsidRPr="00832A24">
              <w:rPr>
                <w:rFonts w:ascii="Calibri" w:eastAsia="Times New Roman" w:hAnsi="Calibri" w:cs="Calibri"/>
                <w:color w:val="000000"/>
                <w:lang w:eastAsia="hr-HR"/>
              </w:rPr>
              <w:t>Apsolutna razlika broja hladnih dana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38F0" w:rsidRPr="00832A24" w:rsidRDefault="009438F0" w:rsidP="00A41F58">
            <w:pPr>
              <w:spacing w:after="0" w:line="240" w:lineRule="auto"/>
              <w:jc w:val="center"/>
              <w:rPr>
                <w:rFonts w:ascii="Calibri" w:eastAsia="Times New Roman" w:hAnsi="Calibri" w:cs="Calibri"/>
                <w:color w:val="000000"/>
                <w:lang w:eastAsia="hr-HR"/>
              </w:rPr>
            </w:pPr>
            <w:r w:rsidRPr="00832A24">
              <w:rPr>
                <w:rFonts w:ascii="Calibri" w:eastAsia="Times New Roman" w:hAnsi="Calibri" w:cs="Calibri"/>
                <w:color w:val="000000"/>
                <w:lang w:eastAsia="hr-HR"/>
              </w:rPr>
              <w:t>Apsolutna razlika broja studenih dana</w:t>
            </w:r>
          </w:p>
        </w:tc>
      </w:tr>
      <w:tr w:rsidR="009438F0" w:rsidRPr="00832A24"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2014</w:t>
            </w:r>
          </w:p>
        </w:tc>
        <w:tc>
          <w:tcPr>
            <w:tcW w:w="1182"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36</w:t>
            </w:r>
          </w:p>
        </w:tc>
        <w:tc>
          <w:tcPr>
            <w:tcW w:w="1417"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71</w:t>
            </w:r>
          </w:p>
        </w:tc>
        <w:tc>
          <w:tcPr>
            <w:tcW w:w="1134"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8</w:t>
            </w:r>
          </w:p>
        </w:tc>
        <w:tc>
          <w:tcPr>
            <w:tcW w:w="1418"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12</w:t>
            </w:r>
          </w:p>
        </w:tc>
        <w:tc>
          <w:tcPr>
            <w:tcW w:w="1417"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35</w:t>
            </w:r>
          </w:p>
        </w:tc>
        <w:tc>
          <w:tcPr>
            <w:tcW w:w="1701"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4</w:t>
            </w:r>
          </w:p>
        </w:tc>
      </w:tr>
      <w:tr w:rsidR="009438F0" w:rsidRPr="00832A24"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2015</w:t>
            </w:r>
          </w:p>
        </w:tc>
        <w:tc>
          <w:tcPr>
            <w:tcW w:w="1182"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81</w:t>
            </w:r>
          </w:p>
        </w:tc>
        <w:tc>
          <w:tcPr>
            <w:tcW w:w="1417"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82</w:t>
            </w:r>
          </w:p>
        </w:tc>
        <w:tc>
          <w:tcPr>
            <w:tcW w:w="1134"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4</w:t>
            </w:r>
          </w:p>
        </w:tc>
        <w:tc>
          <w:tcPr>
            <w:tcW w:w="1418"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5</w:t>
            </w:r>
          </w:p>
        </w:tc>
        <w:tc>
          <w:tcPr>
            <w:tcW w:w="1417"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1</w:t>
            </w:r>
          </w:p>
        </w:tc>
        <w:tc>
          <w:tcPr>
            <w:tcW w:w="1701"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1</w:t>
            </w:r>
          </w:p>
        </w:tc>
      </w:tr>
      <w:tr w:rsidR="009438F0" w:rsidRPr="00832A24"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2016</w:t>
            </w:r>
          </w:p>
        </w:tc>
        <w:tc>
          <w:tcPr>
            <w:tcW w:w="1182"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68</w:t>
            </w:r>
          </w:p>
        </w:tc>
        <w:tc>
          <w:tcPr>
            <w:tcW w:w="1417"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77</w:t>
            </w:r>
          </w:p>
        </w:tc>
        <w:tc>
          <w:tcPr>
            <w:tcW w:w="1134"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9</w:t>
            </w:r>
          </w:p>
        </w:tc>
        <w:tc>
          <w:tcPr>
            <w:tcW w:w="1418"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9</w:t>
            </w:r>
          </w:p>
        </w:tc>
        <w:tc>
          <w:tcPr>
            <w:tcW w:w="1417"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9</w:t>
            </w:r>
          </w:p>
        </w:tc>
        <w:tc>
          <w:tcPr>
            <w:tcW w:w="1701"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0</w:t>
            </w:r>
          </w:p>
        </w:tc>
      </w:tr>
      <w:tr w:rsidR="009438F0" w:rsidRPr="00832A24"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2017</w:t>
            </w:r>
          </w:p>
        </w:tc>
        <w:tc>
          <w:tcPr>
            <w:tcW w:w="1182"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71</w:t>
            </w:r>
          </w:p>
        </w:tc>
        <w:tc>
          <w:tcPr>
            <w:tcW w:w="1417"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75</w:t>
            </w:r>
          </w:p>
        </w:tc>
        <w:tc>
          <w:tcPr>
            <w:tcW w:w="1134"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22</w:t>
            </w:r>
          </w:p>
        </w:tc>
        <w:tc>
          <w:tcPr>
            <w:tcW w:w="1418"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19</w:t>
            </w:r>
          </w:p>
        </w:tc>
        <w:tc>
          <w:tcPr>
            <w:tcW w:w="1417"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4</w:t>
            </w:r>
          </w:p>
        </w:tc>
        <w:tc>
          <w:tcPr>
            <w:tcW w:w="1701"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3</w:t>
            </w:r>
          </w:p>
        </w:tc>
      </w:tr>
      <w:tr w:rsidR="009438F0" w:rsidRPr="00832A24"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2018</w:t>
            </w:r>
          </w:p>
        </w:tc>
        <w:tc>
          <w:tcPr>
            <w:tcW w:w="1182"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73</w:t>
            </w:r>
          </w:p>
        </w:tc>
        <w:tc>
          <w:tcPr>
            <w:tcW w:w="1417"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78</w:t>
            </w:r>
          </w:p>
        </w:tc>
        <w:tc>
          <w:tcPr>
            <w:tcW w:w="1134"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8</w:t>
            </w:r>
          </w:p>
        </w:tc>
        <w:tc>
          <w:tcPr>
            <w:tcW w:w="1418"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16</w:t>
            </w:r>
          </w:p>
        </w:tc>
        <w:tc>
          <w:tcPr>
            <w:tcW w:w="1417"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5</w:t>
            </w:r>
          </w:p>
        </w:tc>
        <w:tc>
          <w:tcPr>
            <w:tcW w:w="1701"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8</w:t>
            </w:r>
          </w:p>
        </w:tc>
      </w:tr>
    </w:tbl>
    <w:p w:rsidR="009438F0" w:rsidRDefault="009438F0" w:rsidP="009438F0">
      <w:pPr>
        <w:pStyle w:val="HTML-adresa"/>
        <w:jc w:val="both"/>
        <w:rPr>
          <w:rFonts w:ascii="Arial" w:hAnsi="Arial" w:cs="Arial"/>
          <w:bCs/>
          <w:i w:val="0"/>
          <w:iCs w:val="0"/>
          <w:sz w:val="20"/>
          <w:szCs w:val="20"/>
        </w:rPr>
      </w:pPr>
    </w:p>
    <w:p w:rsidR="009438F0" w:rsidRDefault="009438F0" w:rsidP="009438F0">
      <w:pPr>
        <w:pStyle w:val="HTML-adresa"/>
        <w:jc w:val="both"/>
        <w:rPr>
          <w:rFonts w:ascii="Arial" w:hAnsi="Arial" w:cs="Arial"/>
          <w:bCs/>
          <w:i w:val="0"/>
          <w:iCs w:val="0"/>
          <w:sz w:val="20"/>
          <w:szCs w:val="20"/>
        </w:rPr>
      </w:pPr>
    </w:p>
    <w:p w:rsidR="009438F0" w:rsidRPr="008D479E" w:rsidRDefault="009438F0" w:rsidP="009438F0">
      <w:pPr>
        <w:pStyle w:val="HTML-adresa"/>
        <w:jc w:val="both"/>
        <w:rPr>
          <w:rFonts w:ascii="Arial" w:hAnsi="Arial" w:cs="Arial"/>
          <w:bCs/>
          <w:i w:val="0"/>
          <w:iCs w:val="0"/>
          <w:sz w:val="20"/>
          <w:szCs w:val="20"/>
        </w:rPr>
      </w:pPr>
    </w:p>
    <w:p w:rsidR="009438F0" w:rsidRDefault="009438F0" w:rsidP="009438F0">
      <w:pPr>
        <w:pStyle w:val="HTML-adresa"/>
        <w:numPr>
          <w:ilvl w:val="0"/>
          <w:numId w:val="1"/>
        </w:numPr>
        <w:jc w:val="both"/>
        <w:rPr>
          <w:rFonts w:ascii="Arial" w:hAnsi="Arial" w:cs="Arial"/>
          <w:b/>
          <w:bCs/>
          <w:i w:val="0"/>
          <w:iCs w:val="0"/>
          <w:sz w:val="22"/>
          <w:szCs w:val="22"/>
        </w:rPr>
      </w:pPr>
      <w:r w:rsidRPr="00D04912">
        <w:rPr>
          <w:rFonts w:ascii="Arial" w:hAnsi="Arial" w:cs="Arial"/>
          <w:b/>
          <w:bCs/>
          <w:i w:val="0"/>
          <w:iCs w:val="0"/>
          <w:sz w:val="22"/>
          <w:szCs w:val="22"/>
        </w:rPr>
        <w:t>Rasprava i zaključci</w:t>
      </w:r>
    </w:p>
    <w:p w:rsidR="009438F0" w:rsidRDefault="009438F0" w:rsidP="009438F0">
      <w:pPr>
        <w:pStyle w:val="HTML-adresa"/>
        <w:ind w:firstLine="360"/>
        <w:jc w:val="both"/>
        <w:rPr>
          <w:rFonts w:ascii="Arial" w:hAnsi="Arial" w:cs="Arial"/>
          <w:bCs/>
          <w:i w:val="0"/>
          <w:iCs w:val="0"/>
          <w:sz w:val="20"/>
          <w:szCs w:val="20"/>
        </w:rPr>
      </w:pPr>
      <w:r>
        <w:rPr>
          <w:rFonts w:ascii="Arial" w:hAnsi="Arial" w:cs="Arial"/>
          <w:bCs/>
          <w:i w:val="0"/>
          <w:iCs w:val="0"/>
          <w:sz w:val="20"/>
          <w:szCs w:val="20"/>
        </w:rPr>
        <w:t xml:space="preserve">Iz grafikona na slikama 2,3,4,5,6 i 7 vidljivo je da su apsolutne razlike za srednju dnevnu , maksimalnu i minimalnu mjesečnu temperaturu u granicama od 5°C (oko 3°C) osim minimalne mjesečne temperature za mjesec siječanj 2018. koja iznosi 5,4°C. Kontrolom podataka i usporedbom naših podatak  sa podacima DHMZ-a postaja u Đurđevcu i Virovitici uočili smo da se podaci OŠ Vladimir Nazor Virovitica u sedam dana razlikuju od podataka DHMZ-a Virovitica za više od 10°C što pripisujemo krivom očitavanju. </w:t>
      </w:r>
    </w:p>
    <w:p w:rsidR="009438F0" w:rsidRDefault="009438F0" w:rsidP="009438F0">
      <w:pPr>
        <w:pStyle w:val="HTML-adresa"/>
        <w:jc w:val="both"/>
        <w:rPr>
          <w:rFonts w:ascii="Arial" w:hAnsi="Arial" w:cs="Arial"/>
          <w:bCs/>
          <w:i w:val="0"/>
          <w:iCs w:val="0"/>
          <w:sz w:val="20"/>
          <w:szCs w:val="20"/>
        </w:rPr>
      </w:pPr>
      <w:r>
        <w:rPr>
          <w:rFonts w:ascii="Arial" w:hAnsi="Arial" w:cs="Arial"/>
          <w:bCs/>
          <w:i w:val="0"/>
          <w:iCs w:val="0"/>
          <w:sz w:val="20"/>
          <w:szCs w:val="20"/>
        </w:rPr>
        <w:t>Iz grafikona na slikama 8,9,10,11,12 i 13 vidljivo je da su apsolutne razlike za srednju dnevnu , maksimalnu i minimalnu godišnju temperaturu u granicama od 5°C (čak su manje od  2°C) .</w:t>
      </w:r>
    </w:p>
    <w:p w:rsidR="009438F0" w:rsidRDefault="009438F0" w:rsidP="009438F0">
      <w:pPr>
        <w:pStyle w:val="HTML-adresa"/>
        <w:jc w:val="both"/>
        <w:rPr>
          <w:rFonts w:ascii="Arial" w:hAnsi="Arial" w:cs="Arial"/>
          <w:bCs/>
          <w:i w:val="0"/>
          <w:iCs w:val="0"/>
          <w:sz w:val="20"/>
          <w:szCs w:val="20"/>
        </w:rPr>
      </w:pPr>
      <w:r>
        <w:rPr>
          <w:rFonts w:ascii="Arial" w:hAnsi="Arial" w:cs="Arial"/>
          <w:bCs/>
          <w:i w:val="0"/>
          <w:iCs w:val="0"/>
          <w:sz w:val="20"/>
          <w:szCs w:val="20"/>
        </w:rPr>
        <w:t>Iz tablice 3 vidimo da se apsolutne razlike između apsolutnih minimalnih i maksimalnih temperatura u rasponu od 0°C do 4°C.</w:t>
      </w:r>
    </w:p>
    <w:p w:rsidR="009438F0" w:rsidRDefault="009438F0" w:rsidP="009438F0">
      <w:pPr>
        <w:pStyle w:val="HTML-adresa"/>
        <w:jc w:val="both"/>
        <w:rPr>
          <w:rFonts w:ascii="Arial" w:hAnsi="Arial" w:cs="Arial"/>
          <w:bCs/>
          <w:i w:val="0"/>
          <w:iCs w:val="0"/>
          <w:sz w:val="20"/>
          <w:szCs w:val="20"/>
        </w:rPr>
      </w:pPr>
      <w:r>
        <w:rPr>
          <w:rFonts w:ascii="Arial" w:hAnsi="Arial" w:cs="Arial"/>
          <w:bCs/>
          <w:i w:val="0"/>
          <w:iCs w:val="0"/>
          <w:sz w:val="20"/>
          <w:szCs w:val="20"/>
        </w:rPr>
        <w:t>U tablicama 4 i 5 koji prikazuju broj toplih, vrućih, hladnih i studenih dana vidimo da se apsolutne razlike kreću od nula dana za broj studenih dana u 2016. godini do čak 35 hladnih dana u 2014. godini.</w:t>
      </w:r>
    </w:p>
    <w:p w:rsidR="009438F0" w:rsidRDefault="009438F0" w:rsidP="009438F0">
      <w:pPr>
        <w:pStyle w:val="HTML-adresa"/>
        <w:jc w:val="both"/>
        <w:rPr>
          <w:rFonts w:ascii="Arial" w:hAnsi="Arial" w:cs="Arial"/>
          <w:bCs/>
          <w:i w:val="0"/>
          <w:iCs w:val="0"/>
          <w:sz w:val="20"/>
          <w:szCs w:val="20"/>
        </w:rPr>
      </w:pPr>
      <w:r>
        <w:rPr>
          <w:rFonts w:ascii="Arial" w:hAnsi="Arial" w:cs="Arial"/>
          <w:bCs/>
          <w:i w:val="0"/>
          <w:iCs w:val="0"/>
          <w:sz w:val="20"/>
          <w:szCs w:val="20"/>
        </w:rPr>
        <w:t>Iz svega prikazanog zaključili smo da su apsolutne  razlike u granicama od 5°C i time potvrdili našu hipotezu.</w:t>
      </w:r>
    </w:p>
    <w:p w:rsidR="009438F0" w:rsidRDefault="009438F0" w:rsidP="009438F0">
      <w:pPr>
        <w:pStyle w:val="HTML-adresa"/>
        <w:jc w:val="both"/>
        <w:rPr>
          <w:rFonts w:ascii="Arial" w:hAnsi="Arial" w:cs="Arial"/>
          <w:bCs/>
          <w:i w:val="0"/>
          <w:iCs w:val="0"/>
          <w:sz w:val="20"/>
          <w:szCs w:val="20"/>
        </w:rPr>
      </w:pPr>
    </w:p>
    <w:p w:rsidR="009438F0" w:rsidRPr="008D479E" w:rsidRDefault="009438F0" w:rsidP="009438F0">
      <w:pPr>
        <w:pStyle w:val="HTML-adresa"/>
        <w:jc w:val="both"/>
        <w:rPr>
          <w:rFonts w:ascii="Arial" w:hAnsi="Arial" w:cs="Arial"/>
          <w:bCs/>
          <w:i w:val="0"/>
          <w:iCs w:val="0"/>
          <w:sz w:val="20"/>
          <w:szCs w:val="20"/>
        </w:rPr>
      </w:pPr>
    </w:p>
    <w:p w:rsidR="009438F0" w:rsidRPr="008D479E" w:rsidRDefault="009438F0" w:rsidP="009438F0">
      <w:pPr>
        <w:pStyle w:val="Odlomakpopisa"/>
        <w:numPr>
          <w:ilvl w:val="0"/>
          <w:numId w:val="1"/>
        </w:numPr>
        <w:rPr>
          <w:rFonts w:ascii="Arial" w:eastAsia="Times New Roman" w:hAnsi="Arial" w:cs="Arial"/>
          <w:b/>
          <w:bCs/>
          <w:lang w:eastAsia="hr-HR"/>
        </w:rPr>
      </w:pPr>
      <w:r w:rsidRPr="008D479E">
        <w:rPr>
          <w:rFonts w:ascii="Arial" w:eastAsia="Times New Roman" w:hAnsi="Arial" w:cs="Arial"/>
          <w:b/>
          <w:bCs/>
          <w:lang w:eastAsia="hr-HR"/>
        </w:rPr>
        <w:t>Izvori</w:t>
      </w:r>
    </w:p>
    <w:p w:rsidR="009438F0" w:rsidRDefault="009438F0" w:rsidP="009438F0">
      <w:pPr>
        <w:pStyle w:val="Odlomakpopisa"/>
        <w:numPr>
          <w:ilvl w:val="0"/>
          <w:numId w:val="4"/>
        </w:numPr>
      </w:pPr>
      <w:r w:rsidRPr="0066378D">
        <w:t>Janja Milković</w:t>
      </w:r>
      <w:r>
        <w:t>, GLOBE</w:t>
      </w:r>
      <w:r w:rsidRPr="0066378D">
        <w:t xml:space="preserve"> program- meteorologija, Zagreb, ožujak 2004, Kontrola i </w:t>
      </w:r>
      <w:r>
        <w:t xml:space="preserve">osnovna </w:t>
      </w:r>
      <w:r w:rsidRPr="0066378D">
        <w:t>statistička obrada podataka</w:t>
      </w:r>
    </w:p>
    <w:p w:rsidR="009438F0" w:rsidRDefault="009438F0" w:rsidP="009438F0">
      <w:pPr>
        <w:pStyle w:val="Odlomakpopisa"/>
        <w:numPr>
          <w:ilvl w:val="0"/>
          <w:numId w:val="4"/>
        </w:numPr>
      </w:pPr>
      <w:hyperlink r:id="rId21" w:history="1">
        <w:r w:rsidRPr="008C31FD">
          <w:rPr>
            <w:rStyle w:val="Hiperveza"/>
          </w:rPr>
          <w:t>https://vis.globe.gov/GLOBE/</w:t>
        </w:r>
      </w:hyperlink>
      <w:r>
        <w:t xml:space="preserve"> podaci za Virje i Viroviticu za razdoblje 1.1.2014. do </w:t>
      </w:r>
    </w:p>
    <w:p w:rsidR="009438F0" w:rsidRDefault="009438F0" w:rsidP="009438F0">
      <w:pPr>
        <w:pStyle w:val="Odlomakpopisa"/>
        <w:ind w:left="1080"/>
      </w:pPr>
      <w:r>
        <w:t>31.12.2018.</w:t>
      </w:r>
    </w:p>
    <w:p w:rsidR="009438F0" w:rsidRPr="0066378D" w:rsidRDefault="009438F0" w:rsidP="009438F0">
      <w:pPr>
        <w:pStyle w:val="Odlomakpopisa"/>
        <w:numPr>
          <w:ilvl w:val="0"/>
          <w:numId w:val="4"/>
        </w:numPr>
      </w:pPr>
      <w:hyperlink r:id="rId22" w:history="1">
        <w:r w:rsidRPr="00A76E92">
          <w:rPr>
            <w:rStyle w:val="Hiperveza"/>
          </w:rPr>
          <w:t>https://www.google.hr/maps?hl=hr&amp;tab=wl</w:t>
        </w:r>
      </w:hyperlink>
      <w:r>
        <w:t xml:space="preserve">  -google maps pozicije škola</w:t>
      </w:r>
    </w:p>
    <w:p w:rsidR="009438F0" w:rsidRPr="005D2859" w:rsidRDefault="009438F0" w:rsidP="009438F0">
      <w:pPr>
        <w:pStyle w:val="HTML-adresa"/>
        <w:jc w:val="center"/>
        <w:rPr>
          <w:rFonts w:ascii="Arial" w:hAnsi="Arial" w:cs="Arial"/>
          <w:b/>
          <w:bCs/>
          <w:i w:val="0"/>
          <w:iCs w:val="0"/>
          <w:sz w:val="20"/>
          <w:szCs w:val="20"/>
        </w:rPr>
      </w:pPr>
    </w:p>
    <w:p w:rsidR="009438F0" w:rsidRDefault="009438F0" w:rsidP="009438F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Statistical interpretation of air temperature and comparison of school data from Virovitica and</w:t>
      </w:r>
    </w:p>
    <w:p w:rsidR="009438F0" w:rsidRDefault="009438F0" w:rsidP="009438F0">
      <w:pPr>
        <w:jc w:val="center"/>
        <w:rPr>
          <w:rFonts w:ascii="Arial" w:hAnsi="Arial" w:cs="Arial"/>
          <w:b/>
          <w:bCs/>
          <w:sz w:val="20"/>
          <w:szCs w:val="20"/>
        </w:rPr>
      </w:pPr>
      <w:r>
        <w:rPr>
          <w:rFonts w:ascii="Arial" w:hAnsi="Arial" w:cs="Arial"/>
          <w:b/>
          <w:bCs/>
          <w:sz w:val="20"/>
          <w:szCs w:val="20"/>
        </w:rPr>
        <w:t>Virje, January 2014 - December 2018</w:t>
      </w:r>
    </w:p>
    <w:p w:rsidR="009438F0" w:rsidRPr="005D2859" w:rsidRDefault="009438F0" w:rsidP="009438F0">
      <w:pPr>
        <w:spacing w:after="0" w:line="240" w:lineRule="auto"/>
        <w:jc w:val="center"/>
        <w:rPr>
          <w:rFonts w:ascii="Arial" w:hAnsi="Arial" w:cs="Arial"/>
          <w:sz w:val="20"/>
          <w:szCs w:val="20"/>
        </w:rPr>
      </w:pPr>
      <w:r w:rsidRPr="005D2859">
        <w:rPr>
          <w:rFonts w:ascii="Arial" w:hAnsi="Arial" w:cs="Arial"/>
          <w:sz w:val="20"/>
          <w:szCs w:val="20"/>
        </w:rPr>
        <w:t>Mihaela Oršuš, Nika Vedriš, Josip Štefan</w:t>
      </w:r>
    </w:p>
    <w:p w:rsidR="009438F0" w:rsidRPr="005D2859" w:rsidRDefault="009438F0" w:rsidP="009438F0">
      <w:pPr>
        <w:spacing w:after="0" w:line="240" w:lineRule="auto"/>
        <w:jc w:val="center"/>
        <w:rPr>
          <w:rFonts w:ascii="Arial" w:hAnsi="Arial" w:cs="Arial"/>
          <w:sz w:val="20"/>
          <w:szCs w:val="20"/>
        </w:rPr>
      </w:pPr>
      <w:r w:rsidRPr="005D2859">
        <w:rPr>
          <w:rFonts w:ascii="Arial" w:hAnsi="Arial" w:cs="Arial"/>
          <w:sz w:val="20"/>
          <w:szCs w:val="20"/>
        </w:rPr>
        <w:t xml:space="preserve">Darko Herbai, prof. </w:t>
      </w:r>
    </w:p>
    <w:p w:rsidR="009438F0" w:rsidRPr="005D2859" w:rsidRDefault="009438F0" w:rsidP="009438F0">
      <w:pPr>
        <w:spacing w:after="0" w:line="240" w:lineRule="auto"/>
        <w:jc w:val="center"/>
        <w:rPr>
          <w:rFonts w:ascii="Arial" w:hAnsi="Arial" w:cs="Arial"/>
          <w:sz w:val="20"/>
          <w:szCs w:val="20"/>
        </w:rPr>
      </w:pPr>
      <w:r>
        <w:rPr>
          <w:rFonts w:ascii="Arial" w:hAnsi="Arial" w:cs="Arial"/>
          <w:sz w:val="20"/>
          <w:szCs w:val="20"/>
        </w:rPr>
        <w:t>Primary school</w:t>
      </w:r>
      <w:r w:rsidRPr="005D2859">
        <w:rPr>
          <w:rFonts w:ascii="Arial" w:hAnsi="Arial" w:cs="Arial"/>
          <w:sz w:val="20"/>
          <w:szCs w:val="20"/>
        </w:rPr>
        <w:t xml:space="preserve"> prof.</w:t>
      </w:r>
      <w:r>
        <w:rPr>
          <w:rFonts w:ascii="Arial" w:hAnsi="Arial" w:cs="Arial"/>
          <w:sz w:val="20"/>
          <w:szCs w:val="20"/>
        </w:rPr>
        <w:t xml:space="preserve"> </w:t>
      </w:r>
      <w:r w:rsidRPr="005D2859">
        <w:rPr>
          <w:rFonts w:ascii="Arial" w:hAnsi="Arial" w:cs="Arial"/>
          <w:sz w:val="20"/>
          <w:szCs w:val="20"/>
        </w:rPr>
        <w:t>Franje Viktora Šignjara</w:t>
      </w:r>
      <w:r>
        <w:rPr>
          <w:rFonts w:ascii="Arial" w:hAnsi="Arial" w:cs="Arial"/>
          <w:sz w:val="20"/>
          <w:szCs w:val="20"/>
        </w:rPr>
        <w:t>,</w:t>
      </w:r>
      <w:r w:rsidRPr="005D2859">
        <w:rPr>
          <w:rFonts w:ascii="Arial" w:hAnsi="Arial" w:cs="Arial"/>
          <w:sz w:val="20"/>
          <w:szCs w:val="20"/>
        </w:rPr>
        <w:t xml:space="preserve"> Virje</w:t>
      </w:r>
    </w:p>
    <w:p w:rsidR="009438F0" w:rsidRDefault="009438F0" w:rsidP="009438F0">
      <w:pPr>
        <w:spacing w:after="0" w:line="240" w:lineRule="auto"/>
        <w:jc w:val="center"/>
        <w:rPr>
          <w:rFonts w:ascii="Arial" w:hAnsi="Arial" w:cs="Arial"/>
          <w:sz w:val="20"/>
          <w:szCs w:val="20"/>
        </w:rPr>
      </w:pPr>
    </w:p>
    <w:p w:rsidR="009438F0" w:rsidRPr="005D2859" w:rsidRDefault="009438F0" w:rsidP="009438F0">
      <w:pPr>
        <w:spacing w:after="0" w:line="240" w:lineRule="auto"/>
        <w:jc w:val="center"/>
        <w:rPr>
          <w:rFonts w:ascii="Arial" w:hAnsi="Arial" w:cs="Arial"/>
          <w:sz w:val="20"/>
          <w:szCs w:val="20"/>
        </w:rPr>
      </w:pPr>
      <w:r w:rsidRPr="005D2859">
        <w:rPr>
          <w:rFonts w:ascii="Arial" w:hAnsi="Arial" w:cs="Arial"/>
          <w:sz w:val="20"/>
          <w:szCs w:val="20"/>
        </w:rPr>
        <w:t>Sara Vranić, Laura Paurić, Arijana Babić</w:t>
      </w:r>
    </w:p>
    <w:p w:rsidR="009438F0" w:rsidRPr="005D2859" w:rsidRDefault="009438F0" w:rsidP="009438F0">
      <w:pPr>
        <w:spacing w:after="0" w:line="240" w:lineRule="auto"/>
        <w:jc w:val="center"/>
        <w:rPr>
          <w:rFonts w:ascii="Arial" w:hAnsi="Arial" w:cs="Arial"/>
          <w:sz w:val="20"/>
          <w:szCs w:val="20"/>
        </w:rPr>
      </w:pPr>
      <w:r w:rsidRPr="005D2859">
        <w:rPr>
          <w:rFonts w:ascii="Arial" w:hAnsi="Arial" w:cs="Arial"/>
          <w:sz w:val="20"/>
          <w:szCs w:val="20"/>
        </w:rPr>
        <w:t>Marina Nemet, mag.ing.cheming., Ivan Fadljević,</w:t>
      </w:r>
      <w:r>
        <w:rPr>
          <w:rFonts w:ascii="Arial" w:hAnsi="Arial" w:cs="Arial"/>
          <w:bCs/>
          <w:iCs/>
          <w:sz w:val="20"/>
          <w:szCs w:val="20"/>
        </w:rPr>
        <w:t xml:space="preserve"> prof.</w:t>
      </w:r>
    </w:p>
    <w:p w:rsidR="009438F0" w:rsidRPr="005D2859" w:rsidRDefault="009438F0" w:rsidP="009438F0">
      <w:pPr>
        <w:spacing w:after="0" w:line="240" w:lineRule="auto"/>
        <w:jc w:val="center"/>
        <w:rPr>
          <w:rFonts w:ascii="Arial" w:hAnsi="Arial" w:cs="Arial"/>
          <w:sz w:val="20"/>
          <w:szCs w:val="20"/>
        </w:rPr>
      </w:pPr>
      <w:r>
        <w:rPr>
          <w:rFonts w:ascii="Arial" w:hAnsi="Arial" w:cs="Arial"/>
          <w:sz w:val="20"/>
          <w:szCs w:val="20"/>
        </w:rPr>
        <w:t>Primary school</w:t>
      </w:r>
      <w:r w:rsidRPr="005D2859">
        <w:rPr>
          <w:rFonts w:ascii="Arial" w:hAnsi="Arial" w:cs="Arial"/>
          <w:sz w:val="20"/>
          <w:szCs w:val="20"/>
        </w:rPr>
        <w:t xml:space="preserve"> Vladimir Nazor</w:t>
      </w:r>
      <w:r>
        <w:rPr>
          <w:rFonts w:ascii="Arial" w:hAnsi="Arial" w:cs="Arial"/>
          <w:sz w:val="20"/>
          <w:szCs w:val="20"/>
        </w:rPr>
        <w:t>,</w:t>
      </w:r>
      <w:r w:rsidRPr="005D2859">
        <w:rPr>
          <w:rFonts w:ascii="Arial" w:hAnsi="Arial" w:cs="Arial"/>
          <w:sz w:val="20"/>
          <w:szCs w:val="20"/>
        </w:rPr>
        <w:t xml:space="preserve"> Virovitica</w:t>
      </w:r>
    </w:p>
    <w:p w:rsidR="009438F0" w:rsidRPr="005D2859" w:rsidRDefault="009438F0" w:rsidP="009438F0">
      <w:pPr>
        <w:spacing w:after="0" w:line="240" w:lineRule="auto"/>
        <w:jc w:val="center"/>
        <w:rPr>
          <w:rFonts w:ascii="Arial" w:hAnsi="Arial" w:cs="Arial"/>
          <w:sz w:val="20"/>
          <w:szCs w:val="20"/>
        </w:rPr>
      </w:pPr>
    </w:p>
    <w:p w:rsidR="009438F0" w:rsidRDefault="009438F0" w:rsidP="009438F0">
      <w:pPr>
        <w:pStyle w:val="HTML-adresa"/>
        <w:jc w:val="center"/>
        <w:rPr>
          <w:rFonts w:ascii="Arial" w:hAnsi="Arial" w:cs="Arial"/>
          <w:bCs/>
          <w:i w:val="0"/>
          <w:iCs w:val="0"/>
          <w:sz w:val="20"/>
          <w:szCs w:val="20"/>
        </w:rPr>
      </w:pPr>
    </w:p>
    <w:p w:rsidR="009438F0" w:rsidRDefault="009438F0" w:rsidP="009438F0">
      <w:pPr>
        <w:pStyle w:val="HTML-adresa"/>
        <w:rPr>
          <w:rFonts w:ascii="Arial" w:hAnsi="Arial" w:cs="Arial"/>
          <w:bCs/>
          <w:i w:val="0"/>
          <w:iCs w:val="0"/>
          <w:sz w:val="20"/>
          <w:szCs w:val="20"/>
        </w:rPr>
      </w:pPr>
    </w:p>
    <w:p w:rsidR="009438F0" w:rsidRDefault="009438F0" w:rsidP="009438F0">
      <w:pPr>
        <w:pStyle w:val="Odlomakpopisa"/>
        <w:rPr>
          <w:rFonts w:ascii="Arial" w:hAnsi="Arial" w:cs="Arial"/>
          <w:b/>
          <w:sz w:val="20"/>
          <w:szCs w:val="20"/>
        </w:rPr>
      </w:pPr>
    </w:p>
    <w:p w:rsidR="009438F0" w:rsidRDefault="009438F0" w:rsidP="009438F0">
      <w:pPr>
        <w:pStyle w:val="Odlomakpopisa"/>
        <w:rPr>
          <w:rFonts w:ascii="Arial" w:hAnsi="Arial" w:cs="Arial"/>
          <w:b/>
          <w:sz w:val="20"/>
          <w:szCs w:val="20"/>
        </w:rPr>
      </w:pPr>
    </w:p>
    <w:p w:rsidR="009438F0" w:rsidRPr="00E11F17" w:rsidRDefault="009438F0" w:rsidP="009438F0">
      <w:pPr>
        <w:pStyle w:val="Odlomakpopisa"/>
        <w:rPr>
          <w:rFonts w:ascii="Arial" w:hAnsi="Arial" w:cs="Arial"/>
          <w:b/>
        </w:rPr>
      </w:pPr>
      <w:r w:rsidRPr="00E11F17">
        <w:rPr>
          <w:rFonts w:ascii="Arial" w:hAnsi="Arial" w:cs="Arial"/>
          <w:b/>
          <w:sz w:val="20"/>
          <w:szCs w:val="20"/>
        </w:rPr>
        <w:t>Summary</w:t>
      </w:r>
    </w:p>
    <w:p w:rsidR="009438F0" w:rsidRDefault="009438F0" w:rsidP="009438F0">
      <w:pPr>
        <w:pStyle w:val="Bezproreda"/>
        <w:rPr>
          <w:rFonts w:ascii="Arial" w:hAnsi="Arial" w:cs="Arial"/>
          <w:sz w:val="20"/>
          <w:szCs w:val="20"/>
        </w:rPr>
      </w:pPr>
      <w:r w:rsidRPr="008770A5">
        <w:rPr>
          <w:rFonts w:ascii="Arial" w:hAnsi="Arial" w:cs="Arial"/>
          <w:sz w:val="20"/>
          <w:szCs w:val="20"/>
        </w:rPr>
        <w:t xml:space="preserve">The aim of the research was to compare measured temperatures in Virje and Virovitica. We were interested in differences between mean daily, mean monthly and mean annual temperatures as well as mean maximum and minimal monthly and annual temperatures.We wanted to find out is there a correspondence between absolute minimal and maximum annual temperature as well as between the number of warm, hot, cold and freezing days. We have used the data of GLOBE stations for the period between 1 January 2014 to 31 December 2018 and controlled them with the data of a Croatian Meteorological and Hydrological Service. The hypothesis is that absolute differences in temperatures will range up to 5 </w:t>
      </w:r>
      <w:r w:rsidRPr="008770A5">
        <w:rPr>
          <w:rFonts w:ascii="Arial" w:hAnsi="Arial" w:cs="Arial"/>
          <w:color w:val="444950"/>
          <w:sz w:val="20"/>
          <w:szCs w:val="20"/>
        </w:rPr>
        <w:t>°</w:t>
      </w:r>
      <w:r w:rsidRPr="008770A5">
        <w:rPr>
          <w:rFonts w:ascii="Arial" w:hAnsi="Arial" w:cs="Arial"/>
          <w:sz w:val="20"/>
          <w:szCs w:val="20"/>
        </w:rPr>
        <w:t xml:space="preserve">C and according to the data processing it is obvious that the differences are in the range of up to 5 </w:t>
      </w:r>
      <w:r w:rsidRPr="008770A5">
        <w:rPr>
          <w:rFonts w:ascii="Arial" w:hAnsi="Arial" w:cs="Arial"/>
          <w:color w:val="444950"/>
          <w:sz w:val="20"/>
          <w:szCs w:val="20"/>
        </w:rPr>
        <w:t>°</w:t>
      </w:r>
      <w:r w:rsidRPr="008770A5">
        <w:rPr>
          <w:rFonts w:ascii="Arial" w:hAnsi="Arial" w:cs="Arial"/>
          <w:sz w:val="20"/>
          <w:szCs w:val="20"/>
        </w:rPr>
        <w:t>C which confirms our hypothesis.</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Pr="008770A5" w:rsidRDefault="009438F0" w:rsidP="009438F0">
      <w:pPr>
        <w:pStyle w:val="Bezproreda"/>
        <w:rPr>
          <w:rFonts w:ascii="Arial" w:hAnsi="Arial" w:cs="Arial"/>
          <w:sz w:val="20"/>
          <w:szCs w:val="20"/>
        </w:rPr>
      </w:pPr>
    </w:p>
    <w:p w:rsidR="009438F0" w:rsidRDefault="009438F0" w:rsidP="009438F0">
      <w:pPr>
        <w:pStyle w:val="Bezproreda"/>
      </w:pPr>
    </w:p>
    <w:p w:rsidR="009438F0" w:rsidRPr="005B7AD7" w:rsidRDefault="009438F0" w:rsidP="009438F0">
      <w:pPr>
        <w:rPr>
          <w:rFonts w:ascii="Arial" w:hAnsi="Arial" w:cs="Arial"/>
          <w:sz w:val="20"/>
          <w:szCs w:val="20"/>
        </w:rPr>
      </w:pPr>
      <w:r w:rsidRPr="005B7AD7">
        <w:rPr>
          <w:rFonts w:ascii="Arial" w:hAnsi="Arial" w:cs="Arial"/>
          <w:sz w:val="20"/>
          <w:szCs w:val="20"/>
        </w:rPr>
        <w:t>Table 1. Number of measurements at GLOBE stations of Primary school prof. Franjo Viktor Šignjar, Virje and Primary school Vladimir Nazor, Virovitica  in the period from 1st January 2014 to 31st December 2018</w:t>
      </w:r>
    </w:p>
    <w:tbl>
      <w:tblPr>
        <w:tblStyle w:val="Reetkatablice"/>
        <w:tblW w:w="0" w:type="auto"/>
        <w:tblLook w:val="04A0" w:firstRow="1" w:lastRow="0" w:firstColumn="1" w:lastColumn="0" w:noHBand="0" w:noVBand="1"/>
      </w:tblPr>
      <w:tblGrid>
        <w:gridCol w:w="2444"/>
        <w:gridCol w:w="1259"/>
        <w:gridCol w:w="2518"/>
        <w:gridCol w:w="2117"/>
        <w:gridCol w:w="950"/>
      </w:tblGrid>
      <w:tr w:rsidR="009438F0" w:rsidTr="00A41F58">
        <w:tc>
          <w:tcPr>
            <w:tcW w:w="0" w:type="auto"/>
          </w:tcPr>
          <w:p w:rsidR="009438F0" w:rsidRPr="00FA12FC" w:rsidRDefault="009438F0" w:rsidP="00A41F58">
            <w:pPr>
              <w:rPr>
                <w:rFonts w:ascii="Arial" w:eastAsia="Calibri" w:hAnsi="Arial" w:cs="Arial"/>
                <w:sz w:val="20"/>
                <w:szCs w:val="20"/>
              </w:rPr>
            </w:pPr>
            <w:r>
              <w:rPr>
                <w:rFonts w:ascii="Arial" w:eastAsia="Arial" w:hAnsi="Arial" w:cs="Arial"/>
                <w:b/>
                <w:sz w:val="20"/>
                <w:szCs w:val="20"/>
              </w:rPr>
              <w:t>Name of school</w:t>
            </w:r>
          </w:p>
        </w:tc>
        <w:tc>
          <w:tcPr>
            <w:tcW w:w="0" w:type="auto"/>
          </w:tcPr>
          <w:p w:rsidR="009438F0" w:rsidRPr="00FA12FC" w:rsidRDefault="009438F0" w:rsidP="00A41F58">
            <w:pPr>
              <w:rPr>
                <w:rFonts w:ascii="Arial" w:eastAsia="Calibri" w:hAnsi="Arial" w:cs="Arial"/>
                <w:sz w:val="20"/>
                <w:szCs w:val="20"/>
              </w:rPr>
            </w:pPr>
            <w:r>
              <w:rPr>
                <w:rFonts w:ascii="Arial" w:eastAsia="Arial" w:hAnsi="Arial" w:cs="Arial"/>
                <w:b/>
                <w:sz w:val="20"/>
                <w:szCs w:val="20"/>
              </w:rPr>
              <w:t>Name of town</w:t>
            </w:r>
          </w:p>
        </w:tc>
        <w:tc>
          <w:tcPr>
            <w:tcW w:w="0" w:type="auto"/>
          </w:tcPr>
          <w:p w:rsidR="009438F0" w:rsidRPr="00417FCD" w:rsidRDefault="009438F0" w:rsidP="00A41F58">
            <w:pPr>
              <w:rPr>
                <w:rFonts w:ascii="Arial" w:eastAsia="Arial" w:hAnsi="Arial" w:cs="Arial"/>
                <w:b/>
                <w:sz w:val="20"/>
                <w:szCs w:val="20"/>
              </w:rPr>
            </w:pPr>
            <w:r>
              <w:rPr>
                <w:rFonts w:ascii="Arial" w:eastAsia="Arial" w:hAnsi="Arial" w:cs="Arial"/>
                <w:b/>
                <w:sz w:val="20"/>
                <w:szCs w:val="20"/>
              </w:rPr>
              <w:t>N</w:t>
            </w:r>
            <w:r w:rsidRPr="00417FCD">
              <w:rPr>
                <w:rFonts w:ascii="Arial" w:eastAsia="Arial" w:hAnsi="Arial" w:cs="Arial"/>
                <w:b/>
                <w:sz w:val="20"/>
                <w:szCs w:val="20"/>
              </w:rPr>
              <w:t>umber of possible measurements</w:t>
            </w:r>
          </w:p>
        </w:tc>
        <w:tc>
          <w:tcPr>
            <w:tcW w:w="0" w:type="auto"/>
          </w:tcPr>
          <w:p w:rsidR="009438F0" w:rsidRPr="00417FCD" w:rsidRDefault="009438F0" w:rsidP="00A41F58">
            <w:pPr>
              <w:rPr>
                <w:rFonts w:ascii="Arial" w:eastAsia="Arial" w:hAnsi="Arial" w:cs="Arial"/>
                <w:b/>
                <w:sz w:val="20"/>
                <w:szCs w:val="20"/>
              </w:rPr>
            </w:pPr>
            <w:r>
              <w:rPr>
                <w:rFonts w:ascii="Arial" w:eastAsia="Arial" w:hAnsi="Arial" w:cs="Arial"/>
                <w:b/>
                <w:sz w:val="20"/>
                <w:szCs w:val="20"/>
              </w:rPr>
              <w:t>N</w:t>
            </w:r>
            <w:r w:rsidRPr="00417FCD">
              <w:rPr>
                <w:rFonts w:ascii="Arial" w:eastAsia="Arial" w:hAnsi="Arial" w:cs="Arial"/>
                <w:b/>
                <w:sz w:val="20"/>
                <w:szCs w:val="20"/>
              </w:rPr>
              <w:t>umber of measurements</w:t>
            </w:r>
          </w:p>
        </w:tc>
        <w:tc>
          <w:tcPr>
            <w:tcW w:w="0" w:type="auto"/>
          </w:tcPr>
          <w:p w:rsidR="009438F0" w:rsidRPr="00FA12FC" w:rsidRDefault="009438F0" w:rsidP="00A41F58">
            <w:pPr>
              <w:rPr>
                <w:rFonts w:ascii="Arial" w:eastAsia="Calibri" w:hAnsi="Arial" w:cs="Arial"/>
                <w:b/>
                <w:sz w:val="20"/>
                <w:szCs w:val="20"/>
              </w:rPr>
            </w:pPr>
            <w:r w:rsidRPr="00FA12FC">
              <w:rPr>
                <w:rFonts w:ascii="Arial" w:eastAsia="Calibri" w:hAnsi="Arial" w:cs="Arial"/>
                <w:b/>
                <w:sz w:val="20"/>
                <w:szCs w:val="20"/>
              </w:rPr>
              <w:t>P</w:t>
            </w:r>
            <w:r>
              <w:rPr>
                <w:rFonts w:ascii="Arial" w:eastAsia="Calibri" w:hAnsi="Arial" w:cs="Arial"/>
                <w:b/>
                <w:sz w:val="20"/>
                <w:szCs w:val="20"/>
              </w:rPr>
              <w:t>ercent</w:t>
            </w:r>
          </w:p>
        </w:tc>
      </w:tr>
      <w:tr w:rsidR="009438F0" w:rsidTr="00A41F58">
        <w:tc>
          <w:tcPr>
            <w:tcW w:w="0" w:type="auto"/>
            <w:vAlign w:val="center"/>
          </w:tcPr>
          <w:p w:rsidR="009438F0" w:rsidRPr="00FA12FC" w:rsidRDefault="009438F0" w:rsidP="00A41F58">
            <w:pPr>
              <w:rPr>
                <w:rFonts w:ascii="Arial" w:eastAsia="Calibri" w:hAnsi="Arial" w:cs="Arial"/>
                <w:sz w:val="20"/>
                <w:szCs w:val="20"/>
              </w:rPr>
            </w:pPr>
            <w:r w:rsidRPr="005B7AD7">
              <w:rPr>
                <w:rFonts w:ascii="Arial" w:hAnsi="Arial" w:cs="Arial"/>
                <w:sz w:val="20"/>
                <w:szCs w:val="20"/>
              </w:rPr>
              <w:t>Primary school</w:t>
            </w:r>
            <w:r w:rsidRPr="00FA12FC">
              <w:rPr>
                <w:rFonts w:ascii="Arial" w:eastAsia="Arial" w:hAnsi="Arial" w:cs="Arial"/>
                <w:sz w:val="20"/>
                <w:szCs w:val="20"/>
              </w:rPr>
              <w:t xml:space="preserve"> prof. Franje Viktora Šignjara</w:t>
            </w:r>
          </w:p>
        </w:tc>
        <w:tc>
          <w:tcPr>
            <w:tcW w:w="0" w:type="auto"/>
            <w:vAlign w:val="center"/>
          </w:tcPr>
          <w:p w:rsidR="009438F0" w:rsidRPr="00FA12FC" w:rsidRDefault="009438F0" w:rsidP="00A41F58">
            <w:pPr>
              <w:rPr>
                <w:rFonts w:ascii="Arial" w:eastAsia="Calibri" w:hAnsi="Arial" w:cs="Arial"/>
                <w:sz w:val="20"/>
                <w:szCs w:val="20"/>
              </w:rPr>
            </w:pPr>
            <w:r w:rsidRPr="00FA12FC">
              <w:rPr>
                <w:rFonts w:ascii="Arial" w:eastAsia="Arial" w:hAnsi="Arial" w:cs="Arial"/>
                <w:sz w:val="20"/>
                <w:szCs w:val="20"/>
              </w:rPr>
              <w:t>Virje</w:t>
            </w:r>
          </w:p>
        </w:tc>
        <w:tc>
          <w:tcPr>
            <w:tcW w:w="0" w:type="auto"/>
          </w:tcPr>
          <w:p w:rsidR="009438F0" w:rsidRPr="00FA12FC" w:rsidRDefault="009438F0" w:rsidP="00A41F58">
            <w:pPr>
              <w:jc w:val="right"/>
              <w:rPr>
                <w:rFonts w:ascii="Arial" w:eastAsia="Calibri" w:hAnsi="Arial" w:cs="Arial"/>
                <w:sz w:val="20"/>
                <w:szCs w:val="20"/>
              </w:rPr>
            </w:pPr>
            <w:r w:rsidRPr="00FA12FC">
              <w:rPr>
                <w:rFonts w:ascii="Arial" w:eastAsia="Calibri" w:hAnsi="Arial" w:cs="Arial"/>
                <w:sz w:val="20"/>
                <w:szCs w:val="20"/>
              </w:rPr>
              <w:t>1826</w:t>
            </w:r>
          </w:p>
        </w:tc>
        <w:tc>
          <w:tcPr>
            <w:tcW w:w="0" w:type="auto"/>
          </w:tcPr>
          <w:p w:rsidR="009438F0" w:rsidRPr="00FA12FC" w:rsidRDefault="009438F0" w:rsidP="00A41F58">
            <w:pPr>
              <w:jc w:val="right"/>
              <w:rPr>
                <w:rFonts w:ascii="Arial" w:eastAsia="Calibri" w:hAnsi="Arial" w:cs="Arial"/>
                <w:sz w:val="20"/>
                <w:szCs w:val="20"/>
              </w:rPr>
            </w:pPr>
            <w:r w:rsidRPr="00FA12FC">
              <w:rPr>
                <w:rFonts w:ascii="Arial" w:eastAsia="Calibri" w:hAnsi="Arial" w:cs="Arial"/>
                <w:sz w:val="20"/>
                <w:szCs w:val="20"/>
              </w:rPr>
              <w:t>1658</w:t>
            </w:r>
          </w:p>
        </w:tc>
        <w:tc>
          <w:tcPr>
            <w:tcW w:w="0" w:type="auto"/>
          </w:tcPr>
          <w:p w:rsidR="009438F0" w:rsidRPr="00FA12FC" w:rsidRDefault="009438F0" w:rsidP="00A41F58">
            <w:pPr>
              <w:jc w:val="right"/>
              <w:rPr>
                <w:rFonts w:ascii="Arial" w:eastAsia="Calibri" w:hAnsi="Arial" w:cs="Arial"/>
                <w:sz w:val="20"/>
                <w:szCs w:val="20"/>
              </w:rPr>
            </w:pPr>
            <w:r w:rsidRPr="00FA12FC">
              <w:rPr>
                <w:rFonts w:ascii="Arial" w:eastAsia="Calibri" w:hAnsi="Arial" w:cs="Arial"/>
                <w:sz w:val="20"/>
                <w:szCs w:val="20"/>
              </w:rPr>
              <w:t>91%</w:t>
            </w:r>
          </w:p>
        </w:tc>
      </w:tr>
      <w:tr w:rsidR="009438F0" w:rsidTr="00A41F58">
        <w:tc>
          <w:tcPr>
            <w:tcW w:w="0" w:type="auto"/>
            <w:vAlign w:val="center"/>
          </w:tcPr>
          <w:p w:rsidR="009438F0" w:rsidRPr="00FA12FC" w:rsidRDefault="009438F0" w:rsidP="00A41F58">
            <w:pPr>
              <w:rPr>
                <w:rFonts w:ascii="Arial" w:eastAsia="Calibri" w:hAnsi="Arial" w:cs="Arial"/>
                <w:sz w:val="20"/>
                <w:szCs w:val="20"/>
              </w:rPr>
            </w:pPr>
            <w:r w:rsidRPr="005B7AD7">
              <w:rPr>
                <w:rFonts w:ascii="Arial" w:hAnsi="Arial" w:cs="Arial"/>
                <w:sz w:val="20"/>
                <w:szCs w:val="20"/>
              </w:rPr>
              <w:t>Primary school</w:t>
            </w:r>
            <w:r w:rsidRPr="00FA12FC">
              <w:rPr>
                <w:rFonts w:ascii="Arial" w:eastAsia="Arial" w:hAnsi="Arial" w:cs="Arial"/>
                <w:sz w:val="20"/>
                <w:szCs w:val="20"/>
              </w:rPr>
              <w:t xml:space="preserve"> Vladimir Nazor Virovitica</w:t>
            </w:r>
          </w:p>
        </w:tc>
        <w:tc>
          <w:tcPr>
            <w:tcW w:w="0" w:type="auto"/>
            <w:vAlign w:val="center"/>
          </w:tcPr>
          <w:p w:rsidR="009438F0" w:rsidRPr="00FA12FC" w:rsidRDefault="009438F0" w:rsidP="00A41F58">
            <w:pPr>
              <w:rPr>
                <w:rFonts w:ascii="Arial" w:eastAsia="Calibri" w:hAnsi="Arial" w:cs="Arial"/>
                <w:sz w:val="20"/>
                <w:szCs w:val="20"/>
              </w:rPr>
            </w:pPr>
            <w:r w:rsidRPr="00FA12FC">
              <w:rPr>
                <w:rFonts w:ascii="Arial" w:eastAsia="Arial" w:hAnsi="Arial" w:cs="Arial"/>
                <w:sz w:val="20"/>
                <w:szCs w:val="20"/>
              </w:rPr>
              <w:t>Virovitica</w:t>
            </w:r>
          </w:p>
        </w:tc>
        <w:tc>
          <w:tcPr>
            <w:tcW w:w="0" w:type="auto"/>
          </w:tcPr>
          <w:p w:rsidR="009438F0" w:rsidRPr="00FA12FC" w:rsidRDefault="009438F0" w:rsidP="00A41F58">
            <w:pPr>
              <w:jc w:val="right"/>
              <w:rPr>
                <w:rFonts w:ascii="Arial" w:eastAsia="Calibri" w:hAnsi="Arial" w:cs="Arial"/>
                <w:sz w:val="20"/>
                <w:szCs w:val="20"/>
              </w:rPr>
            </w:pPr>
            <w:r w:rsidRPr="00FA12FC">
              <w:rPr>
                <w:rFonts w:ascii="Arial" w:eastAsia="Calibri" w:hAnsi="Arial" w:cs="Arial"/>
                <w:sz w:val="20"/>
                <w:szCs w:val="20"/>
              </w:rPr>
              <w:t>1826</w:t>
            </w:r>
          </w:p>
        </w:tc>
        <w:tc>
          <w:tcPr>
            <w:tcW w:w="0" w:type="auto"/>
          </w:tcPr>
          <w:p w:rsidR="009438F0" w:rsidRPr="00FA12FC" w:rsidRDefault="009438F0" w:rsidP="00A41F58">
            <w:pPr>
              <w:jc w:val="right"/>
              <w:rPr>
                <w:rFonts w:ascii="Arial" w:eastAsia="Calibri" w:hAnsi="Arial" w:cs="Arial"/>
                <w:sz w:val="20"/>
                <w:szCs w:val="20"/>
              </w:rPr>
            </w:pPr>
            <w:r w:rsidRPr="00FA12FC">
              <w:rPr>
                <w:rFonts w:ascii="Arial" w:eastAsia="Calibri" w:hAnsi="Arial" w:cs="Arial"/>
                <w:sz w:val="20"/>
                <w:szCs w:val="20"/>
              </w:rPr>
              <w:t>1755</w:t>
            </w:r>
          </w:p>
        </w:tc>
        <w:tc>
          <w:tcPr>
            <w:tcW w:w="0" w:type="auto"/>
          </w:tcPr>
          <w:p w:rsidR="009438F0" w:rsidRPr="00FA12FC" w:rsidRDefault="009438F0" w:rsidP="00A41F58">
            <w:pPr>
              <w:jc w:val="right"/>
              <w:rPr>
                <w:rFonts w:ascii="Arial" w:eastAsia="Calibri" w:hAnsi="Arial" w:cs="Arial"/>
                <w:sz w:val="20"/>
                <w:szCs w:val="20"/>
              </w:rPr>
            </w:pPr>
            <w:r w:rsidRPr="00FA12FC">
              <w:rPr>
                <w:rFonts w:ascii="Arial" w:eastAsia="Calibri" w:hAnsi="Arial" w:cs="Arial"/>
                <w:sz w:val="20"/>
                <w:szCs w:val="20"/>
              </w:rPr>
              <w:t>96%</w:t>
            </w:r>
          </w:p>
        </w:tc>
      </w:tr>
    </w:tbl>
    <w:p w:rsidR="009438F0" w:rsidRDefault="009438F0" w:rsidP="009438F0">
      <w:pPr>
        <w:rPr>
          <w:rFonts w:ascii="Arial" w:eastAsia="Calibri" w:hAnsi="Arial" w:cs="Arial"/>
          <w:sz w:val="20"/>
          <w:szCs w:val="20"/>
        </w:rPr>
      </w:pPr>
    </w:p>
    <w:p w:rsidR="009438F0" w:rsidRDefault="009438F0" w:rsidP="009438F0">
      <w:pPr>
        <w:rPr>
          <w:rFonts w:ascii="Arial" w:eastAsia="Calibri" w:hAnsi="Arial" w:cs="Arial"/>
          <w:sz w:val="20"/>
          <w:szCs w:val="20"/>
        </w:rPr>
      </w:pPr>
    </w:p>
    <w:p w:rsidR="009438F0" w:rsidRDefault="009438F0" w:rsidP="009438F0">
      <w:pPr>
        <w:rPr>
          <w:rFonts w:ascii="Arial" w:eastAsia="Calibri" w:hAnsi="Arial" w:cs="Arial"/>
          <w:sz w:val="20"/>
          <w:szCs w:val="20"/>
        </w:rPr>
      </w:pPr>
    </w:p>
    <w:p w:rsidR="009438F0" w:rsidRDefault="009438F0" w:rsidP="009438F0">
      <w:pPr>
        <w:rPr>
          <w:rFonts w:ascii="Arial" w:eastAsia="Calibri" w:hAnsi="Arial" w:cs="Arial"/>
          <w:sz w:val="20"/>
          <w:szCs w:val="20"/>
        </w:rPr>
      </w:pPr>
    </w:p>
    <w:p w:rsidR="009438F0" w:rsidRDefault="009438F0" w:rsidP="009438F0">
      <w:pPr>
        <w:rPr>
          <w:rFonts w:ascii="Arial" w:eastAsia="Calibri" w:hAnsi="Arial" w:cs="Arial"/>
          <w:sz w:val="20"/>
          <w:szCs w:val="20"/>
        </w:rPr>
      </w:pPr>
    </w:p>
    <w:p w:rsidR="009438F0" w:rsidRDefault="009438F0" w:rsidP="009438F0">
      <w:pPr>
        <w:rPr>
          <w:rFonts w:ascii="Arial" w:eastAsia="Calibri" w:hAnsi="Arial" w:cs="Arial"/>
          <w:sz w:val="20"/>
          <w:szCs w:val="20"/>
        </w:rPr>
      </w:pPr>
    </w:p>
    <w:p w:rsidR="009438F0" w:rsidRDefault="009438F0" w:rsidP="009438F0">
      <w:pPr>
        <w:rPr>
          <w:rFonts w:ascii="Arial" w:eastAsia="Calibri" w:hAnsi="Arial" w:cs="Arial"/>
          <w:sz w:val="20"/>
          <w:szCs w:val="20"/>
        </w:rPr>
      </w:pPr>
    </w:p>
    <w:p w:rsidR="009438F0" w:rsidRDefault="009438F0" w:rsidP="009438F0">
      <w:pPr>
        <w:rPr>
          <w:rFonts w:ascii="Arial" w:eastAsia="Calibri" w:hAnsi="Arial" w:cs="Arial"/>
          <w:sz w:val="20"/>
          <w:szCs w:val="20"/>
        </w:rPr>
      </w:pPr>
    </w:p>
    <w:p w:rsidR="009438F0" w:rsidRDefault="009438F0" w:rsidP="009438F0">
      <w:pPr>
        <w:rPr>
          <w:rFonts w:ascii="Arial" w:eastAsia="Calibri" w:hAnsi="Arial" w:cs="Arial"/>
          <w:sz w:val="20"/>
          <w:szCs w:val="20"/>
        </w:rPr>
      </w:pPr>
    </w:p>
    <w:p w:rsidR="009438F0" w:rsidRPr="005B7AD7" w:rsidRDefault="009438F0" w:rsidP="009438F0">
      <w:pPr>
        <w:rPr>
          <w:rFonts w:ascii="Arial" w:eastAsia="Arial" w:hAnsi="Arial" w:cs="Arial"/>
          <w:sz w:val="20"/>
          <w:szCs w:val="20"/>
        </w:rPr>
      </w:pPr>
      <w:r w:rsidRPr="005B7AD7">
        <w:rPr>
          <w:rFonts w:ascii="Arial" w:eastAsia="Arial" w:hAnsi="Arial" w:cs="Arial"/>
          <w:sz w:val="20"/>
          <w:szCs w:val="20"/>
        </w:rPr>
        <w:lastRenderedPageBreak/>
        <w:t>Table 2. Geographical position of Primary school prof. Franjo Viktor Šignjar, Virje and Primary school Vladimir Nazor, Virovitica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1185"/>
        <w:gridCol w:w="1640"/>
        <w:gridCol w:w="4476"/>
      </w:tblGrid>
      <w:tr w:rsidR="009438F0" w:rsidRPr="00680702" w:rsidTr="00A41F58">
        <w:trPr>
          <w:jc w:val="center"/>
        </w:trPr>
        <w:tc>
          <w:tcPr>
            <w:tcW w:w="0" w:type="auto"/>
          </w:tcPr>
          <w:p w:rsidR="009438F0" w:rsidRPr="00FA12FC" w:rsidRDefault="009438F0" w:rsidP="00A41F58">
            <w:pPr>
              <w:spacing w:line="240" w:lineRule="auto"/>
              <w:jc w:val="center"/>
              <w:rPr>
                <w:rFonts w:ascii="Arial" w:eastAsia="Arial" w:hAnsi="Arial" w:cs="Arial"/>
                <w:sz w:val="20"/>
                <w:szCs w:val="20"/>
              </w:rPr>
            </w:pPr>
            <w:r>
              <w:rPr>
                <w:rFonts w:ascii="Arial" w:eastAsia="Arial" w:hAnsi="Arial" w:cs="Arial"/>
                <w:b/>
                <w:sz w:val="20"/>
                <w:szCs w:val="20"/>
              </w:rPr>
              <w:t>Name of school</w:t>
            </w:r>
          </w:p>
        </w:tc>
        <w:tc>
          <w:tcPr>
            <w:tcW w:w="0" w:type="auto"/>
          </w:tcPr>
          <w:p w:rsidR="009438F0" w:rsidRPr="00FA12FC" w:rsidRDefault="009438F0" w:rsidP="00A41F58">
            <w:pPr>
              <w:spacing w:line="240" w:lineRule="auto"/>
              <w:jc w:val="center"/>
              <w:rPr>
                <w:rFonts w:ascii="Arial" w:eastAsia="Arial" w:hAnsi="Arial" w:cs="Arial"/>
                <w:sz w:val="20"/>
                <w:szCs w:val="20"/>
              </w:rPr>
            </w:pPr>
            <w:r>
              <w:rPr>
                <w:rFonts w:ascii="Arial" w:eastAsia="Arial" w:hAnsi="Arial" w:cs="Arial"/>
                <w:b/>
                <w:sz w:val="20"/>
                <w:szCs w:val="20"/>
              </w:rPr>
              <w:t>Name of town</w:t>
            </w:r>
          </w:p>
        </w:tc>
        <w:tc>
          <w:tcPr>
            <w:tcW w:w="0" w:type="auto"/>
          </w:tcPr>
          <w:p w:rsidR="009438F0" w:rsidRPr="00FA12FC" w:rsidRDefault="009438F0" w:rsidP="00A41F58">
            <w:pPr>
              <w:spacing w:line="240" w:lineRule="auto"/>
              <w:jc w:val="center"/>
              <w:rPr>
                <w:rFonts w:ascii="Arial" w:eastAsia="Arial" w:hAnsi="Arial" w:cs="Arial"/>
                <w:sz w:val="20"/>
                <w:szCs w:val="20"/>
              </w:rPr>
            </w:pPr>
            <w:r w:rsidRPr="005B7AD7">
              <w:rPr>
                <w:rFonts w:ascii="Arial" w:eastAsia="Arial" w:hAnsi="Arial" w:cs="Arial"/>
                <w:sz w:val="20"/>
                <w:szCs w:val="20"/>
              </w:rPr>
              <w:t>Geographical position</w:t>
            </w:r>
          </w:p>
        </w:tc>
        <w:tc>
          <w:tcPr>
            <w:tcW w:w="0" w:type="auto"/>
          </w:tcPr>
          <w:p w:rsidR="009438F0" w:rsidRPr="00FA12FC" w:rsidRDefault="009438F0" w:rsidP="00A41F58">
            <w:pPr>
              <w:spacing w:line="240" w:lineRule="auto"/>
              <w:jc w:val="center"/>
              <w:rPr>
                <w:rFonts w:ascii="Arial" w:eastAsia="Arial" w:hAnsi="Arial" w:cs="Arial"/>
                <w:b/>
                <w:sz w:val="20"/>
                <w:szCs w:val="20"/>
              </w:rPr>
            </w:pPr>
            <w:r>
              <w:rPr>
                <w:rFonts w:ascii="Arial" w:eastAsia="Arial" w:hAnsi="Arial" w:cs="Arial"/>
                <w:b/>
                <w:sz w:val="20"/>
                <w:szCs w:val="20"/>
              </w:rPr>
              <w:t>Google maps position of  school</w:t>
            </w:r>
          </w:p>
        </w:tc>
      </w:tr>
      <w:tr w:rsidR="009438F0" w:rsidRPr="00680702" w:rsidTr="00A41F58">
        <w:trPr>
          <w:jc w:val="center"/>
        </w:trPr>
        <w:tc>
          <w:tcPr>
            <w:tcW w:w="0" w:type="auto"/>
            <w:vAlign w:val="center"/>
          </w:tcPr>
          <w:p w:rsidR="009438F0" w:rsidRPr="00FA12FC" w:rsidRDefault="009438F0" w:rsidP="00A41F58">
            <w:pPr>
              <w:spacing w:line="240" w:lineRule="auto"/>
              <w:jc w:val="center"/>
              <w:rPr>
                <w:rFonts w:ascii="Arial" w:eastAsia="Arial" w:hAnsi="Arial" w:cs="Arial"/>
                <w:sz w:val="20"/>
                <w:szCs w:val="20"/>
              </w:rPr>
            </w:pPr>
            <w:r w:rsidRPr="005B7AD7">
              <w:rPr>
                <w:rFonts w:ascii="Arial" w:eastAsia="Arial" w:hAnsi="Arial" w:cs="Arial"/>
                <w:sz w:val="20"/>
                <w:szCs w:val="20"/>
              </w:rPr>
              <w:t>Primary school</w:t>
            </w:r>
            <w:r w:rsidRPr="00FA12FC">
              <w:rPr>
                <w:rFonts w:ascii="Arial" w:eastAsia="Arial" w:hAnsi="Arial" w:cs="Arial"/>
                <w:sz w:val="20"/>
                <w:szCs w:val="20"/>
              </w:rPr>
              <w:t xml:space="preserve"> prof. Franje Viktora Šignjara</w:t>
            </w:r>
          </w:p>
        </w:tc>
        <w:tc>
          <w:tcPr>
            <w:tcW w:w="0" w:type="auto"/>
            <w:vAlign w:val="center"/>
          </w:tcPr>
          <w:p w:rsidR="009438F0" w:rsidRPr="00FA12FC" w:rsidRDefault="009438F0" w:rsidP="00A41F58">
            <w:pPr>
              <w:spacing w:line="240" w:lineRule="auto"/>
              <w:jc w:val="center"/>
              <w:rPr>
                <w:rFonts w:ascii="Arial" w:eastAsia="Arial" w:hAnsi="Arial" w:cs="Arial"/>
                <w:sz w:val="20"/>
                <w:szCs w:val="20"/>
              </w:rPr>
            </w:pPr>
            <w:r w:rsidRPr="00FA12FC">
              <w:rPr>
                <w:rFonts w:ascii="Arial" w:eastAsia="Arial" w:hAnsi="Arial" w:cs="Arial"/>
                <w:sz w:val="20"/>
                <w:szCs w:val="20"/>
              </w:rPr>
              <w:t>Virje</w:t>
            </w:r>
          </w:p>
        </w:tc>
        <w:tc>
          <w:tcPr>
            <w:tcW w:w="0" w:type="auto"/>
            <w:vAlign w:val="center"/>
          </w:tcPr>
          <w:p w:rsidR="009438F0" w:rsidRPr="00FA12FC" w:rsidRDefault="009438F0" w:rsidP="00A41F58">
            <w:pPr>
              <w:pStyle w:val="Bezproreda"/>
              <w:rPr>
                <w:rFonts w:ascii="Arial" w:hAnsi="Arial" w:cs="Arial"/>
                <w:sz w:val="20"/>
                <w:szCs w:val="20"/>
              </w:rPr>
            </w:pPr>
            <w:r w:rsidRPr="00FA12FC">
              <w:rPr>
                <w:rFonts w:ascii="Arial" w:hAnsi="Arial" w:cs="Arial"/>
                <w:sz w:val="20"/>
                <w:szCs w:val="20"/>
              </w:rPr>
              <w:t>N 46.065195°</w:t>
            </w:r>
          </w:p>
          <w:p w:rsidR="009438F0" w:rsidRPr="00FA12FC" w:rsidRDefault="009438F0" w:rsidP="00A41F58">
            <w:pPr>
              <w:pStyle w:val="Bezproreda"/>
              <w:rPr>
                <w:rFonts w:ascii="Arial" w:hAnsi="Arial" w:cs="Arial"/>
                <w:sz w:val="20"/>
                <w:szCs w:val="20"/>
              </w:rPr>
            </w:pPr>
            <w:r w:rsidRPr="00FA12FC">
              <w:rPr>
                <w:rFonts w:ascii="Arial" w:hAnsi="Arial" w:cs="Arial"/>
                <w:sz w:val="20"/>
                <w:szCs w:val="20"/>
              </w:rPr>
              <w:t>E 16.996357°</w:t>
            </w:r>
          </w:p>
          <w:p w:rsidR="009438F0" w:rsidRPr="00FA12FC" w:rsidRDefault="009438F0" w:rsidP="00A41F58">
            <w:pPr>
              <w:pStyle w:val="Bezproreda"/>
              <w:rPr>
                <w:rFonts w:ascii="Arial" w:hAnsi="Arial" w:cs="Arial"/>
                <w:sz w:val="20"/>
                <w:szCs w:val="20"/>
              </w:rPr>
            </w:pPr>
            <w:r w:rsidRPr="00FA12FC">
              <w:rPr>
                <w:rFonts w:ascii="Arial" w:hAnsi="Arial" w:cs="Arial"/>
                <w:sz w:val="20"/>
                <w:szCs w:val="20"/>
              </w:rPr>
              <w:t>134,0 mn/v</w:t>
            </w:r>
          </w:p>
        </w:tc>
        <w:tc>
          <w:tcPr>
            <w:tcW w:w="0" w:type="auto"/>
          </w:tcPr>
          <w:p w:rsidR="009438F0" w:rsidRPr="00FA12FC" w:rsidRDefault="009438F0" w:rsidP="00A41F58">
            <w:pPr>
              <w:pStyle w:val="Bezproreda"/>
              <w:rPr>
                <w:rFonts w:ascii="Arial" w:hAnsi="Arial" w:cs="Arial"/>
                <w:sz w:val="20"/>
                <w:szCs w:val="20"/>
              </w:rPr>
            </w:pPr>
            <w:r>
              <w:rPr>
                <w:rFonts w:ascii="Arial" w:eastAsia="Arial" w:hAnsi="Arial" w:cs="Arial"/>
                <w:noProof/>
                <w:sz w:val="20"/>
                <w:szCs w:val="20"/>
                <w:lang w:eastAsia="hr-HR"/>
              </w:rPr>
              <w:drawing>
                <wp:inline distT="0" distB="0" distL="0" distR="0" wp14:anchorId="6B2CCF23" wp14:editId="3113700C">
                  <wp:extent cx="2700000" cy="1847906"/>
                  <wp:effectExtent l="0" t="0" r="571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je.jpg"/>
                          <pic:cNvPicPr/>
                        </pic:nvPicPr>
                        <pic:blipFill rotWithShape="1">
                          <a:blip r:embed="rId6" cstate="print">
                            <a:extLst>
                              <a:ext uri="{28A0092B-C50C-407E-A947-70E740481C1C}">
                                <a14:useLocalDpi xmlns:a14="http://schemas.microsoft.com/office/drawing/2010/main" val="0"/>
                              </a:ext>
                            </a:extLst>
                          </a:blip>
                          <a:srcRect l="6942" t="14629" r="12727" b="12066"/>
                          <a:stretch/>
                        </pic:blipFill>
                        <pic:spPr bwMode="auto">
                          <a:xfrm>
                            <a:off x="0" y="0"/>
                            <a:ext cx="2700000" cy="1847906"/>
                          </a:xfrm>
                          <a:prstGeom prst="rect">
                            <a:avLst/>
                          </a:prstGeom>
                          <a:ln>
                            <a:noFill/>
                          </a:ln>
                          <a:extLst>
                            <a:ext uri="{53640926-AAD7-44D8-BBD7-CCE9431645EC}">
                              <a14:shadowObscured xmlns:a14="http://schemas.microsoft.com/office/drawing/2010/main"/>
                            </a:ext>
                          </a:extLst>
                        </pic:spPr>
                      </pic:pic>
                    </a:graphicData>
                  </a:graphic>
                </wp:inline>
              </w:drawing>
            </w:r>
          </w:p>
        </w:tc>
      </w:tr>
      <w:tr w:rsidR="009438F0" w:rsidRPr="00680702" w:rsidTr="00A41F58">
        <w:trPr>
          <w:jc w:val="center"/>
        </w:trPr>
        <w:tc>
          <w:tcPr>
            <w:tcW w:w="0" w:type="auto"/>
            <w:vAlign w:val="center"/>
          </w:tcPr>
          <w:p w:rsidR="009438F0" w:rsidRPr="00FA12FC" w:rsidRDefault="009438F0" w:rsidP="00A41F58">
            <w:pPr>
              <w:spacing w:line="240" w:lineRule="auto"/>
              <w:jc w:val="center"/>
              <w:rPr>
                <w:rFonts w:ascii="Arial" w:eastAsia="Arial" w:hAnsi="Arial" w:cs="Arial"/>
                <w:sz w:val="20"/>
                <w:szCs w:val="20"/>
              </w:rPr>
            </w:pPr>
            <w:r w:rsidRPr="005B7AD7">
              <w:rPr>
                <w:rFonts w:ascii="Arial" w:eastAsia="Arial" w:hAnsi="Arial" w:cs="Arial"/>
                <w:sz w:val="20"/>
                <w:szCs w:val="20"/>
              </w:rPr>
              <w:t>Primary school</w:t>
            </w:r>
            <w:r w:rsidRPr="00FA12FC">
              <w:rPr>
                <w:rFonts w:ascii="Arial" w:eastAsia="Arial" w:hAnsi="Arial" w:cs="Arial"/>
                <w:sz w:val="20"/>
                <w:szCs w:val="20"/>
              </w:rPr>
              <w:t xml:space="preserve"> Vladimir Nazor Virovitica</w:t>
            </w:r>
          </w:p>
        </w:tc>
        <w:tc>
          <w:tcPr>
            <w:tcW w:w="0" w:type="auto"/>
            <w:vAlign w:val="center"/>
          </w:tcPr>
          <w:p w:rsidR="009438F0" w:rsidRPr="00FA12FC" w:rsidRDefault="009438F0" w:rsidP="00A41F58">
            <w:pPr>
              <w:spacing w:line="240" w:lineRule="auto"/>
              <w:jc w:val="center"/>
              <w:rPr>
                <w:rFonts w:ascii="Arial" w:eastAsia="Arial" w:hAnsi="Arial" w:cs="Arial"/>
                <w:sz w:val="20"/>
                <w:szCs w:val="20"/>
              </w:rPr>
            </w:pPr>
            <w:r w:rsidRPr="00FA12FC">
              <w:rPr>
                <w:rFonts w:ascii="Arial" w:eastAsia="Arial" w:hAnsi="Arial" w:cs="Arial"/>
                <w:sz w:val="20"/>
                <w:szCs w:val="20"/>
              </w:rPr>
              <w:t>Virovitica</w:t>
            </w:r>
          </w:p>
        </w:tc>
        <w:tc>
          <w:tcPr>
            <w:tcW w:w="0" w:type="auto"/>
            <w:vAlign w:val="center"/>
          </w:tcPr>
          <w:p w:rsidR="009438F0" w:rsidRPr="00FA12FC" w:rsidRDefault="009438F0" w:rsidP="00A41F58">
            <w:pPr>
              <w:pStyle w:val="Bezproreda"/>
              <w:rPr>
                <w:rFonts w:ascii="Arial" w:hAnsi="Arial" w:cs="Arial"/>
                <w:sz w:val="20"/>
                <w:szCs w:val="20"/>
              </w:rPr>
            </w:pPr>
            <w:r w:rsidRPr="00FA12FC">
              <w:rPr>
                <w:rFonts w:ascii="Arial" w:hAnsi="Arial" w:cs="Arial"/>
                <w:sz w:val="20"/>
                <w:szCs w:val="20"/>
              </w:rPr>
              <w:t>N 45.829120 °</w:t>
            </w:r>
          </w:p>
          <w:p w:rsidR="009438F0" w:rsidRPr="00FA12FC" w:rsidRDefault="009438F0" w:rsidP="00A41F58">
            <w:pPr>
              <w:pStyle w:val="Bezproreda"/>
              <w:rPr>
                <w:rFonts w:ascii="Arial" w:hAnsi="Arial" w:cs="Arial"/>
                <w:sz w:val="20"/>
                <w:szCs w:val="20"/>
              </w:rPr>
            </w:pPr>
            <w:r w:rsidRPr="00FA12FC">
              <w:rPr>
                <w:rFonts w:ascii="Arial" w:hAnsi="Arial" w:cs="Arial"/>
                <w:sz w:val="20"/>
                <w:szCs w:val="20"/>
              </w:rPr>
              <w:t>E 17.384264°</w:t>
            </w:r>
          </w:p>
          <w:p w:rsidR="009438F0" w:rsidRPr="00FA12FC" w:rsidRDefault="009438F0" w:rsidP="00A41F58">
            <w:pPr>
              <w:pStyle w:val="Bezproreda"/>
              <w:rPr>
                <w:rFonts w:ascii="Arial" w:hAnsi="Arial" w:cs="Arial"/>
                <w:sz w:val="20"/>
                <w:szCs w:val="20"/>
              </w:rPr>
            </w:pPr>
            <w:r w:rsidRPr="00FA12FC">
              <w:rPr>
                <w:rFonts w:ascii="Arial" w:hAnsi="Arial" w:cs="Arial"/>
                <w:sz w:val="20"/>
                <w:szCs w:val="20"/>
              </w:rPr>
              <w:t>78,7 mn/v</w:t>
            </w:r>
          </w:p>
        </w:tc>
        <w:tc>
          <w:tcPr>
            <w:tcW w:w="0" w:type="auto"/>
          </w:tcPr>
          <w:p w:rsidR="009438F0" w:rsidRPr="00FA12FC" w:rsidRDefault="009438F0" w:rsidP="00A41F58">
            <w:pPr>
              <w:pStyle w:val="Bezproreda"/>
              <w:rPr>
                <w:rFonts w:ascii="Arial" w:hAnsi="Arial" w:cs="Arial"/>
                <w:sz w:val="20"/>
                <w:szCs w:val="20"/>
              </w:rPr>
            </w:pPr>
            <w:r>
              <w:rPr>
                <w:rFonts w:ascii="Arial" w:eastAsia="Arial" w:hAnsi="Arial" w:cs="Arial"/>
                <w:noProof/>
                <w:sz w:val="20"/>
                <w:szCs w:val="20"/>
                <w:lang w:eastAsia="hr-HR"/>
              </w:rPr>
              <w:drawing>
                <wp:inline distT="0" distB="0" distL="0" distR="0" wp14:anchorId="78239A1D" wp14:editId="08DC5023">
                  <wp:extent cx="2700000" cy="1845630"/>
                  <wp:effectExtent l="0" t="0" r="5715"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ovitica.jpg"/>
                          <pic:cNvPicPr/>
                        </pic:nvPicPr>
                        <pic:blipFill rotWithShape="1">
                          <a:blip r:embed="rId7" cstate="print">
                            <a:extLst>
                              <a:ext uri="{28A0092B-C50C-407E-A947-70E740481C1C}">
                                <a14:useLocalDpi xmlns:a14="http://schemas.microsoft.com/office/drawing/2010/main" val="0"/>
                              </a:ext>
                            </a:extLst>
                          </a:blip>
                          <a:srcRect l="5289" t="12985" r="9091" b="8980"/>
                          <a:stretch/>
                        </pic:blipFill>
                        <pic:spPr bwMode="auto">
                          <a:xfrm>
                            <a:off x="0" y="0"/>
                            <a:ext cx="2700000" cy="1845630"/>
                          </a:xfrm>
                          <a:prstGeom prst="rect">
                            <a:avLst/>
                          </a:prstGeom>
                          <a:ln>
                            <a:noFill/>
                          </a:ln>
                          <a:extLst>
                            <a:ext uri="{53640926-AAD7-44D8-BBD7-CCE9431645EC}">
                              <a14:shadowObscured xmlns:a14="http://schemas.microsoft.com/office/drawing/2010/main"/>
                            </a:ext>
                          </a:extLst>
                        </pic:spPr>
                      </pic:pic>
                    </a:graphicData>
                  </a:graphic>
                </wp:inline>
              </w:drawing>
            </w:r>
          </w:p>
        </w:tc>
      </w:tr>
    </w:tbl>
    <w:p w:rsidR="009438F0" w:rsidRPr="006C6996" w:rsidRDefault="009438F0" w:rsidP="009438F0">
      <w:pPr>
        <w:rPr>
          <w:rFonts w:ascii="Arial" w:eastAsia="Arial" w:hAnsi="Arial" w:cs="Arial"/>
          <w:sz w:val="20"/>
          <w:szCs w:val="20"/>
        </w:rPr>
      </w:pPr>
      <w:r>
        <w:rPr>
          <w:rFonts w:ascii="Arial" w:eastAsia="Arial" w:hAnsi="Arial" w:cs="Arial"/>
          <w:sz w:val="20"/>
          <w:szCs w:val="20"/>
        </w:rPr>
        <w:t xml:space="preserve">    </w:t>
      </w:r>
    </w:p>
    <w:p w:rsidR="009438F0" w:rsidRPr="008D479E" w:rsidRDefault="009438F0" w:rsidP="009438F0">
      <w:pPr>
        <w:pStyle w:val="HTML-adresa"/>
        <w:jc w:val="both"/>
        <w:rPr>
          <w:rFonts w:ascii="Arial" w:hAnsi="Arial" w:cs="Arial"/>
          <w:bCs/>
          <w:i w:val="0"/>
          <w:iCs w:val="0"/>
          <w:sz w:val="20"/>
          <w:szCs w:val="20"/>
        </w:rPr>
      </w:pPr>
    </w:p>
    <w:p w:rsidR="009438F0" w:rsidRPr="00080807" w:rsidRDefault="009438F0" w:rsidP="009438F0">
      <w:pPr>
        <w:pStyle w:val="Bezproreda"/>
        <w:rPr>
          <w:rFonts w:ascii="Arial" w:hAnsi="Arial" w:cs="Arial"/>
          <w:sz w:val="20"/>
          <w:szCs w:val="20"/>
        </w:rPr>
      </w:pPr>
      <w:r w:rsidRPr="00F32309">
        <w:rPr>
          <w:rFonts w:ascii="Arial" w:hAnsi="Arial" w:cs="Arial"/>
          <w:sz w:val="20"/>
          <w:szCs w:val="20"/>
        </w:rPr>
        <w:t>The collected data we presented in tables and graphs by month and compare them with each other. We used Excel to process the data.</w:t>
      </w:r>
      <w:r w:rsidRPr="00F32309">
        <w:rPr>
          <w:rFonts w:ascii="Arial" w:hAnsi="Arial" w:cs="Arial"/>
          <w:sz w:val="20"/>
          <w:szCs w:val="20"/>
        </w:rPr>
        <w:br/>
        <w:t>From the measured data, we calculated</w:t>
      </w:r>
      <w:r>
        <w:rPr>
          <w:rFonts w:ascii="Arial" w:hAnsi="Arial" w:cs="Arial"/>
          <w:sz w:val="20"/>
          <w:szCs w:val="20"/>
        </w:rPr>
        <w:t>:</w:t>
      </w:r>
    </w:p>
    <w:p w:rsidR="009438F0" w:rsidRPr="00080807" w:rsidRDefault="009438F0" w:rsidP="009438F0">
      <w:pPr>
        <w:pStyle w:val="Bezproreda"/>
        <w:numPr>
          <w:ilvl w:val="0"/>
          <w:numId w:val="3"/>
        </w:numPr>
        <w:rPr>
          <w:rFonts w:ascii="Arial" w:eastAsia="Arial" w:hAnsi="Arial" w:cs="Arial"/>
          <w:sz w:val="20"/>
          <w:szCs w:val="20"/>
        </w:rPr>
      </w:pPr>
      <w:r>
        <w:rPr>
          <w:rFonts w:ascii="Arial" w:hAnsi="Arial" w:cs="Arial"/>
          <w:sz w:val="20"/>
          <w:szCs w:val="20"/>
        </w:rPr>
        <w:t xml:space="preserve">Daily average temperature </w:t>
      </w:r>
      <w:r>
        <w:rPr>
          <w:rFonts w:ascii="Arial" w:eastAsia="Arial" w:hAnsi="Arial" w:cs="Arial"/>
          <w:sz w:val="20"/>
          <w:szCs w:val="20"/>
        </w:rPr>
        <w:t>(</w:t>
      </w:r>
      <w:r w:rsidRPr="0092704D">
        <w:rPr>
          <w:bCs/>
        </w:rPr>
        <w:t xml:space="preserve">T </w:t>
      </w:r>
      <w:r w:rsidRPr="0092704D">
        <w:rPr>
          <w:bCs/>
          <w:vertAlign w:val="subscript"/>
        </w:rPr>
        <w:t>sredD</w:t>
      </w:r>
      <w:r w:rsidRPr="0092704D">
        <w:rPr>
          <w:bCs/>
        </w:rPr>
        <w:t xml:space="preserve"> = (T </w:t>
      </w:r>
      <w:r w:rsidRPr="0092704D">
        <w:rPr>
          <w:bCs/>
          <w:vertAlign w:val="subscript"/>
        </w:rPr>
        <w:t>max</w:t>
      </w:r>
      <w:r w:rsidRPr="0092704D">
        <w:rPr>
          <w:bCs/>
        </w:rPr>
        <w:t xml:space="preserve"> + T </w:t>
      </w:r>
      <w:r w:rsidRPr="0092704D">
        <w:rPr>
          <w:bCs/>
          <w:vertAlign w:val="subscript"/>
        </w:rPr>
        <w:t>min</w:t>
      </w:r>
      <w:r w:rsidRPr="0092704D">
        <w:rPr>
          <w:bCs/>
        </w:rPr>
        <w:t>)  / 2</w:t>
      </w:r>
      <w:r>
        <w:rPr>
          <w:bCs/>
        </w:rPr>
        <w:t>)</w:t>
      </w:r>
    </w:p>
    <w:p w:rsidR="009438F0" w:rsidRPr="00080807" w:rsidRDefault="009438F0" w:rsidP="009438F0">
      <w:pPr>
        <w:pStyle w:val="Bezproreda"/>
        <w:numPr>
          <w:ilvl w:val="0"/>
          <w:numId w:val="3"/>
        </w:numPr>
        <w:rPr>
          <w:rFonts w:ascii="Arial" w:eastAsia="Arial" w:hAnsi="Arial" w:cs="Arial"/>
          <w:sz w:val="20"/>
          <w:szCs w:val="20"/>
        </w:rPr>
      </w:pPr>
      <w:r>
        <w:rPr>
          <w:rFonts w:ascii="Arial" w:hAnsi="Arial" w:cs="Arial"/>
          <w:sz w:val="20"/>
          <w:szCs w:val="20"/>
        </w:rPr>
        <w:t xml:space="preserve">Average air temperature–monthly  </w:t>
      </w:r>
      <w:r w:rsidRPr="00080807">
        <w:rPr>
          <w:rFonts w:ascii="Arial" w:eastAsia="Arial" w:hAnsi="Arial" w:cs="Arial"/>
          <w:sz w:val="20"/>
          <w:szCs w:val="20"/>
        </w:rPr>
        <w:t>(fun</w:t>
      </w:r>
      <w:r>
        <w:rPr>
          <w:rFonts w:ascii="Arial" w:eastAsia="Arial" w:hAnsi="Arial" w:cs="Arial"/>
          <w:sz w:val="20"/>
          <w:szCs w:val="20"/>
        </w:rPr>
        <w:t>ction</w:t>
      </w:r>
      <w:r w:rsidRPr="00080807">
        <w:rPr>
          <w:rFonts w:ascii="Arial" w:eastAsia="Arial" w:hAnsi="Arial" w:cs="Arial"/>
          <w:sz w:val="20"/>
          <w:szCs w:val="20"/>
        </w:rPr>
        <w:t xml:space="preserve"> AVERAGE)</w:t>
      </w:r>
    </w:p>
    <w:p w:rsidR="009438F0" w:rsidRPr="00080807" w:rsidRDefault="009438F0" w:rsidP="009438F0">
      <w:pPr>
        <w:pStyle w:val="Bezproreda"/>
        <w:numPr>
          <w:ilvl w:val="0"/>
          <w:numId w:val="3"/>
        </w:numPr>
        <w:rPr>
          <w:rFonts w:ascii="Arial" w:eastAsia="Arial" w:hAnsi="Arial" w:cs="Arial"/>
          <w:sz w:val="20"/>
          <w:szCs w:val="20"/>
        </w:rPr>
      </w:pPr>
      <w:r>
        <w:rPr>
          <w:rFonts w:ascii="Arial" w:hAnsi="Arial" w:cs="Arial"/>
          <w:sz w:val="20"/>
          <w:szCs w:val="20"/>
        </w:rPr>
        <w:t xml:space="preserve">Average air temperature– </w:t>
      </w:r>
      <w:r>
        <w:rPr>
          <w:rStyle w:val="gt-baf-cell"/>
          <w:rFonts w:ascii="Arial" w:hAnsi="Arial" w:cs="Arial"/>
          <w:sz w:val="20"/>
          <w:szCs w:val="20"/>
        </w:rPr>
        <w:t>yearly</w:t>
      </w:r>
      <w:r>
        <w:rPr>
          <w:rFonts w:ascii="Arial" w:hAnsi="Arial" w:cs="Arial"/>
          <w:sz w:val="20"/>
          <w:szCs w:val="20"/>
        </w:rPr>
        <w:t xml:space="preserve">  </w:t>
      </w:r>
      <w:r w:rsidRPr="00080807">
        <w:rPr>
          <w:rFonts w:ascii="Arial" w:eastAsia="Arial" w:hAnsi="Arial" w:cs="Arial"/>
          <w:sz w:val="20"/>
          <w:szCs w:val="20"/>
        </w:rPr>
        <w:t>(fun</w:t>
      </w:r>
      <w:r>
        <w:rPr>
          <w:rFonts w:ascii="Arial" w:eastAsia="Arial" w:hAnsi="Arial" w:cs="Arial"/>
          <w:sz w:val="20"/>
          <w:szCs w:val="20"/>
        </w:rPr>
        <w:t>ction</w:t>
      </w:r>
      <w:r w:rsidRPr="00080807">
        <w:rPr>
          <w:rFonts w:ascii="Arial" w:eastAsia="Arial" w:hAnsi="Arial" w:cs="Arial"/>
          <w:sz w:val="20"/>
          <w:szCs w:val="20"/>
        </w:rPr>
        <w:t xml:space="preserve"> AVERAGE)</w:t>
      </w:r>
    </w:p>
    <w:p w:rsidR="009438F0" w:rsidRPr="00080807" w:rsidRDefault="009438F0" w:rsidP="009438F0">
      <w:pPr>
        <w:pStyle w:val="Bezproreda"/>
        <w:numPr>
          <w:ilvl w:val="0"/>
          <w:numId w:val="3"/>
        </w:numPr>
        <w:rPr>
          <w:rFonts w:ascii="Arial" w:eastAsia="Arial" w:hAnsi="Arial" w:cs="Arial"/>
          <w:sz w:val="20"/>
          <w:szCs w:val="20"/>
        </w:rPr>
      </w:pPr>
      <w:r>
        <w:rPr>
          <w:rFonts w:ascii="Arial" w:hAnsi="Arial" w:cs="Arial"/>
          <w:sz w:val="20"/>
          <w:szCs w:val="20"/>
        </w:rPr>
        <w:t xml:space="preserve">Absolute maximum temperature - monthly and </w:t>
      </w:r>
      <w:r>
        <w:rPr>
          <w:rStyle w:val="gt-baf-cell"/>
          <w:rFonts w:ascii="Arial" w:hAnsi="Arial" w:cs="Arial"/>
          <w:sz w:val="20"/>
          <w:szCs w:val="20"/>
        </w:rPr>
        <w:t>yearly</w:t>
      </w:r>
      <w:r>
        <w:rPr>
          <w:rFonts w:ascii="Arial" w:hAnsi="Arial" w:cs="Arial"/>
          <w:sz w:val="20"/>
          <w:szCs w:val="20"/>
        </w:rPr>
        <w:t xml:space="preserve">  </w:t>
      </w:r>
      <w:r w:rsidRPr="00080807">
        <w:rPr>
          <w:rFonts w:ascii="Arial" w:eastAsia="Arial" w:hAnsi="Arial" w:cs="Arial"/>
          <w:sz w:val="20"/>
          <w:szCs w:val="20"/>
        </w:rPr>
        <w:t>(fun</w:t>
      </w:r>
      <w:r>
        <w:rPr>
          <w:rFonts w:ascii="Arial" w:eastAsia="Arial" w:hAnsi="Arial" w:cs="Arial"/>
          <w:sz w:val="20"/>
          <w:szCs w:val="20"/>
        </w:rPr>
        <w:t>ction</w:t>
      </w:r>
      <w:r w:rsidRPr="00080807">
        <w:rPr>
          <w:rFonts w:ascii="Arial" w:eastAsia="Arial" w:hAnsi="Arial" w:cs="Arial"/>
          <w:sz w:val="20"/>
          <w:szCs w:val="20"/>
        </w:rPr>
        <w:t xml:space="preserve"> MAX)</w:t>
      </w:r>
    </w:p>
    <w:p w:rsidR="009438F0" w:rsidRPr="00080807" w:rsidRDefault="009438F0" w:rsidP="009438F0">
      <w:pPr>
        <w:pStyle w:val="Bezproreda"/>
        <w:numPr>
          <w:ilvl w:val="0"/>
          <w:numId w:val="3"/>
        </w:numPr>
        <w:rPr>
          <w:rFonts w:ascii="Arial" w:eastAsia="Arial" w:hAnsi="Arial" w:cs="Arial"/>
          <w:sz w:val="20"/>
          <w:szCs w:val="20"/>
        </w:rPr>
      </w:pPr>
      <w:r>
        <w:rPr>
          <w:rFonts w:ascii="Arial" w:hAnsi="Arial" w:cs="Arial"/>
          <w:sz w:val="20"/>
          <w:szCs w:val="20"/>
        </w:rPr>
        <w:t xml:space="preserve">Average maximum  temperature –monthly and </w:t>
      </w:r>
      <w:r>
        <w:rPr>
          <w:rStyle w:val="gt-baf-cell"/>
          <w:rFonts w:ascii="Arial" w:hAnsi="Arial" w:cs="Arial"/>
          <w:sz w:val="20"/>
          <w:szCs w:val="20"/>
        </w:rPr>
        <w:t>yearly</w:t>
      </w:r>
      <w:r>
        <w:rPr>
          <w:rFonts w:ascii="Arial" w:hAnsi="Arial" w:cs="Arial"/>
          <w:sz w:val="20"/>
          <w:szCs w:val="20"/>
        </w:rPr>
        <w:t xml:space="preserve">  (</w:t>
      </w:r>
      <w:r w:rsidRPr="00080807">
        <w:rPr>
          <w:rFonts w:ascii="Arial" w:eastAsia="Arial" w:hAnsi="Arial" w:cs="Arial"/>
          <w:sz w:val="20"/>
          <w:szCs w:val="20"/>
        </w:rPr>
        <w:t>fun</w:t>
      </w:r>
      <w:r>
        <w:rPr>
          <w:rFonts w:ascii="Arial" w:eastAsia="Arial" w:hAnsi="Arial" w:cs="Arial"/>
          <w:sz w:val="20"/>
          <w:szCs w:val="20"/>
        </w:rPr>
        <w:t>ction</w:t>
      </w:r>
      <w:r w:rsidRPr="00080807">
        <w:rPr>
          <w:rFonts w:ascii="Arial" w:eastAsia="Arial" w:hAnsi="Arial" w:cs="Arial"/>
          <w:sz w:val="20"/>
          <w:szCs w:val="20"/>
        </w:rPr>
        <w:t xml:space="preserve"> AVERAGE)</w:t>
      </w:r>
    </w:p>
    <w:p w:rsidR="009438F0" w:rsidRPr="00080807" w:rsidRDefault="009438F0" w:rsidP="009438F0">
      <w:pPr>
        <w:pStyle w:val="Bezproreda"/>
        <w:numPr>
          <w:ilvl w:val="0"/>
          <w:numId w:val="3"/>
        </w:numPr>
        <w:rPr>
          <w:rFonts w:ascii="Arial" w:eastAsia="Arial" w:hAnsi="Arial" w:cs="Arial"/>
          <w:sz w:val="20"/>
          <w:szCs w:val="20"/>
        </w:rPr>
      </w:pPr>
      <w:r w:rsidRPr="00370251">
        <w:rPr>
          <w:rFonts w:ascii="Arial" w:eastAsia="Arial" w:hAnsi="Arial" w:cs="Arial"/>
          <w:sz w:val="20"/>
          <w:szCs w:val="20"/>
        </w:rPr>
        <w:t xml:space="preserve">Number of </w:t>
      </w:r>
      <w:r>
        <w:rPr>
          <w:rFonts w:ascii="Arial" w:eastAsia="Arial" w:hAnsi="Arial" w:cs="Arial"/>
          <w:sz w:val="20"/>
          <w:szCs w:val="20"/>
        </w:rPr>
        <w:t>warm</w:t>
      </w:r>
      <w:r w:rsidRPr="00370251">
        <w:rPr>
          <w:rFonts w:ascii="Arial" w:eastAsia="Arial" w:hAnsi="Arial" w:cs="Arial"/>
          <w:sz w:val="20"/>
          <w:szCs w:val="20"/>
        </w:rPr>
        <w:t xml:space="preserve"> days</w:t>
      </w:r>
      <w:r w:rsidRPr="00080807">
        <w:rPr>
          <w:rFonts w:ascii="Arial" w:eastAsia="Arial" w:hAnsi="Arial" w:cs="Arial"/>
          <w:sz w:val="20"/>
          <w:szCs w:val="20"/>
        </w:rPr>
        <w:t xml:space="preserve"> (Tmax  &gt;= </w:t>
      </w:r>
      <w:smartTag w:uri="urn:schemas-microsoft-com:office:smarttags" w:element="metricconverter">
        <w:smartTagPr>
          <w:attr w:name="ProductID" w:val="25 °C"/>
        </w:smartTagPr>
        <w:r w:rsidRPr="00080807">
          <w:rPr>
            <w:rFonts w:ascii="Arial" w:eastAsia="Arial" w:hAnsi="Arial" w:cs="Arial"/>
            <w:sz w:val="20"/>
            <w:szCs w:val="20"/>
          </w:rPr>
          <w:t>25 °C</w:t>
        </w:r>
      </w:smartTag>
      <w:r w:rsidRPr="00080807">
        <w:rPr>
          <w:rFonts w:ascii="Arial" w:eastAsia="Arial" w:hAnsi="Arial" w:cs="Arial"/>
          <w:sz w:val="20"/>
          <w:szCs w:val="20"/>
        </w:rPr>
        <w:t>)</w:t>
      </w:r>
      <w:r>
        <w:rPr>
          <w:rFonts w:ascii="Arial" w:eastAsia="Arial" w:hAnsi="Arial" w:cs="Arial"/>
          <w:sz w:val="20"/>
          <w:szCs w:val="20"/>
        </w:rPr>
        <w:t xml:space="preserve"> (</w:t>
      </w:r>
      <w:r w:rsidRPr="00080807">
        <w:rPr>
          <w:rFonts w:ascii="Arial" w:eastAsia="Arial" w:hAnsi="Arial" w:cs="Arial"/>
          <w:sz w:val="20"/>
          <w:szCs w:val="20"/>
        </w:rPr>
        <w:t>fun</w:t>
      </w:r>
      <w:r>
        <w:rPr>
          <w:rFonts w:ascii="Arial" w:eastAsia="Arial" w:hAnsi="Arial" w:cs="Arial"/>
          <w:sz w:val="20"/>
          <w:szCs w:val="20"/>
        </w:rPr>
        <w:t>ction</w:t>
      </w:r>
      <w:r w:rsidRPr="00080807">
        <w:rPr>
          <w:rFonts w:ascii="Arial" w:eastAsia="Arial" w:hAnsi="Arial" w:cs="Arial"/>
          <w:sz w:val="20"/>
          <w:szCs w:val="20"/>
        </w:rPr>
        <w:t xml:space="preserve"> </w:t>
      </w:r>
      <w:r>
        <w:rPr>
          <w:rFonts w:ascii="Arial" w:eastAsia="Arial" w:hAnsi="Arial" w:cs="Arial"/>
          <w:sz w:val="20"/>
          <w:szCs w:val="20"/>
        </w:rPr>
        <w:t>COUNTIF)</w:t>
      </w:r>
    </w:p>
    <w:p w:rsidR="009438F0" w:rsidRPr="00080807" w:rsidRDefault="009438F0" w:rsidP="009438F0">
      <w:pPr>
        <w:pStyle w:val="Bezproreda"/>
        <w:numPr>
          <w:ilvl w:val="0"/>
          <w:numId w:val="3"/>
        </w:numPr>
        <w:rPr>
          <w:rFonts w:ascii="Arial" w:eastAsia="Arial" w:hAnsi="Arial" w:cs="Arial"/>
          <w:sz w:val="20"/>
          <w:szCs w:val="20"/>
        </w:rPr>
      </w:pPr>
      <w:r w:rsidRPr="00370251">
        <w:rPr>
          <w:rFonts w:ascii="Arial" w:eastAsia="Arial" w:hAnsi="Arial" w:cs="Arial"/>
          <w:sz w:val="20"/>
          <w:szCs w:val="20"/>
        </w:rPr>
        <w:t xml:space="preserve">Number of </w:t>
      </w:r>
      <w:r>
        <w:rPr>
          <w:rFonts w:ascii="Arial" w:eastAsia="Arial" w:hAnsi="Arial" w:cs="Arial"/>
          <w:sz w:val="20"/>
          <w:szCs w:val="20"/>
        </w:rPr>
        <w:t>hot</w:t>
      </w:r>
      <w:r w:rsidRPr="00370251">
        <w:rPr>
          <w:rFonts w:ascii="Arial" w:eastAsia="Arial" w:hAnsi="Arial" w:cs="Arial"/>
          <w:sz w:val="20"/>
          <w:szCs w:val="20"/>
        </w:rPr>
        <w:t xml:space="preserve"> days</w:t>
      </w:r>
      <w:r w:rsidRPr="00080807">
        <w:rPr>
          <w:rFonts w:ascii="Arial" w:eastAsia="Arial" w:hAnsi="Arial" w:cs="Arial"/>
          <w:sz w:val="20"/>
          <w:szCs w:val="20"/>
        </w:rPr>
        <w:t xml:space="preserve"> (Tmax  &gt;=  </w:t>
      </w:r>
      <w:smartTag w:uri="urn:schemas-microsoft-com:office:smarttags" w:element="metricconverter">
        <w:smartTagPr>
          <w:attr w:name="ProductID" w:val="30°C"/>
        </w:smartTagPr>
        <w:r w:rsidRPr="00080807">
          <w:rPr>
            <w:rFonts w:ascii="Arial" w:eastAsia="Arial" w:hAnsi="Arial" w:cs="Arial"/>
            <w:sz w:val="20"/>
            <w:szCs w:val="20"/>
          </w:rPr>
          <w:t>30°C</w:t>
        </w:r>
      </w:smartTag>
      <w:r w:rsidRPr="00080807">
        <w:rPr>
          <w:rFonts w:ascii="Arial" w:eastAsia="Arial" w:hAnsi="Arial" w:cs="Arial"/>
          <w:sz w:val="20"/>
          <w:szCs w:val="20"/>
        </w:rPr>
        <w:t>)</w:t>
      </w:r>
      <w:r>
        <w:rPr>
          <w:rFonts w:ascii="Arial" w:eastAsia="Arial" w:hAnsi="Arial" w:cs="Arial"/>
          <w:sz w:val="20"/>
          <w:szCs w:val="20"/>
        </w:rPr>
        <w:t xml:space="preserve"> (</w:t>
      </w:r>
      <w:r w:rsidRPr="00080807">
        <w:rPr>
          <w:rFonts w:ascii="Arial" w:eastAsia="Arial" w:hAnsi="Arial" w:cs="Arial"/>
          <w:sz w:val="20"/>
          <w:szCs w:val="20"/>
        </w:rPr>
        <w:t>fun</w:t>
      </w:r>
      <w:r>
        <w:rPr>
          <w:rFonts w:ascii="Arial" w:eastAsia="Arial" w:hAnsi="Arial" w:cs="Arial"/>
          <w:sz w:val="20"/>
          <w:szCs w:val="20"/>
        </w:rPr>
        <w:t>ction</w:t>
      </w:r>
      <w:r w:rsidRPr="00080807">
        <w:rPr>
          <w:rFonts w:ascii="Arial" w:eastAsia="Arial" w:hAnsi="Arial" w:cs="Arial"/>
          <w:sz w:val="20"/>
          <w:szCs w:val="20"/>
        </w:rPr>
        <w:t xml:space="preserve"> </w:t>
      </w:r>
      <w:r>
        <w:rPr>
          <w:rFonts w:ascii="Arial" w:eastAsia="Arial" w:hAnsi="Arial" w:cs="Arial"/>
          <w:sz w:val="20"/>
          <w:szCs w:val="20"/>
        </w:rPr>
        <w:t>COUNTIF)</w:t>
      </w:r>
    </w:p>
    <w:p w:rsidR="009438F0" w:rsidRPr="00080807" w:rsidRDefault="009438F0" w:rsidP="009438F0">
      <w:pPr>
        <w:pStyle w:val="Bezproreda"/>
        <w:numPr>
          <w:ilvl w:val="0"/>
          <w:numId w:val="3"/>
        </w:numPr>
        <w:rPr>
          <w:rFonts w:ascii="Arial" w:eastAsia="Arial" w:hAnsi="Arial" w:cs="Arial"/>
          <w:sz w:val="20"/>
          <w:szCs w:val="20"/>
        </w:rPr>
      </w:pPr>
      <w:r>
        <w:rPr>
          <w:rFonts w:ascii="Arial" w:hAnsi="Arial" w:cs="Arial"/>
          <w:sz w:val="20"/>
          <w:szCs w:val="20"/>
        </w:rPr>
        <w:t xml:space="preserve">Absolute minimum temperature - monthly and </w:t>
      </w:r>
      <w:r>
        <w:rPr>
          <w:rStyle w:val="gt-baf-cell"/>
          <w:rFonts w:ascii="Arial" w:hAnsi="Arial" w:cs="Arial"/>
          <w:sz w:val="20"/>
          <w:szCs w:val="20"/>
        </w:rPr>
        <w:t>yearly</w:t>
      </w:r>
      <w:r>
        <w:rPr>
          <w:rFonts w:ascii="Arial" w:hAnsi="Arial" w:cs="Arial"/>
          <w:sz w:val="20"/>
          <w:szCs w:val="20"/>
        </w:rPr>
        <w:t xml:space="preserve">  </w:t>
      </w:r>
      <w:r w:rsidRPr="00080807">
        <w:rPr>
          <w:rFonts w:ascii="Arial" w:eastAsia="Arial" w:hAnsi="Arial" w:cs="Arial"/>
          <w:sz w:val="20"/>
          <w:szCs w:val="20"/>
        </w:rPr>
        <w:t>(fun</w:t>
      </w:r>
      <w:r>
        <w:rPr>
          <w:rFonts w:ascii="Arial" w:eastAsia="Arial" w:hAnsi="Arial" w:cs="Arial"/>
          <w:sz w:val="20"/>
          <w:szCs w:val="20"/>
        </w:rPr>
        <w:t>ction</w:t>
      </w:r>
      <w:r w:rsidRPr="00080807">
        <w:rPr>
          <w:rFonts w:ascii="Arial" w:eastAsia="Arial" w:hAnsi="Arial" w:cs="Arial"/>
          <w:sz w:val="20"/>
          <w:szCs w:val="20"/>
        </w:rPr>
        <w:t xml:space="preserve"> MIN)</w:t>
      </w:r>
    </w:p>
    <w:p w:rsidR="009438F0" w:rsidRPr="00080807" w:rsidRDefault="009438F0" w:rsidP="009438F0">
      <w:pPr>
        <w:pStyle w:val="Bezproreda"/>
        <w:numPr>
          <w:ilvl w:val="0"/>
          <w:numId w:val="3"/>
        </w:numPr>
        <w:rPr>
          <w:rFonts w:ascii="Arial" w:eastAsia="Arial" w:hAnsi="Arial" w:cs="Arial"/>
          <w:sz w:val="20"/>
          <w:szCs w:val="20"/>
        </w:rPr>
      </w:pPr>
      <w:r>
        <w:rPr>
          <w:rFonts w:ascii="Arial" w:hAnsi="Arial" w:cs="Arial"/>
          <w:sz w:val="20"/>
          <w:szCs w:val="20"/>
        </w:rPr>
        <w:t xml:space="preserve">Average minimum  temperature –monthly and </w:t>
      </w:r>
      <w:r>
        <w:rPr>
          <w:rStyle w:val="gt-baf-cell"/>
          <w:rFonts w:ascii="Arial" w:hAnsi="Arial" w:cs="Arial"/>
          <w:sz w:val="20"/>
          <w:szCs w:val="20"/>
        </w:rPr>
        <w:t>yearly</w:t>
      </w:r>
      <w:r>
        <w:rPr>
          <w:rFonts w:ascii="Arial" w:hAnsi="Arial" w:cs="Arial"/>
          <w:sz w:val="20"/>
          <w:szCs w:val="20"/>
        </w:rPr>
        <w:t xml:space="preserve">  </w:t>
      </w:r>
      <w:r w:rsidRPr="00080807">
        <w:rPr>
          <w:rFonts w:ascii="Arial" w:eastAsia="Arial" w:hAnsi="Arial" w:cs="Arial"/>
          <w:sz w:val="20"/>
          <w:szCs w:val="20"/>
        </w:rPr>
        <w:t>(fun</w:t>
      </w:r>
      <w:r>
        <w:rPr>
          <w:rFonts w:ascii="Arial" w:eastAsia="Arial" w:hAnsi="Arial" w:cs="Arial"/>
          <w:sz w:val="20"/>
          <w:szCs w:val="20"/>
        </w:rPr>
        <w:t>ction</w:t>
      </w:r>
      <w:r w:rsidRPr="00080807">
        <w:rPr>
          <w:rFonts w:ascii="Arial" w:eastAsia="Arial" w:hAnsi="Arial" w:cs="Arial"/>
          <w:sz w:val="20"/>
          <w:szCs w:val="20"/>
        </w:rPr>
        <w:t xml:space="preserve"> AVERAGE)</w:t>
      </w:r>
    </w:p>
    <w:p w:rsidR="009438F0" w:rsidRPr="00080807" w:rsidRDefault="009438F0" w:rsidP="009438F0">
      <w:pPr>
        <w:pStyle w:val="Bezproreda"/>
        <w:numPr>
          <w:ilvl w:val="0"/>
          <w:numId w:val="3"/>
        </w:numPr>
        <w:rPr>
          <w:rFonts w:ascii="Arial" w:eastAsia="Arial" w:hAnsi="Arial" w:cs="Arial"/>
          <w:sz w:val="20"/>
          <w:szCs w:val="20"/>
        </w:rPr>
      </w:pPr>
      <w:r w:rsidRPr="00370251">
        <w:rPr>
          <w:rFonts w:ascii="Arial" w:eastAsia="Arial" w:hAnsi="Arial" w:cs="Arial"/>
          <w:sz w:val="20"/>
          <w:szCs w:val="20"/>
        </w:rPr>
        <w:t>Number of cold days</w:t>
      </w:r>
      <w:r w:rsidRPr="00080807">
        <w:rPr>
          <w:rFonts w:ascii="Arial" w:eastAsia="Arial" w:hAnsi="Arial" w:cs="Arial"/>
          <w:sz w:val="20"/>
          <w:szCs w:val="20"/>
        </w:rPr>
        <w:t xml:space="preserve"> (Tmin  &lt; </w:t>
      </w:r>
      <w:smartTag w:uri="urn:schemas-microsoft-com:office:smarttags" w:element="metricconverter">
        <w:smartTagPr>
          <w:attr w:name="ProductID" w:val="0,0 °C"/>
        </w:smartTagPr>
        <w:r w:rsidRPr="00080807">
          <w:rPr>
            <w:rFonts w:ascii="Arial" w:eastAsia="Arial" w:hAnsi="Arial" w:cs="Arial"/>
            <w:sz w:val="20"/>
            <w:szCs w:val="20"/>
          </w:rPr>
          <w:t>0,0 °C</w:t>
        </w:r>
      </w:smartTag>
      <w:r w:rsidRPr="00080807">
        <w:rPr>
          <w:rFonts w:ascii="Arial" w:eastAsia="Arial" w:hAnsi="Arial" w:cs="Arial"/>
          <w:sz w:val="20"/>
          <w:szCs w:val="20"/>
        </w:rPr>
        <w:t>)</w:t>
      </w:r>
      <w:r>
        <w:rPr>
          <w:rFonts w:ascii="Arial" w:eastAsia="Arial" w:hAnsi="Arial" w:cs="Arial"/>
          <w:sz w:val="20"/>
          <w:szCs w:val="20"/>
        </w:rPr>
        <w:t xml:space="preserve"> (</w:t>
      </w:r>
      <w:r w:rsidRPr="00080807">
        <w:rPr>
          <w:rFonts w:ascii="Arial" w:eastAsia="Arial" w:hAnsi="Arial" w:cs="Arial"/>
          <w:sz w:val="20"/>
          <w:szCs w:val="20"/>
        </w:rPr>
        <w:t>fun</w:t>
      </w:r>
      <w:r>
        <w:rPr>
          <w:rFonts w:ascii="Arial" w:eastAsia="Arial" w:hAnsi="Arial" w:cs="Arial"/>
          <w:sz w:val="20"/>
          <w:szCs w:val="20"/>
        </w:rPr>
        <w:t>ction</w:t>
      </w:r>
      <w:r w:rsidRPr="00080807">
        <w:rPr>
          <w:rFonts w:ascii="Arial" w:eastAsia="Arial" w:hAnsi="Arial" w:cs="Arial"/>
          <w:sz w:val="20"/>
          <w:szCs w:val="20"/>
        </w:rPr>
        <w:t xml:space="preserve"> </w:t>
      </w:r>
      <w:r>
        <w:rPr>
          <w:rFonts w:ascii="Arial" w:eastAsia="Arial" w:hAnsi="Arial" w:cs="Arial"/>
          <w:sz w:val="20"/>
          <w:szCs w:val="20"/>
        </w:rPr>
        <w:t>COUNTIF)</w:t>
      </w:r>
    </w:p>
    <w:p w:rsidR="009438F0" w:rsidRDefault="009438F0" w:rsidP="009438F0">
      <w:pPr>
        <w:pStyle w:val="Bezproreda"/>
        <w:numPr>
          <w:ilvl w:val="0"/>
          <w:numId w:val="3"/>
        </w:numPr>
        <w:rPr>
          <w:rFonts w:ascii="Arial" w:eastAsia="Arial" w:hAnsi="Arial" w:cs="Arial"/>
          <w:sz w:val="20"/>
          <w:szCs w:val="20"/>
        </w:rPr>
      </w:pPr>
      <w:r w:rsidRPr="00370251">
        <w:rPr>
          <w:rFonts w:ascii="Arial" w:eastAsia="Arial" w:hAnsi="Arial" w:cs="Arial"/>
          <w:sz w:val="20"/>
          <w:szCs w:val="20"/>
        </w:rPr>
        <w:t>Number of freezing days</w:t>
      </w:r>
      <w:r w:rsidRPr="00080807">
        <w:rPr>
          <w:rFonts w:ascii="Arial" w:eastAsia="Arial" w:hAnsi="Arial" w:cs="Arial"/>
          <w:sz w:val="20"/>
          <w:szCs w:val="20"/>
        </w:rPr>
        <w:t xml:space="preserve"> (Tmax  &lt; </w:t>
      </w:r>
      <w:smartTag w:uri="urn:schemas-microsoft-com:office:smarttags" w:element="metricconverter">
        <w:smartTagPr>
          <w:attr w:name="ProductID" w:val="0,0 °C"/>
        </w:smartTagPr>
        <w:r w:rsidRPr="00080807">
          <w:rPr>
            <w:rFonts w:ascii="Arial" w:eastAsia="Arial" w:hAnsi="Arial" w:cs="Arial"/>
            <w:sz w:val="20"/>
            <w:szCs w:val="20"/>
          </w:rPr>
          <w:t>0,0 °C</w:t>
        </w:r>
      </w:smartTag>
      <w:r w:rsidRPr="00080807">
        <w:rPr>
          <w:rFonts w:ascii="Arial" w:eastAsia="Arial" w:hAnsi="Arial" w:cs="Arial"/>
          <w:sz w:val="20"/>
          <w:szCs w:val="20"/>
        </w:rPr>
        <w:t>)</w:t>
      </w:r>
      <w:r>
        <w:rPr>
          <w:rFonts w:ascii="Arial" w:eastAsia="Arial" w:hAnsi="Arial" w:cs="Arial"/>
          <w:sz w:val="20"/>
          <w:szCs w:val="20"/>
        </w:rPr>
        <w:t xml:space="preserve"> (</w:t>
      </w:r>
      <w:r w:rsidRPr="00080807">
        <w:rPr>
          <w:rFonts w:ascii="Arial" w:eastAsia="Arial" w:hAnsi="Arial" w:cs="Arial"/>
          <w:sz w:val="20"/>
          <w:szCs w:val="20"/>
        </w:rPr>
        <w:t>fun</w:t>
      </w:r>
      <w:r>
        <w:rPr>
          <w:rFonts w:ascii="Arial" w:eastAsia="Arial" w:hAnsi="Arial" w:cs="Arial"/>
          <w:sz w:val="20"/>
          <w:szCs w:val="20"/>
        </w:rPr>
        <w:t>ction</w:t>
      </w:r>
      <w:r w:rsidRPr="00080807">
        <w:rPr>
          <w:rFonts w:ascii="Arial" w:eastAsia="Arial" w:hAnsi="Arial" w:cs="Arial"/>
          <w:sz w:val="20"/>
          <w:szCs w:val="20"/>
        </w:rPr>
        <w:t xml:space="preserve"> </w:t>
      </w:r>
      <w:r>
        <w:rPr>
          <w:rFonts w:ascii="Arial" w:eastAsia="Arial" w:hAnsi="Arial" w:cs="Arial"/>
          <w:sz w:val="20"/>
          <w:szCs w:val="20"/>
        </w:rPr>
        <w:t>COUNTIF)</w:t>
      </w:r>
    </w:p>
    <w:p w:rsidR="009438F0" w:rsidRDefault="009438F0" w:rsidP="009438F0">
      <w:pPr>
        <w:pStyle w:val="Bezproreda"/>
        <w:numPr>
          <w:ilvl w:val="0"/>
          <w:numId w:val="3"/>
        </w:numPr>
        <w:rPr>
          <w:rFonts w:ascii="Arial" w:eastAsia="Arial" w:hAnsi="Arial" w:cs="Arial"/>
          <w:sz w:val="20"/>
          <w:szCs w:val="20"/>
        </w:rPr>
      </w:pPr>
      <w:r w:rsidRPr="00832A24">
        <w:rPr>
          <w:rFonts w:ascii="Calibri" w:eastAsia="Times New Roman" w:hAnsi="Calibri" w:cs="Calibri"/>
          <w:color w:val="000000"/>
          <w:lang w:eastAsia="hr-HR"/>
        </w:rPr>
        <w:t>A</w:t>
      </w:r>
      <w:r>
        <w:rPr>
          <w:rFonts w:ascii="Calibri" w:eastAsia="Times New Roman" w:hAnsi="Calibri" w:cs="Calibri"/>
          <w:color w:val="000000"/>
          <w:lang w:eastAsia="hr-HR"/>
        </w:rPr>
        <w:t>b</w:t>
      </w:r>
      <w:r w:rsidRPr="00832A24">
        <w:rPr>
          <w:rFonts w:ascii="Calibri" w:eastAsia="Times New Roman" w:hAnsi="Calibri" w:cs="Calibri"/>
          <w:color w:val="000000"/>
          <w:lang w:eastAsia="hr-HR"/>
        </w:rPr>
        <w:t>solut</w:t>
      </w:r>
      <w:r>
        <w:rPr>
          <w:rFonts w:ascii="Calibri" w:eastAsia="Times New Roman" w:hAnsi="Calibri" w:cs="Calibri"/>
          <w:color w:val="000000"/>
          <w:lang w:eastAsia="hr-HR"/>
        </w:rPr>
        <w:t>e</w:t>
      </w:r>
      <w:r w:rsidRPr="00832A24">
        <w:rPr>
          <w:rFonts w:ascii="Calibri" w:eastAsia="Times New Roman" w:hAnsi="Calibri" w:cs="Calibri"/>
          <w:color w:val="000000"/>
          <w:lang w:eastAsia="hr-HR"/>
        </w:rPr>
        <w:t xml:space="preserve"> </w:t>
      </w:r>
      <w:r>
        <w:rPr>
          <w:rStyle w:val="tlid-translation"/>
          <w:rFonts w:ascii="Arial" w:hAnsi="Arial" w:cs="Arial"/>
          <w:sz w:val="20"/>
          <w:szCs w:val="20"/>
          <w:lang w:val="en"/>
        </w:rPr>
        <w:t xml:space="preserve">difference for </w:t>
      </w:r>
      <w:r>
        <w:rPr>
          <w:rFonts w:ascii="Arial" w:hAnsi="Arial" w:cs="Arial"/>
          <w:sz w:val="20"/>
          <w:szCs w:val="20"/>
        </w:rPr>
        <w:t xml:space="preserve">Daily average temperature </w:t>
      </w:r>
      <w:r>
        <w:rPr>
          <w:rFonts w:ascii="Arial" w:eastAsia="Arial" w:hAnsi="Arial" w:cs="Arial"/>
          <w:sz w:val="20"/>
          <w:szCs w:val="20"/>
        </w:rPr>
        <w:t>(</w:t>
      </w:r>
      <w:r w:rsidRPr="00080807">
        <w:rPr>
          <w:rFonts w:ascii="Arial" w:eastAsia="Arial" w:hAnsi="Arial" w:cs="Arial"/>
          <w:sz w:val="20"/>
          <w:szCs w:val="20"/>
        </w:rPr>
        <w:t>fun</w:t>
      </w:r>
      <w:r>
        <w:rPr>
          <w:rFonts w:ascii="Arial" w:eastAsia="Arial" w:hAnsi="Arial" w:cs="Arial"/>
          <w:sz w:val="20"/>
          <w:szCs w:val="20"/>
        </w:rPr>
        <w:t>ction</w:t>
      </w:r>
      <w:r w:rsidRPr="00080807">
        <w:rPr>
          <w:rFonts w:ascii="Arial" w:eastAsia="Arial" w:hAnsi="Arial" w:cs="Arial"/>
          <w:sz w:val="20"/>
          <w:szCs w:val="20"/>
        </w:rPr>
        <w:t xml:space="preserve"> </w:t>
      </w:r>
      <w:r>
        <w:rPr>
          <w:rFonts w:ascii="Arial" w:eastAsia="Arial" w:hAnsi="Arial" w:cs="Arial"/>
          <w:sz w:val="20"/>
          <w:szCs w:val="20"/>
        </w:rPr>
        <w:t>ABS)</w:t>
      </w:r>
    </w:p>
    <w:p w:rsidR="009438F0" w:rsidRPr="00080807" w:rsidRDefault="009438F0" w:rsidP="009438F0">
      <w:pPr>
        <w:pStyle w:val="Bezproreda"/>
        <w:ind w:left="720"/>
        <w:rPr>
          <w:rFonts w:ascii="Arial" w:eastAsia="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lastRenderedPageBreak/>
        <w:drawing>
          <wp:inline distT="0" distB="0" distL="0" distR="0" wp14:anchorId="2DBF9500" wp14:editId="29C3EC3B">
            <wp:extent cx="5760720" cy="2332216"/>
            <wp:effectExtent l="0" t="0" r="11430" b="1143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438F0" w:rsidRDefault="009438F0" w:rsidP="009438F0">
      <w:pPr>
        <w:rPr>
          <w:rFonts w:ascii="Arial" w:hAnsi="Arial" w:cs="Arial"/>
          <w:sz w:val="20"/>
          <w:szCs w:val="20"/>
        </w:rPr>
      </w:pPr>
    </w:p>
    <w:p w:rsidR="009438F0" w:rsidRDefault="009438F0" w:rsidP="009438F0">
      <w:pPr>
        <w:rPr>
          <w:rFonts w:ascii="Arial" w:hAnsi="Arial" w:cs="Arial"/>
          <w:sz w:val="20"/>
          <w:szCs w:val="20"/>
        </w:rPr>
      </w:pPr>
      <w:r>
        <w:rPr>
          <w:rFonts w:ascii="Arial" w:hAnsi="Arial" w:cs="Arial"/>
          <w:sz w:val="20"/>
          <w:szCs w:val="20"/>
        </w:rPr>
        <w:t>Figure1. Daily average temperature (daily mean air temperature) (°C) in Virje and Virovitica in the period period from 1st January 2014 to 31st December 2018</w:t>
      </w:r>
    </w:p>
    <w:p w:rsidR="009438F0" w:rsidRDefault="009438F0" w:rsidP="009438F0">
      <w:pPr>
        <w:pStyle w:val="Bezproreda"/>
        <w:rPr>
          <w:rFonts w:ascii="Arial" w:hAnsi="Arial" w:cs="Arial"/>
          <w:sz w:val="20"/>
          <w:szCs w:val="20"/>
        </w:rPr>
      </w:pPr>
      <w:r>
        <w:rPr>
          <w:rFonts w:ascii="Arial" w:hAnsi="Arial" w:cs="Arial"/>
          <w:sz w:val="20"/>
          <w:szCs w:val="20"/>
        </w:rPr>
        <w:t xml:space="preserve">. </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2B334CF4" wp14:editId="6A1C073A">
            <wp:extent cx="5762625" cy="3714750"/>
            <wp:effectExtent l="0" t="0" r="9525" b="1905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438F0" w:rsidRDefault="009438F0" w:rsidP="009438F0">
      <w:pPr>
        <w:rPr>
          <w:rFonts w:ascii="Arial" w:hAnsi="Arial" w:cs="Arial"/>
          <w:sz w:val="20"/>
          <w:szCs w:val="20"/>
        </w:rPr>
      </w:pPr>
    </w:p>
    <w:p w:rsidR="009438F0" w:rsidRDefault="009438F0" w:rsidP="009438F0">
      <w:pPr>
        <w:rPr>
          <w:rFonts w:ascii="Arial" w:hAnsi="Arial" w:cs="Arial"/>
          <w:sz w:val="20"/>
          <w:szCs w:val="20"/>
        </w:rPr>
      </w:pPr>
      <w:r>
        <w:rPr>
          <w:rFonts w:ascii="Arial" w:hAnsi="Arial" w:cs="Arial"/>
          <w:sz w:val="20"/>
          <w:szCs w:val="20"/>
        </w:rPr>
        <w:t>Figure 2 Average air temperature–monthly  (°C) in Virje and Virovitica in the period from  January 2014 to  December 2018</w:t>
      </w:r>
    </w:p>
    <w:p w:rsidR="009438F0" w:rsidRDefault="009438F0" w:rsidP="009438F0">
      <w:pPr>
        <w:pStyle w:val="Bezproreda"/>
        <w:rPr>
          <w:rFonts w:ascii="Arial" w:hAnsi="Arial" w:cs="Arial"/>
          <w:sz w:val="20"/>
          <w:szCs w:val="20"/>
        </w:rPr>
      </w:pPr>
      <w:r>
        <w:rPr>
          <w:noProof/>
          <w:lang w:eastAsia="hr-HR"/>
        </w:rPr>
        <w:lastRenderedPageBreak/>
        <w:drawing>
          <wp:inline distT="0" distB="0" distL="0" distR="0" wp14:anchorId="5EF97FCE" wp14:editId="24A8E5F1">
            <wp:extent cx="5760720" cy="3764740"/>
            <wp:effectExtent l="0" t="0" r="11430" b="26670"/>
            <wp:docPr id="20" name="Grafikon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rFonts w:ascii="Arial" w:hAnsi="Arial" w:cs="Arial"/>
          <w:sz w:val="20"/>
          <w:szCs w:val="20"/>
        </w:rPr>
        <w:t>Figure 3 Absolute difference in average air temperature –monthly  (°C) in Virje and Virovitica in the period from  January 2014 to December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3BB9CECD" wp14:editId="623F6457">
            <wp:extent cx="5762625" cy="3695700"/>
            <wp:effectExtent l="0" t="0" r="9525" b="19050"/>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rFonts w:ascii="Arial" w:hAnsi="Arial" w:cs="Arial"/>
          <w:sz w:val="20"/>
          <w:szCs w:val="20"/>
        </w:rPr>
        <w:t>Figure 4 Average maximum temperature –monthly  (°C) in Virje and Virovitica in the period from January 2014 to  December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1BDE6D07" wp14:editId="3F096FDF">
            <wp:extent cx="5762625" cy="3686175"/>
            <wp:effectExtent l="0" t="0" r="9525" b="9525"/>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rFonts w:ascii="Arial" w:hAnsi="Arial" w:cs="Arial"/>
          <w:sz w:val="20"/>
          <w:szCs w:val="20"/>
        </w:rPr>
        <w:t>Figure 5. Absolute difference in average maximum  temperature –monthly  (°C) in Virje and Virovitica in the period from January 2014 to  December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4B62B8D8" wp14:editId="255A0B5D">
            <wp:extent cx="5760720" cy="3764740"/>
            <wp:effectExtent l="0" t="0" r="11430" b="26670"/>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rFonts w:ascii="Arial" w:hAnsi="Arial" w:cs="Arial"/>
          <w:sz w:val="20"/>
          <w:szCs w:val="20"/>
        </w:rPr>
        <w:t>Figure 6. Average minimum  temperature –monthly  (°C) in Virje and Virovitica in the period from  January 2014 to  December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10119210" wp14:editId="0D1D198D">
            <wp:extent cx="5762625" cy="3619500"/>
            <wp:effectExtent l="0" t="0" r="9525" b="19050"/>
            <wp:docPr id="24" name="Grafikon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rFonts w:ascii="Arial" w:hAnsi="Arial" w:cs="Arial"/>
          <w:sz w:val="20"/>
          <w:szCs w:val="20"/>
        </w:rPr>
        <w:t>Figure 7. Absolute difference in average minimum  temperature –monthly  (°C) in Virje and Virovitica in the period from  January 2014 to  December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52DAB8E1" wp14:editId="2BF362FC">
            <wp:extent cx="5762625" cy="3457575"/>
            <wp:effectExtent l="0" t="0" r="9525" b="9525"/>
            <wp:docPr id="25" name="Grafikon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438F0" w:rsidRDefault="009438F0" w:rsidP="009438F0">
      <w:pPr>
        <w:rPr>
          <w:rFonts w:ascii="Arial" w:hAnsi="Arial" w:cs="Arial"/>
          <w:sz w:val="20"/>
          <w:szCs w:val="20"/>
        </w:rPr>
      </w:pPr>
    </w:p>
    <w:p w:rsidR="009438F0" w:rsidRDefault="009438F0" w:rsidP="009438F0">
      <w:pPr>
        <w:rPr>
          <w:rFonts w:ascii="Arial" w:hAnsi="Arial" w:cs="Arial"/>
          <w:sz w:val="20"/>
          <w:szCs w:val="20"/>
        </w:rPr>
      </w:pPr>
      <w:r>
        <w:rPr>
          <w:rFonts w:ascii="Arial" w:hAnsi="Arial" w:cs="Arial"/>
          <w:sz w:val="20"/>
          <w:szCs w:val="20"/>
        </w:rPr>
        <w:t>Figure 8 Average air temperature–</w:t>
      </w:r>
      <w:r>
        <w:rPr>
          <w:rStyle w:val="gt-baf-cell"/>
          <w:rFonts w:ascii="Arial" w:hAnsi="Arial" w:cs="Arial"/>
          <w:sz w:val="20"/>
          <w:szCs w:val="20"/>
        </w:rPr>
        <w:t>yearly</w:t>
      </w:r>
      <w:r>
        <w:rPr>
          <w:rFonts w:ascii="Arial" w:hAnsi="Arial" w:cs="Arial"/>
          <w:sz w:val="20"/>
          <w:szCs w:val="20"/>
        </w:rPr>
        <w:t xml:space="preserve">  (°C) in Virje and Virovitica in the period from 2014 to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37228A1B" wp14:editId="43191150">
            <wp:extent cx="5895975" cy="3124200"/>
            <wp:effectExtent l="0" t="0" r="9525" b="19050"/>
            <wp:docPr id="26" name="Grafikon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rFonts w:ascii="Arial" w:hAnsi="Arial" w:cs="Arial"/>
          <w:sz w:val="20"/>
          <w:szCs w:val="20"/>
        </w:rPr>
        <w:t>Figure 9. Absolute difference in average air temperature – yearly  (°C) in Virje and Virovitica in the period  from January 2014 to December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48C26FBE" wp14:editId="6645AA0E">
            <wp:extent cx="5895975" cy="3200400"/>
            <wp:effectExtent l="0" t="0" r="9525" b="19050"/>
            <wp:docPr id="27" name="Grafikon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438F0" w:rsidRDefault="009438F0" w:rsidP="009438F0">
      <w:pPr>
        <w:rPr>
          <w:rFonts w:ascii="Arial" w:hAnsi="Arial" w:cs="Arial"/>
          <w:sz w:val="20"/>
          <w:szCs w:val="20"/>
        </w:rPr>
      </w:pPr>
    </w:p>
    <w:p w:rsidR="009438F0" w:rsidRDefault="009438F0" w:rsidP="009438F0">
      <w:pPr>
        <w:rPr>
          <w:rFonts w:ascii="Arial" w:hAnsi="Arial" w:cs="Arial"/>
          <w:sz w:val="20"/>
          <w:szCs w:val="20"/>
        </w:rPr>
      </w:pPr>
      <w:r>
        <w:rPr>
          <w:rFonts w:ascii="Arial" w:hAnsi="Arial" w:cs="Arial"/>
          <w:sz w:val="20"/>
          <w:szCs w:val="20"/>
        </w:rPr>
        <w:t xml:space="preserve">Figure 10 Average maximum temperature – </w:t>
      </w:r>
      <w:r>
        <w:rPr>
          <w:rStyle w:val="gt-baf-cell"/>
          <w:rFonts w:ascii="Arial" w:hAnsi="Arial" w:cs="Arial"/>
          <w:sz w:val="20"/>
          <w:szCs w:val="20"/>
        </w:rPr>
        <w:t>yearly</w:t>
      </w:r>
      <w:r>
        <w:rPr>
          <w:rFonts w:ascii="Arial" w:hAnsi="Arial" w:cs="Arial"/>
          <w:sz w:val="20"/>
          <w:szCs w:val="20"/>
        </w:rPr>
        <w:t xml:space="preserve">  (°C) in Virje and Virovitica in the period from 2014 to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lastRenderedPageBreak/>
        <w:drawing>
          <wp:inline distT="0" distB="0" distL="0" distR="0" wp14:anchorId="6139715C" wp14:editId="73BED3A0">
            <wp:extent cx="5762625" cy="3133725"/>
            <wp:effectExtent l="0" t="0" r="9525" b="9525"/>
            <wp:docPr id="28" name="Grafikon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rFonts w:ascii="Arial" w:hAnsi="Arial" w:cs="Arial"/>
          <w:sz w:val="20"/>
          <w:szCs w:val="20"/>
        </w:rPr>
        <w:t>Figure 11. Absolute difference in average maximum  temperature –yearly  (°C) in Virje and Virovitica in the period from  2014 to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09CD80CB" wp14:editId="2BD29A5A">
            <wp:extent cx="5762625" cy="4000500"/>
            <wp:effectExtent l="0" t="0" r="9525" b="19050"/>
            <wp:docPr id="29" name="Grafikon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438F0" w:rsidRDefault="009438F0" w:rsidP="009438F0">
      <w:pPr>
        <w:rPr>
          <w:rFonts w:ascii="Arial" w:hAnsi="Arial" w:cs="Arial"/>
          <w:sz w:val="20"/>
          <w:szCs w:val="20"/>
        </w:rPr>
      </w:pPr>
    </w:p>
    <w:p w:rsidR="009438F0" w:rsidRDefault="009438F0" w:rsidP="009438F0">
      <w:pPr>
        <w:rPr>
          <w:rFonts w:ascii="Arial" w:hAnsi="Arial" w:cs="Arial"/>
          <w:sz w:val="20"/>
          <w:szCs w:val="20"/>
        </w:rPr>
      </w:pPr>
      <w:r>
        <w:rPr>
          <w:rFonts w:ascii="Arial" w:hAnsi="Arial" w:cs="Arial"/>
          <w:sz w:val="20"/>
          <w:szCs w:val="20"/>
        </w:rPr>
        <w:t xml:space="preserve">Figure 12 Average minimum temperature – </w:t>
      </w:r>
      <w:r>
        <w:rPr>
          <w:rStyle w:val="gt-baf-cell"/>
          <w:rFonts w:ascii="Arial" w:hAnsi="Arial" w:cs="Arial"/>
          <w:sz w:val="20"/>
          <w:szCs w:val="20"/>
        </w:rPr>
        <w:t>yearly</w:t>
      </w:r>
      <w:r>
        <w:rPr>
          <w:rFonts w:ascii="Arial" w:hAnsi="Arial" w:cs="Arial"/>
          <w:sz w:val="20"/>
          <w:szCs w:val="20"/>
        </w:rPr>
        <w:t xml:space="preserve">  (°C) in Virje and Virovitica in the period  from  2014 to   2018</w:t>
      </w:r>
    </w:p>
    <w:p w:rsidR="009438F0" w:rsidRDefault="009438F0" w:rsidP="009438F0">
      <w:pPr>
        <w:rPr>
          <w:rFonts w:ascii="Arial" w:hAnsi="Arial" w:cs="Arial"/>
          <w:sz w:val="20"/>
          <w:szCs w:val="20"/>
        </w:rPr>
      </w:pPr>
    </w:p>
    <w:p w:rsidR="009438F0" w:rsidRDefault="009438F0" w:rsidP="009438F0">
      <w:pPr>
        <w:pStyle w:val="Bezproreda"/>
        <w:rPr>
          <w:rFonts w:ascii="Arial" w:hAnsi="Arial" w:cs="Arial"/>
          <w:sz w:val="20"/>
          <w:szCs w:val="20"/>
        </w:rPr>
      </w:pPr>
      <w:r>
        <w:rPr>
          <w:noProof/>
          <w:lang w:eastAsia="hr-HR"/>
        </w:rPr>
        <w:drawing>
          <wp:inline distT="0" distB="0" distL="0" distR="0" wp14:anchorId="6C0E3BDA" wp14:editId="791B1AC5">
            <wp:extent cx="5762625" cy="3448050"/>
            <wp:effectExtent l="0" t="0" r="9525" b="19050"/>
            <wp:docPr id="30" name="Grafikon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rFonts w:ascii="Arial" w:hAnsi="Arial" w:cs="Arial"/>
          <w:sz w:val="20"/>
          <w:szCs w:val="20"/>
        </w:rPr>
        <w:t>Figure 13. Absolute difference in average minimum  temperature – yearly  (°C) in Virje and Virovitica in the period from  2014 to  2018</w:t>
      </w: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rFonts w:ascii="Arial" w:hAnsi="Arial" w:cs="Arial"/>
          <w:sz w:val="20"/>
          <w:szCs w:val="20"/>
        </w:rPr>
        <w:t>.</w:t>
      </w:r>
    </w:p>
    <w:p w:rsidR="009438F0" w:rsidRDefault="009438F0" w:rsidP="009438F0">
      <w:pPr>
        <w:pStyle w:val="Bezproreda"/>
        <w:rPr>
          <w:rFonts w:ascii="Arial" w:hAnsi="Arial" w:cs="Arial"/>
          <w:sz w:val="20"/>
          <w:szCs w:val="20"/>
        </w:rPr>
      </w:pPr>
      <w:r>
        <w:rPr>
          <w:rFonts w:ascii="Arial" w:hAnsi="Arial" w:cs="Arial"/>
          <w:sz w:val="20"/>
          <w:szCs w:val="20"/>
        </w:rPr>
        <w:t>Table 3. Absolute minimum and maximum temperature – yearly in Virje and Virovitica and absolute difference in the period from 2014 to 2018</w:t>
      </w:r>
    </w:p>
    <w:p w:rsidR="009438F0" w:rsidRDefault="009438F0" w:rsidP="009438F0">
      <w:pPr>
        <w:pStyle w:val="Bezproreda"/>
        <w:rPr>
          <w:rFonts w:ascii="Arial" w:hAnsi="Arial" w:cs="Arial"/>
          <w:sz w:val="20"/>
          <w:szCs w:val="20"/>
        </w:rPr>
      </w:pPr>
    </w:p>
    <w:tbl>
      <w:tblPr>
        <w:tblW w:w="9088" w:type="dxa"/>
        <w:tblInd w:w="93" w:type="dxa"/>
        <w:tblLook w:val="04A0" w:firstRow="1" w:lastRow="0" w:firstColumn="1" w:lastColumn="0" w:noHBand="0" w:noVBand="1"/>
      </w:tblPr>
      <w:tblGrid>
        <w:gridCol w:w="960"/>
        <w:gridCol w:w="1354"/>
        <w:gridCol w:w="1354"/>
        <w:gridCol w:w="1358"/>
        <w:gridCol w:w="1354"/>
        <w:gridCol w:w="1354"/>
        <w:gridCol w:w="1358"/>
      </w:tblGrid>
      <w:tr w:rsidR="009438F0" w:rsidRPr="00D37D1A" w:rsidTr="00A41F58">
        <w:trPr>
          <w:trHeight w:val="136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8F0" w:rsidRPr="00D37D1A" w:rsidRDefault="009438F0" w:rsidP="00A41F5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Year</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9438F0" w:rsidRPr="00D37D1A" w:rsidRDefault="009438F0" w:rsidP="00A41F58">
            <w:pPr>
              <w:spacing w:after="0" w:line="240" w:lineRule="auto"/>
              <w:jc w:val="center"/>
              <w:rPr>
                <w:rFonts w:ascii="Calibri" w:eastAsia="Times New Roman" w:hAnsi="Calibri" w:cs="Calibri"/>
                <w:color w:val="000000"/>
                <w:lang w:eastAsia="hr-HR"/>
              </w:rPr>
            </w:pPr>
            <w:r>
              <w:rPr>
                <w:rFonts w:ascii="Arial" w:hAnsi="Arial" w:cs="Arial"/>
                <w:sz w:val="20"/>
                <w:szCs w:val="20"/>
              </w:rPr>
              <w:t>Absolute minimum temperature – yearly in Virje</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9438F0" w:rsidRPr="00D37D1A" w:rsidRDefault="009438F0" w:rsidP="00A41F58">
            <w:pPr>
              <w:spacing w:after="0" w:line="240" w:lineRule="auto"/>
              <w:jc w:val="center"/>
              <w:rPr>
                <w:rFonts w:ascii="Calibri" w:eastAsia="Times New Roman" w:hAnsi="Calibri" w:cs="Calibri"/>
                <w:color w:val="000000"/>
                <w:lang w:eastAsia="hr-HR"/>
              </w:rPr>
            </w:pPr>
            <w:r>
              <w:rPr>
                <w:rFonts w:ascii="Arial" w:hAnsi="Arial" w:cs="Arial"/>
                <w:sz w:val="20"/>
                <w:szCs w:val="20"/>
              </w:rPr>
              <w:t xml:space="preserve">Absolute minimum temperature – yearly in </w:t>
            </w:r>
            <w:r w:rsidRPr="00D37D1A">
              <w:rPr>
                <w:rFonts w:ascii="Calibri" w:eastAsia="Times New Roman" w:hAnsi="Calibri" w:cs="Calibri"/>
                <w:color w:val="000000"/>
                <w:lang w:eastAsia="hr-HR"/>
              </w:rPr>
              <w:t>Virovitica</w:t>
            </w:r>
          </w:p>
        </w:tc>
        <w:tc>
          <w:tcPr>
            <w:tcW w:w="1354" w:type="dxa"/>
            <w:tcBorders>
              <w:top w:val="single" w:sz="4" w:space="0" w:color="auto"/>
              <w:left w:val="nil"/>
              <w:bottom w:val="single" w:sz="4" w:space="0" w:color="auto"/>
              <w:right w:val="single" w:sz="4" w:space="0" w:color="auto"/>
            </w:tcBorders>
            <w:vAlign w:val="center"/>
          </w:tcPr>
          <w:p w:rsidR="009438F0" w:rsidRPr="00D37D1A" w:rsidRDefault="009438F0" w:rsidP="00A41F58">
            <w:pPr>
              <w:spacing w:after="0" w:line="240" w:lineRule="auto"/>
              <w:jc w:val="center"/>
              <w:rPr>
                <w:rFonts w:ascii="Calibri" w:eastAsia="Times New Roman" w:hAnsi="Calibri" w:cs="Calibri"/>
                <w:color w:val="000000"/>
                <w:lang w:eastAsia="hr-HR"/>
              </w:rPr>
            </w:pPr>
            <w:r>
              <w:rPr>
                <w:rFonts w:ascii="Arial" w:hAnsi="Arial" w:cs="Arial"/>
                <w:sz w:val="20"/>
                <w:szCs w:val="20"/>
              </w:rPr>
              <w:t>Absolute difference</w:t>
            </w:r>
            <w:r w:rsidRPr="00D37D1A">
              <w:rPr>
                <w:rFonts w:ascii="Calibri" w:eastAsia="Times New Roman" w:hAnsi="Calibri" w:cs="Calibri"/>
                <w:color w:val="000000"/>
                <w:lang w:eastAsia="hr-HR"/>
              </w:rPr>
              <w:t xml:space="preserve"> </w:t>
            </w:r>
            <w:r>
              <w:rPr>
                <w:rFonts w:ascii="Calibri" w:eastAsia="Times New Roman" w:hAnsi="Calibri" w:cs="Calibri"/>
                <w:color w:val="000000"/>
                <w:lang w:eastAsia="hr-HR"/>
              </w:rPr>
              <w:t xml:space="preserve">of </w:t>
            </w:r>
            <w:r w:rsidRPr="00D37D1A">
              <w:rPr>
                <w:rFonts w:ascii="Calibri" w:eastAsia="Times New Roman" w:hAnsi="Calibri" w:cs="Calibri"/>
                <w:color w:val="000000"/>
                <w:lang w:eastAsia="hr-HR"/>
              </w:rPr>
              <w:t>a</w:t>
            </w:r>
            <w:r>
              <w:rPr>
                <w:rFonts w:ascii="Calibri" w:eastAsia="Times New Roman" w:hAnsi="Calibri" w:cs="Calibri"/>
                <w:color w:val="000000"/>
                <w:lang w:eastAsia="hr-HR"/>
              </w:rPr>
              <w:t>b</w:t>
            </w:r>
            <w:r w:rsidRPr="00D37D1A">
              <w:rPr>
                <w:rFonts w:ascii="Calibri" w:eastAsia="Times New Roman" w:hAnsi="Calibri" w:cs="Calibri"/>
                <w:color w:val="000000"/>
                <w:lang w:eastAsia="hr-HR"/>
              </w:rPr>
              <w:t>solute minim</w:t>
            </w:r>
            <w:r>
              <w:rPr>
                <w:rFonts w:ascii="Calibri" w:eastAsia="Times New Roman" w:hAnsi="Calibri" w:cs="Calibri"/>
                <w:color w:val="000000"/>
                <w:lang w:eastAsia="hr-HR"/>
              </w:rPr>
              <w:t>um</w:t>
            </w:r>
            <w:r w:rsidRPr="00D37D1A">
              <w:rPr>
                <w:rFonts w:ascii="Calibri" w:eastAsia="Times New Roman" w:hAnsi="Calibri" w:cs="Calibri"/>
                <w:color w:val="000000"/>
                <w:lang w:eastAsia="hr-HR"/>
              </w:rPr>
              <w:t xml:space="preserve"> temperature</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8F0" w:rsidRPr="00D37D1A" w:rsidRDefault="009438F0" w:rsidP="00A41F58">
            <w:pPr>
              <w:spacing w:after="0" w:line="240" w:lineRule="auto"/>
              <w:jc w:val="center"/>
              <w:rPr>
                <w:rFonts w:ascii="Calibri" w:eastAsia="Times New Roman" w:hAnsi="Calibri" w:cs="Calibri"/>
                <w:color w:val="000000"/>
                <w:lang w:eastAsia="hr-HR"/>
              </w:rPr>
            </w:pPr>
            <w:r>
              <w:rPr>
                <w:rFonts w:ascii="Arial" w:hAnsi="Arial" w:cs="Arial"/>
                <w:sz w:val="20"/>
                <w:szCs w:val="20"/>
              </w:rPr>
              <w:t xml:space="preserve">Absolute maximum temperature – yearly in </w:t>
            </w:r>
            <w:r w:rsidRPr="00D37D1A">
              <w:rPr>
                <w:rFonts w:ascii="Calibri" w:eastAsia="Times New Roman" w:hAnsi="Calibri" w:cs="Calibri"/>
                <w:color w:val="000000"/>
                <w:lang w:eastAsia="hr-HR"/>
              </w:rPr>
              <w:t>Virje</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9438F0" w:rsidRPr="00D37D1A" w:rsidRDefault="009438F0" w:rsidP="00A41F58">
            <w:pPr>
              <w:spacing w:after="0" w:line="240" w:lineRule="auto"/>
              <w:jc w:val="center"/>
              <w:rPr>
                <w:rFonts w:ascii="Calibri" w:eastAsia="Times New Roman" w:hAnsi="Calibri" w:cs="Calibri"/>
                <w:color w:val="000000"/>
                <w:lang w:eastAsia="hr-HR"/>
              </w:rPr>
            </w:pPr>
            <w:r>
              <w:rPr>
                <w:rFonts w:ascii="Arial" w:hAnsi="Arial" w:cs="Arial"/>
                <w:sz w:val="20"/>
                <w:szCs w:val="20"/>
              </w:rPr>
              <w:t xml:space="preserve">Absolute maximum temperature – yearly in </w:t>
            </w:r>
            <w:r w:rsidRPr="00D37D1A">
              <w:rPr>
                <w:rFonts w:ascii="Calibri" w:eastAsia="Times New Roman" w:hAnsi="Calibri" w:cs="Calibri"/>
                <w:color w:val="000000"/>
                <w:lang w:eastAsia="hr-HR"/>
              </w:rPr>
              <w:t>Virovitica</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9438F0" w:rsidRPr="00D37D1A" w:rsidRDefault="009438F0" w:rsidP="00A41F58">
            <w:pPr>
              <w:spacing w:after="0" w:line="240" w:lineRule="auto"/>
              <w:jc w:val="center"/>
              <w:rPr>
                <w:rFonts w:ascii="Calibri" w:eastAsia="Times New Roman" w:hAnsi="Calibri" w:cs="Calibri"/>
                <w:color w:val="000000"/>
                <w:lang w:eastAsia="hr-HR"/>
              </w:rPr>
            </w:pPr>
            <w:r>
              <w:rPr>
                <w:rFonts w:ascii="Arial" w:hAnsi="Arial" w:cs="Arial"/>
                <w:sz w:val="20"/>
                <w:szCs w:val="20"/>
              </w:rPr>
              <w:t>Absolute difference</w:t>
            </w:r>
            <w:r w:rsidRPr="00D37D1A">
              <w:rPr>
                <w:rFonts w:ascii="Calibri" w:eastAsia="Times New Roman" w:hAnsi="Calibri" w:cs="Calibri"/>
                <w:color w:val="000000"/>
                <w:lang w:eastAsia="hr-HR"/>
              </w:rPr>
              <w:t xml:space="preserve"> </w:t>
            </w:r>
            <w:r>
              <w:rPr>
                <w:rFonts w:ascii="Calibri" w:eastAsia="Times New Roman" w:hAnsi="Calibri" w:cs="Calibri"/>
                <w:color w:val="000000"/>
                <w:lang w:eastAsia="hr-HR"/>
              </w:rPr>
              <w:t xml:space="preserve">of </w:t>
            </w:r>
            <w:r w:rsidRPr="00D37D1A">
              <w:rPr>
                <w:rFonts w:ascii="Calibri" w:eastAsia="Times New Roman" w:hAnsi="Calibri" w:cs="Calibri"/>
                <w:color w:val="000000"/>
                <w:lang w:eastAsia="hr-HR"/>
              </w:rPr>
              <w:t>a</w:t>
            </w:r>
            <w:r>
              <w:rPr>
                <w:rFonts w:ascii="Calibri" w:eastAsia="Times New Roman" w:hAnsi="Calibri" w:cs="Calibri"/>
                <w:color w:val="000000"/>
                <w:lang w:eastAsia="hr-HR"/>
              </w:rPr>
              <w:t>b</w:t>
            </w:r>
            <w:r w:rsidRPr="00D37D1A">
              <w:rPr>
                <w:rFonts w:ascii="Calibri" w:eastAsia="Times New Roman" w:hAnsi="Calibri" w:cs="Calibri"/>
                <w:color w:val="000000"/>
                <w:lang w:eastAsia="hr-HR"/>
              </w:rPr>
              <w:t>solute m</w:t>
            </w:r>
            <w:r>
              <w:rPr>
                <w:rFonts w:ascii="Calibri" w:eastAsia="Times New Roman" w:hAnsi="Calibri" w:cs="Calibri"/>
                <w:color w:val="000000"/>
                <w:lang w:eastAsia="hr-HR"/>
              </w:rPr>
              <w:t>ax</w:t>
            </w:r>
            <w:r w:rsidRPr="00D37D1A">
              <w:rPr>
                <w:rFonts w:ascii="Calibri" w:eastAsia="Times New Roman" w:hAnsi="Calibri" w:cs="Calibri"/>
                <w:color w:val="000000"/>
                <w:lang w:eastAsia="hr-HR"/>
              </w:rPr>
              <w:t>im</w:t>
            </w:r>
            <w:r>
              <w:rPr>
                <w:rFonts w:ascii="Calibri" w:eastAsia="Times New Roman" w:hAnsi="Calibri" w:cs="Calibri"/>
                <w:color w:val="000000"/>
                <w:lang w:eastAsia="hr-HR"/>
              </w:rPr>
              <w:t>um</w:t>
            </w:r>
            <w:r w:rsidRPr="00D37D1A">
              <w:rPr>
                <w:rFonts w:ascii="Calibri" w:eastAsia="Times New Roman" w:hAnsi="Calibri" w:cs="Calibri"/>
                <w:color w:val="000000"/>
                <w:lang w:eastAsia="hr-HR"/>
              </w:rPr>
              <w:t xml:space="preserve"> temperature</w:t>
            </w:r>
          </w:p>
        </w:tc>
      </w:tr>
      <w:tr w:rsidR="009438F0" w:rsidRPr="00D37D1A"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2014</w:t>
            </w:r>
          </w:p>
        </w:tc>
        <w:tc>
          <w:tcPr>
            <w:tcW w:w="1354"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-13,0</w:t>
            </w:r>
          </w:p>
        </w:tc>
        <w:tc>
          <w:tcPr>
            <w:tcW w:w="1354"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-14,0</w:t>
            </w:r>
          </w:p>
        </w:tc>
        <w:tc>
          <w:tcPr>
            <w:tcW w:w="1354" w:type="dxa"/>
            <w:tcBorders>
              <w:top w:val="nil"/>
              <w:left w:val="nil"/>
              <w:bottom w:val="single" w:sz="4" w:space="0" w:color="auto"/>
              <w:right w:val="single" w:sz="4" w:space="0" w:color="auto"/>
            </w:tcBorders>
            <w:vAlign w:val="bottom"/>
          </w:tcPr>
          <w:p w:rsidR="009438F0" w:rsidRPr="00EF0DD9" w:rsidRDefault="009438F0" w:rsidP="00A41F58">
            <w:pPr>
              <w:spacing w:after="0" w:line="240" w:lineRule="auto"/>
              <w:jc w:val="right"/>
              <w:rPr>
                <w:rFonts w:ascii="Calibri" w:eastAsia="Times New Roman" w:hAnsi="Calibri" w:cs="Calibri"/>
                <w:color w:val="FF0000"/>
                <w:lang w:eastAsia="hr-HR"/>
              </w:rPr>
            </w:pPr>
            <w:r w:rsidRPr="00EF0DD9">
              <w:rPr>
                <w:rFonts w:ascii="Calibri" w:eastAsia="Times New Roman" w:hAnsi="Calibri" w:cs="Calibri"/>
                <w:color w:val="FF0000"/>
                <w:lang w:eastAsia="hr-HR"/>
              </w:rPr>
              <w:t>1,0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37,0</w:t>
            </w:r>
          </w:p>
        </w:tc>
        <w:tc>
          <w:tcPr>
            <w:tcW w:w="1354"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37,0</w:t>
            </w:r>
          </w:p>
        </w:tc>
        <w:tc>
          <w:tcPr>
            <w:tcW w:w="1358" w:type="dxa"/>
            <w:tcBorders>
              <w:top w:val="nil"/>
              <w:left w:val="nil"/>
              <w:bottom w:val="single" w:sz="4" w:space="0" w:color="auto"/>
              <w:right w:val="single" w:sz="4" w:space="0" w:color="auto"/>
            </w:tcBorders>
            <w:shd w:val="clear" w:color="auto" w:fill="auto"/>
            <w:noWrap/>
            <w:vAlign w:val="bottom"/>
            <w:hideMark/>
          </w:tcPr>
          <w:p w:rsidR="009438F0" w:rsidRPr="00EF0DD9" w:rsidRDefault="009438F0" w:rsidP="00A41F58">
            <w:pPr>
              <w:spacing w:after="0" w:line="240" w:lineRule="auto"/>
              <w:jc w:val="right"/>
              <w:rPr>
                <w:rFonts w:ascii="Calibri" w:eastAsia="Times New Roman" w:hAnsi="Calibri" w:cs="Calibri"/>
                <w:color w:val="FF0000"/>
                <w:lang w:eastAsia="hr-HR"/>
              </w:rPr>
            </w:pPr>
            <w:r w:rsidRPr="00EF0DD9">
              <w:rPr>
                <w:rFonts w:ascii="Calibri" w:eastAsia="Times New Roman" w:hAnsi="Calibri" w:cs="Calibri"/>
                <w:color w:val="FF0000"/>
                <w:lang w:eastAsia="hr-HR"/>
              </w:rPr>
              <w:t>0,0</w:t>
            </w:r>
          </w:p>
        </w:tc>
      </w:tr>
      <w:tr w:rsidR="009438F0" w:rsidRPr="00D37D1A"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2015</w:t>
            </w:r>
          </w:p>
        </w:tc>
        <w:tc>
          <w:tcPr>
            <w:tcW w:w="1354"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-15,5</w:t>
            </w:r>
          </w:p>
        </w:tc>
        <w:tc>
          <w:tcPr>
            <w:tcW w:w="1354"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-14,0</w:t>
            </w:r>
          </w:p>
        </w:tc>
        <w:tc>
          <w:tcPr>
            <w:tcW w:w="1354" w:type="dxa"/>
            <w:tcBorders>
              <w:top w:val="nil"/>
              <w:left w:val="nil"/>
              <w:bottom w:val="single" w:sz="4" w:space="0" w:color="auto"/>
              <w:right w:val="single" w:sz="4" w:space="0" w:color="auto"/>
            </w:tcBorders>
            <w:vAlign w:val="bottom"/>
          </w:tcPr>
          <w:p w:rsidR="009438F0" w:rsidRPr="00EF0DD9" w:rsidRDefault="009438F0" w:rsidP="00A41F58">
            <w:pPr>
              <w:spacing w:after="0" w:line="240" w:lineRule="auto"/>
              <w:jc w:val="right"/>
              <w:rPr>
                <w:rFonts w:ascii="Calibri" w:eastAsia="Times New Roman" w:hAnsi="Calibri" w:cs="Calibri"/>
                <w:color w:val="FF0000"/>
                <w:lang w:eastAsia="hr-HR"/>
              </w:rPr>
            </w:pPr>
            <w:r w:rsidRPr="00EF0DD9">
              <w:rPr>
                <w:rFonts w:ascii="Calibri" w:eastAsia="Times New Roman" w:hAnsi="Calibri" w:cs="Calibri"/>
                <w:color w:val="FF0000"/>
                <w:lang w:eastAsia="hr-HR"/>
              </w:rPr>
              <w:t>1,5</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36,0</w:t>
            </w:r>
          </w:p>
        </w:tc>
        <w:tc>
          <w:tcPr>
            <w:tcW w:w="1354"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36,5</w:t>
            </w:r>
          </w:p>
        </w:tc>
        <w:tc>
          <w:tcPr>
            <w:tcW w:w="1358" w:type="dxa"/>
            <w:tcBorders>
              <w:top w:val="nil"/>
              <w:left w:val="nil"/>
              <w:bottom w:val="single" w:sz="4" w:space="0" w:color="auto"/>
              <w:right w:val="single" w:sz="4" w:space="0" w:color="auto"/>
            </w:tcBorders>
            <w:shd w:val="clear" w:color="auto" w:fill="auto"/>
            <w:noWrap/>
            <w:vAlign w:val="bottom"/>
            <w:hideMark/>
          </w:tcPr>
          <w:p w:rsidR="009438F0" w:rsidRPr="00EF0DD9" w:rsidRDefault="009438F0" w:rsidP="00A41F58">
            <w:pPr>
              <w:spacing w:after="0" w:line="240" w:lineRule="auto"/>
              <w:jc w:val="right"/>
              <w:rPr>
                <w:rFonts w:ascii="Calibri" w:eastAsia="Times New Roman" w:hAnsi="Calibri" w:cs="Calibri"/>
                <w:color w:val="FF0000"/>
                <w:lang w:eastAsia="hr-HR"/>
              </w:rPr>
            </w:pPr>
            <w:r w:rsidRPr="00EF0DD9">
              <w:rPr>
                <w:rFonts w:ascii="Calibri" w:eastAsia="Times New Roman" w:hAnsi="Calibri" w:cs="Calibri"/>
                <w:color w:val="FF0000"/>
                <w:lang w:eastAsia="hr-HR"/>
              </w:rPr>
              <w:t>0,5</w:t>
            </w:r>
          </w:p>
        </w:tc>
      </w:tr>
      <w:tr w:rsidR="009438F0" w:rsidRPr="00D37D1A"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2016</w:t>
            </w:r>
          </w:p>
        </w:tc>
        <w:tc>
          <w:tcPr>
            <w:tcW w:w="1354"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-8,0</w:t>
            </w:r>
          </w:p>
        </w:tc>
        <w:tc>
          <w:tcPr>
            <w:tcW w:w="1354"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-12,0</w:t>
            </w:r>
          </w:p>
        </w:tc>
        <w:tc>
          <w:tcPr>
            <w:tcW w:w="1354" w:type="dxa"/>
            <w:tcBorders>
              <w:top w:val="nil"/>
              <w:left w:val="nil"/>
              <w:bottom w:val="single" w:sz="4" w:space="0" w:color="auto"/>
              <w:right w:val="single" w:sz="4" w:space="0" w:color="auto"/>
            </w:tcBorders>
            <w:vAlign w:val="bottom"/>
          </w:tcPr>
          <w:p w:rsidR="009438F0" w:rsidRPr="00EF0DD9" w:rsidRDefault="009438F0" w:rsidP="00A41F58">
            <w:pPr>
              <w:spacing w:after="0" w:line="240" w:lineRule="auto"/>
              <w:jc w:val="right"/>
              <w:rPr>
                <w:rFonts w:ascii="Calibri" w:eastAsia="Times New Roman" w:hAnsi="Calibri" w:cs="Calibri"/>
                <w:color w:val="FF0000"/>
                <w:lang w:eastAsia="hr-HR"/>
              </w:rPr>
            </w:pPr>
            <w:r w:rsidRPr="00EF0DD9">
              <w:rPr>
                <w:rFonts w:ascii="Calibri" w:eastAsia="Times New Roman" w:hAnsi="Calibri" w:cs="Calibri"/>
                <w:color w:val="FF0000"/>
                <w:lang w:eastAsia="hr-HR"/>
              </w:rPr>
              <w:t>4,0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34,0</w:t>
            </w:r>
          </w:p>
        </w:tc>
        <w:tc>
          <w:tcPr>
            <w:tcW w:w="1354"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35,0</w:t>
            </w:r>
          </w:p>
        </w:tc>
        <w:tc>
          <w:tcPr>
            <w:tcW w:w="1358" w:type="dxa"/>
            <w:tcBorders>
              <w:top w:val="nil"/>
              <w:left w:val="nil"/>
              <w:bottom w:val="single" w:sz="4" w:space="0" w:color="auto"/>
              <w:right w:val="single" w:sz="4" w:space="0" w:color="auto"/>
            </w:tcBorders>
            <w:shd w:val="clear" w:color="auto" w:fill="auto"/>
            <w:noWrap/>
            <w:vAlign w:val="bottom"/>
            <w:hideMark/>
          </w:tcPr>
          <w:p w:rsidR="009438F0" w:rsidRPr="00EF0DD9" w:rsidRDefault="009438F0" w:rsidP="00A41F58">
            <w:pPr>
              <w:spacing w:after="0" w:line="240" w:lineRule="auto"/>
              <w:jc w:val="right"/>
              <w:rPr>
                <w:rFonts w:ascii="Calibri" w:eastAsia="Times New Roman" w:hAnsi="Calibri" w:cs="Calibri"/>
                <w:color w:val="FF0000"/>
                <w:lang w:eastAsia="hr-HR"/>
              </w:rPr>
            </w:pPr>
            <w:r w:rsidRPr="00EF0DD9">
              <w:rPr>
                <w:rFonts w:ascii="Calibri" w:eastAsia="Times New Roman" w:hAnsi="Calibri" w:cs="Calibri"/>
                <w:color w:val="FF0000"/>
                <w:lang w:eastAsia="hr-HR"/>
              </w:rPr>
              <w:t>1,0</w:t>
            </w:r>
          </w:p>
        </w:tc>
      </w:tr>
      <w:tr w:rsidR="009438F0" w:rsidRPr="00D37D1A"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2017</w:t>
            </w:r>
          </w:p>
        </w:tc>
        <w:tc>
          <w:tcPr>
            <w:tcW w:w="1354"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-14,0</w:t>
            </w:r>
          </w:p>
        </w:tc>
        <w:tc>
          <w:tcPr>
            <w:tcW w:w="1354"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-18,0</w:t>
            </w:r>
          </w:p>
        </w:tc>
        <w:tc>
          <w:tcPr>
            <w:tcW w:w="1354" w:type="dxa"/>
            <w:tcBorders>
              <w:top w:val="nil"/>
              <w:left w:val="nil"/>
              <w:bottom w:val="single" w:sz="4" w:space="0" w:color="auto"/>
              <w:right w:val="single" w:sz="4" w:space="0" w:color="auto"/>
            </w:tcBorders>
            <w:vAlign w:val="bottom"/>
          </w:tcPr>
          <w:p w:rsidR="009438F0" w:rsidRPr="00EF0DD9" w:rsidRDefault="009438F0" w:rsidP="00A41F58">
            <w:pPr>
              <w:spacing w:after="0" w:line="240" w:lineRule="auto"/>
              <w:jc w:val="right"/>
              <w:rPr>
                <w:rFonts w:ascii="Calibri" w:eastAsia="Times New Roman" w:hAnsi="Calibri" w:cs="Calibri"/>
                <w:color w:val="FF0000"/>
                <w:lang w:eastAsia="hr-HR"/>
              </w:rPr>
            </w:pPr>
            <w:r w:rsidRPr="00EF0DD9">
              <w:rPr>
                <w:rFonts w:ascii="Calibri" w:eastAsia="Times New Roman" w:hAnsi="Calibri" w:cs="Calibri"/>
                <w:color w:val="FF0000"/>
                <w:lang w:eastAsia="hr-HR"/>
              </w:rPr>
              <w:t>4,0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36,0</w:t>
            </w:r>
          </w:p>
        </w:tc>
        <w:tc>
          <w:tcPr>
            <w:tcW w:w="1354"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39,0</w:t>
            </w:r>
          </w:p>
        </w:tc>
        <w:tc>
          <w:tcPr>
            <w:tcW w:w="1358" w:type="dxa"/>
            <w:tcBorders>
              <w:top w:val="nil"/>
              <w:left w:val="nil"/>
              <w:bottom w:val="single" w:sz="4" w:space="0" w:color="auto"/>
              <w:right w:val="single" w:sz="4" w:space="0" w:color="auto"/>
            </w:tcBorders>
            <w:shd w:val="clear" w:color="auto" w:fill="auto"/>
            <w:noWrap/>
            <w:vAlign w:val="bottom"/>
            <w:hideMark/>
          </w:tcPr>
          <w:p w:rsidR="009438F0" w:rsidRPr="00EF0DD9" w:rsidRDefault="009438F0" w:rsidP="00A41F58">
            <w:pPr>
              <w:spacing w:after="0" w:line="240" w:lineRule="auto"/>
              <w:jc w:val="right"/>
              <w:rPr>
                <w:rFonts w:ascii="Calibri" w:eastAsia="Times New Roman" w:hAnsi="Calibri" w:cs="Calibri"/>
                <w:color w:val="FF0000"/>
                <w:lang w:eastAsia="hr-HR"/>
              </w:rPr>
            </w:pPr>
            <w:r w:rsidRPr="00EF0DD9">
              <w:rPr>
                <w:rFonts w:ascii="Calibri" w:eastAsia="Times New Roman" w:hAnsi="Calibri" w:cs="Calibri"/>
                <w:color w:val="FF0000"/>
                <w:lang w:eastAsia="hr-HR"/>
              </w:rPr>
              <w:t>3,0</w:t>
            </w:r>
          </w:p>
        </w:tc>
      </w:tr>
      <w:tr w:rsidR="009438F0" w:rsidRPr="00D37D1A"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2018</w:t>
            </w:r>
          </w:p>
        </w:tc>
        <w:tc>
          <w:tcPr>
            <w:tcW w:w="1354"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-18,0</w:t>
            </w:r>
          </w:p>
        </w:tc>
        <w:tc>
          <w:tcPr>
            <w:tcW w:w="1354"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-17,0</w:t>
            </w:r>
          </w:p>
        </w:tc>
        <w:tc>
          <w:tcPr>
            <w:tcW w:w="1354" w:type="dxa"/>
            <w:tcBorders>
              <w:top w:val="nil"/>
              <w:left w:val="nil"/>
              <w:bottom w:val="single" w:sz="4" w:space="0" w:color="auto"/>
              <w:right w:val="single" w:sz="4" w:space="0" w:color="auto"/>
            </w:tcBorders>
            <w:vAlign w:val="bottom"/>
          </w:tcPr>
          <w:p w:rsidR="009438F0" w:rsidRPr="00EF0DD9" w:rsidRDefault="009438F0" w:rsidP="00A41F58">
            <w:pPr>
              <w:spacing w:after="0" w:line="240" w:lineRule="auto"/>
              <w:jc w:val="right"/>
              <w:rPr>
                <w:rFonts w:ascii="Calibri" w:eastAsia="Times New Roman" w:hAnsi="Calibri" w:cs="Calibri"/>
                <w:color w:val="FF0000"/>
                <w:lang w:eastAsia="hr-HR"/>
              </w:rPr>
            </w:pPr>
            <w:r w:rsidRPr="00EF0DD9">
              <w:rPr>
                <w:rFonts w:ascii="Calibri" w:eastAsia="Times New Roman" w:hAnsi="Calibri" w:cs="Calibri"/>
                <w:color w:val="FF0000"/>
                <w:lang w:eastAsia="hr-HR"/>
              </w:rPr>
              <w:t>1,0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35,0</w:t>
            </w:r>
          </w:p>
        </w:tc>
        <w:tc>
          <w:tcPr>
            <w:tcW w:w="1354" w:type="dxa"/>
            <w:tcBorders>
              <w:top w:val="nil"/>
              <w:left w:val="nil"/>
              <w:bottom w:val="single" w:sz="4" w:space="0" w:color="auto"/>
              <w:right w:val="single" w:sz="4" w:space="0" w:color="auto"/>
            </w:tcBorders>
            <w:shd w:val="clear" w:color="auto" w:fill="auto"/>
            <w:noWrap/>
            <w:vAlign w:val="bottom"/>
            <w:hideMark/>
          </w:tcPr>
          <w:p w:rsidR="009438F0" w:rsidRPr="00D37D1A" w:rsidRDefault="009438F0" w:rsidP="00A41F58">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34,0</w:t>
            </w:r>
          </w:p>
        </w:tc>
        <w:tc>
          <w:tcPr>
            <w:tcW w:w="1358" w:type="dxa"/>
            <w:tcBorders>
              <w:top w:val="nil"/>
              <w:left w:val="nil"/>
              <w:bottom w:val="single" w:sz="4" w:space="0" w:color="auto"/>
              <w:right w:val="single" w:sz="4" w:space="0" w:color="auto"/>
            </w:tcBorders>
            <w:shd w:val="clear" w:color="auto" w:fill="auto"/>
            <w:noWrap/>
            <w:vAlign w:val="bottom"/>
            <w:hideMark/>
          </w:tcPr>
          <w:p w:rsidR="009438F0" w:rsidRPr="00EF0DD9" w:rsidRDefault="009438F0" w:rsidP="00A41F58">
            <w:pPr>
              <w:spacing w:after="0" w:line="240" w:lineRule="auto"/>
              <w:jc w:val="right"/>
              <w:rPr>
                <w:rFonts w:ascii="Calibri" w:eastAsia="Times New Roman" w:hAnsi="Calibri" w:cs="Calibri"/>
                <w:color w:val="FF0000"/>
                <w:lang w:eastAsia="hr-HR"/>
              </w:rPr>
            </w:pPr>
            <w:r w:rsidRPr="00EF0DD9">
              <w:rPr>
                <w:rFonts w:ascii="Calibri" w:eastAsia="Times New Roman" w:hAnsi="Calibri" w:cs="Calibri"/>
                <w:color w:val="FF0000"/>
                <w:lang w:eastAsia="hr-HR"/>
              </w:rPr>
              <w:t>1,0</w:t>
            </w:r>
          </w:p>
        </w:tc>
      </w:tr>
    </w:tbl>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p>
    <w:p w:rsidR="009438F0" w:rsidRDefault="009438F0" w:rsidP="009438F0">
      <w:pPr>
        <w:pStyle w:val="Bezproreda"/>
        <w:rPr>
          <w:rFonts w:ascii="Arial" w:hAnsi="Arial" w:cs="Arial"/>
          <w:sz w:val="20"/>
          <w:szCs w:val="20"/>
        </w:rPr>
      </w:pPr>
      <w:r>
        <w:rPr>
          <w:rFonts w:ascii="Arial" w:hAnsi="Arial" w:cs="Arial"/>
          <w:sz w:val="20"/>
          <w:szCs w:val="20"/>
        </w:rPr>
        <w:lastRenderedPageBreak/>
        <w:t xml:space="preserve">Table 4. Number of </w:t>
      </w:r>
      <w:r>
        <w:rPr>
          <w:rStyle w:val="tlid-translation"/>
          <w:rFonts w:ascii="Arial" w:hAnsi="Arial" w:cs="Arial"/>
          <w:sz w:val="20"/>
          <w:szCs w:val="20"/>
          <w:lang w:val="en"/>
        </w:rPr>
        <w:t xml:space="preserve">warm and hot days in Virje and Virovitica and absolute difference in number of warm and hot days </w:t>
      </w:r>
      <w:r>
        <w:rPr>
          <w:rFonts w:ascii="Arial" w:hAnsi="Arial" w:cs="Arial"/>
          <w:sz w:val="20"/>
          <w:szCs w:val="20"/>
        </w:rPr>
        <w:t>in the period from 2014 to 2018</w:t>
      </w:r>
    </w:p>
    <w:p w:rsidR="009438F0" w:rsidRDefault="009438F0" w:rsidP="009438F0">
      <w:pPr>
        <w:pStyle w:val="Bezproreda"/>
        <w:rPr>
          <w:rFonts w:ascii="Arial" w:hAnsi="Arial" w:cs="Arial"/>
          <w:sz w:val="20"/>
          <w:szCs w:val="20"/>
        </w:rPr>
      </w:pPr>
    </w:p>
    <w:tbl>
      <w:tblPr>
        <w:tblW w:w="0" w:type="auto"/>
        <w:tblInd w:w="93" w:type="dxa"/>
        <w:tblLook w:val="04A0" w:firstRow="1" w:lastRow="0" w:firstColumn="1" w:lastColumn="0" w:noHBand="0" w:noVBand="1"/>
      </w:tblPr>
      <w:tblGrid>
        <w:gridCol w:w="663"/>
        <w:gridCol w:w="1276"/>
        <w:gridCol w:w="1435"/>
        <w:gridCol w:w="1612"/>
        <w:gridCol w:w="1241"/>
        <w:gridCol w:w="1400"/>
        <w:gridCol w:w="1568"/>
      </w:tblGrid>
      <w:tr w:rsidR="009438F0" w:rsidRPr="00174FBC" w:rsidTr="00A41F58">
        <w:trPr>
          <w:trHeight w:val="8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8F0" w:rsidRPr="00174FBC" w:rsidRDefault="009438F0" w:rsidP="00A41F5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Year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38F0" w:rsidRPr="00174FBC" w:rsidRDefault="009438F0" w:rsidP="00A41F5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 xml:space="preserve">Number of warm days in </w:t>
            </w:r>
            <w:r w:rsidRPr="00174FBC">
              <w:rPr>
                <w:rFonts w:ascii="Calibri" w:eastAsia="Times New Roman" w:hAnsi="Calibri" w:cs="Calibri"/>
                <w:color w:val="000000"/>
                <w:lang w:eastAsia="hr-HR"/>
              </w:rPr>
              <w:t>Virje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38F0" w:rsidRPr="00174FBC" w:rsidRDefault="009438F0" w:rsidP="00A41F5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Number of warm days in V</w:t>
            </w:r>
            <w:r w:rsidRPr="00174FBC">
              <w:rPr>
                <w:rFonts w:ascii="Calibri" w:eastAsia="Times New Roman" w:hAnsi="Calibri" w:cs="Calibri"/>
                <w:color w:val="000000"/>
                <w:lang w:eastAsia="hr-HR"/>
              </w:rPr>
              <w:t>irovitica</w:t>
            </w:r>
          </w:p>
        </w:tc>
        <w:tc>
          <w:tcPr>
            <w:tcW w:w="0" w:type="auto"/>
            <w:tcBorders>
              <w:top w:val="single" w:sz="4" w:space="0" w:color="auto"/>
              <w:left w:val="nil"/>
              <w:bottom w:val="single" w:sz="4" w:space="0" w:color="auto"/>
              <w:right w:val="single" w:sz="4" w:space="0" w:color="auto"/>
            </w:tcBorders>
            <w:vAlign w:val="center"/>
          </w:tcPr>
          <w:p w:rsidR="009438F0" w:rsidRDefault="009438F0" w:rsidP="00A41F58">
            <w:pPr>
              <w:spacing w:after="0" w:line="240" w:lineRule="auto"/>
              <w:jc w:val="center"/>
              <w:rPr>
                <w:rFonts w:ascii="Calibri" w:eastAsia="Times New Roman" w:hAnsi="Calibri" w:cs="Calibri"/>
                <w:color w:val="000000"/>
                <w:lang w:eastAsia="hr-HR"/>
              </w:rPr>
            </w:pPr>
            <w:r w:rsidRPr="00174FBC">
              <w:rPr>
                <w:rFonts w:ascii="Calibri" w:eastAsia="Times New Roman" w:hAnsi="Calibri" w:cs="Calibri"/>
                <w:color w:val="000000"/>
                <w:lang w:eastAsia="hr-HR"/>
              </w:rPr>
              <w:t>A</w:t>
            </w:r>
            <w:r>
              <w:rPr>
                <w:rFonts w:ascii="Calibri" w:eastAsia="Times New Roman" w:hAnsi="Calibri" w:cs="Calibri"/>
                <w:color w:val="000000"/>
                <w:lang w:eastAsia="hr-HR"/>
              </w:rPr>
              <w:t>b</w:t>
            </w:r>
            <w:r w:rsidRPr="00174FBC">
              <w:rPr>
                <w:rFonts w:ascii="Calibri" w:eastAsia="Times New Roman" w:hAnsi="Calibri" w:cs="Calibri"/>
                <w:color w:val="000000"/>
                <w:lang w:eastAsia="hr-HR"/>
              </w:rPr>
              <w:t>solut</w:t>
            </w:r>
            <w:r>
              <w:rPr>
                <w:rFonts w:ascii="Calibri" w:eastAsia="Times New Roman" w:hAnsi="Calibri" w:cs="Calibri"/>
                <w:color w:val="000000"/>
                <w:lang w:eastAsia="hr-HR"/>
              </w:rPr>
              <w:t xml:space="preserve">e </w:t>
            </w:r>
            <w:r w:rsidRPr="00174FBC">
              <w:rPr>
                <w:rFonts w:ascii="Calibri" w:eastAsia="Times New Roman" w:hAnsi="Calibri" w:cs="Calibri"/>
                <w:color w:val="000000"/>
                <w:lang w:eastAsia="hr-HR"/>
              </w:rPr>
              <w:t xml:space="preserve"> </w:t>
            </w:r>
            <w:r>
              <w:rPr>
                <w:rStyle w:val="tlid-translation"/>
                <w:rFonts w:ascii="Arial" w:hAnsi="Arial" w:cs="Arial"/>
                <w:sz w:val="20"/>
                <w:szCs w:val="20"/>
                <w:lang w:val="en"/>
              </w:rPr>
              <w:t>difference in number of warm days</w:t>
            </w:r>
            <w:r w:rsidRPr="00174FBC">
              <w:rPr>
                <w:rFonts w:ascii="Calibri" w:eastAsia="Times New Roman" w:hAnsi="Calibri" w:cs="Calibri"/>
                <w:color w:val="000000"/>
                <w:lang w:eastAsia="hr-HR"/>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438F0" w:rsidRPr="00174FBC" w:rsidRDefault="009438F0" w:rsidP="00A41F5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 xml:space="preserve">Number of hot days in </w:t>
            </w:r>
            <w:r w:rsidRPr="00174FBC">
              <w:rPr>
                <w:rFonts w:ascii="Calibri" w:eastAsia="Times New Roman" w:hAnsi="Calibri" w:cs="Calibri"/>
                <w:color w:val="000000"/>
                <w:lang w:eastAsia="hr-HR"/>
              </w:rPr>
              <w:t>Virje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38F0" w:rsidRPr="00174FBC" w:rsidRDefault="009438F0" w:rsidP="00A41F5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 xml:space="preserve">Number of hot days in </w:t>
            </w:r>
            <w:r w:rsidRPr="00174FBC">
              <w:rPr>
                <w:rFonts w:ascii="Calibri" w:eastAsia="Times New Roman" w:hAnsi="Calibri" w:cs="Calibri"/>
                <w:color w:val="000000"/>
                <w:lang w:eastAsia="hr-HR"/>
              </w:rPr>
              <w:t>Virovitica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38F0" w:rsidRPr="00174FBC" w:rsidRDefault="009438F0" w:rsidP="00A41F58">
            <w:pPr>
              <w:spacing w:after="0" w:line="240" w:lineRule="auto"/>
              <w:jc w:val="center"/>
              <w:rPr>
                <w:rFonts w:ascii="Calibri" w:eastAsia="Times New Roman" w:hAnsi="Calibri" w:cs="Calibri"/>
                <w:color w:val="000000"/>
                <w:lang w:eastAsia="hr-HR"/>
              </w:rPr>
            </w:pPr>
            <w:r w:rsidRPr="00174FBC">
              <w:rPr>
                <w:rFonts w:ascii="Calibri" w:eastAsia="Times New Roman" w:hAnsi="Calibri" w:cs="Calibri"/>
                <w:color w:val="000000"/>
                <w:lang w:eastAsia="hr-HR"/>
              </w:rPr>
              <w:t>A</w:t>
            </w:r>
            <w:r>
              <w:rPr>
                <w:rFonts w:ascii="Calibri" w:eastAsia="Times New Roman" w:hAnsi="Calibri" w:cs="Calibri"/>
                <w:color w:val="000000"/>
                <w:lang w:eastAsia="hr-HR"/>
              </w:rPr>
              <w:t>b</w:t>
            </w:r>
            <w:r w:rsidRPr="00174FBC">
              <w:rPr>
                <w:rFonts w:ascii="Calibri" w:eastAsia="Times New Roman" w:hAnsi="Calibri" w:cs="Calibri"/>
                <w:color w:val="000000"/>
                <w:lang w:eastAsia="hr-HR"/>
              </w:rPr>
              <w:t>solut</w:t>
            </w:r>
            <w:r>
              <w:rPr>
                <w:rFonts w:ascii="Calibri" w:eastAsia="Times New Roman" w:hAnsi="Calibri" w:cs="Calibri"/>
                <w:color w:val="000000"/>
                <w:lang w:eastAsia="hr-HR"/>
              </w:rPr>
              <w:t xml:space="preserve">e </w:t>
            </w:r>
            <w:r>
              <w:rPr>
                <w:rStyle w:val="tlid-translation"/>
                <w:rFonts w:ascii="Arial" w:hAnsi="Arial" w:cs="Arial"/>
                <w:sz w:val="20"/>
                <w:szCs w:val="20"/>
                <w:lang w:val="en"/>
              </w:rPr>
              <w:t>difference in number of hot days</w:t>
            </w:r>
            <w:r w:rsidRPr="00174FBC">
              <w:rPr>
                <w:rFonts w:ascii="Calibri" w:eastAsia="Times New Roman" w:hAnsi="Calibri" w:cs="Calibri"/>
                <w:color w:val="000000"/>
                <w:lang w:eastAsia="hr-HR"/>
              </w:rPr>
              <w:t xml:space="preserve"> </w:t>
            </w:r>
          </w:p>
        </w:tc>
      </w:tr>
      <w:tr w:rsidR="009438F0" w:rsidRPr="00174FBC" w:rsidTr="00A41F5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2014</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83</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69</w:t>
            </w:r>
          </w:p>
        </w:tc>
        <w:tc>
          <w:tcPr>
            <w:tcW w:w="0" w:type="auto"/>
            <w:tcBorders>
              <w:top w:val="nil"/>
              <w:left w:val="nil"/>
              <w:bottom w:val="single" w:sz="4" w:space="0" w:color="auto"/>
              <w:right w:val="single" w:sz="4" w:space="0" w:color="auto"/>
            </w:tcBorders>
            <w:vAlign w:val="bottom"/>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24</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16</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8</w:t>
            </w:r>
          </w:p>
        </w:tc>
      </w:tr>
      <w:tr w:rsidR="009438F0" w:rsidRPr="00174FBC" w:rsidTr="00A41F5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2015</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110</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91</w:t>
            </w:r>
          </w:p>
        </w:tc>
        <w:tc>
          <w:tcPr>
            <w:tcW w:w="0" w:type="auto"/>
            <w:tcBorders>
              <w:top w:val="nil"/>
              <w:left w:val="nil"/>
              <w:bottom w:val="single" w:sz="4" w:space="0" w:color="auto"/>
              <w:right w:val="single" w:sz="4" w:space="0" w:color="auto"/>
            </w:tcBorders>
            <w:vAlign w:val="bottom"/>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49</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42</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7</w:t>
            </w:r>
          </w:p>
        </w:tc>
      </w:tr>
      <w:tr w:rsidR="009438F0" w:rsidRPr="00174FBC" w:rsidTr="00A41F5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2016</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99</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115</w:t>
            </w:r>
          </w:p>
        </w:tc>
        <w:tc>
          <w:tcPr>
            <w:tcW w:w="0" w:type="auto"/>
            <w:tcBorders>
              <w:top w:val="nil"/>
              <w:left w:val="nil"/>
              <w:bottom w:val="single" w:sz="4" w:space="0" w:color="auto"/>
              <w:right w:val="single" w:sz="4" w:space="0" w:color="auto"/>
            </w:tcBorders>
            <w:vAlign w:val="bottom"/>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24</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33</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9</w:t>
            </w:r>
          </w:p>
        </w:tc>
      </w:tr>
      <w:tr w:rsidR="009438F0" w:rsidRPr="00174FBC" w:rsidTr="00A41F5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2017</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96</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99</w:t>
            </w:r>
          </w:p>
        </w:tc>
        <w:tc>
          <w:tcPr>
            <w:tcW w:w="0" w:type="auto"/>
            <w:tcBorders>
              <w:top w:val="nil"/>
              <w:left w:val="nil"/>
              <w:bottom w:val="single" w:sz="4" w:space="0" w:color="auto"/>
              <w:right w:val="single" w:sz="4" w:space="0" w:color="auto"/>
            </w:tcBorders>
            <w:vAlign w:val="bottom"/>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43</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54</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11</w:t>
            </w:r>
          </w:p>
        </w:tc>
      </w:tr>
      <w:tr w:rsidR="009438F0" w:rsidRPr="00174FBC" w:rsidTr="00A41F5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2018</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111</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131</w:t>
            </w:r>
          </w:p>
        </w:tc>
        <w:tc>
          <w:tcPr>
            <w:tcW w:w="0" w:type="auto"/>
            <w:tcBorders>
              <w:top w:val="nil"/>
              <w:left w:val="nil"/>
              <w:bottom w:val="single" w:sz="4" w:space="0" w:color="auto"/>
              <w:right w:val="single" w:sz="4" w:space="0" w:color="auto"/>
            </w:tcBorders>
            <w:vAlign w:val="bottom"/>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32</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50</w:t>
            </w:r>
          </w:p>
        </w:tc>
        <w:tc>
          <w:tcPr>
            <w:tcW w:w="0" w:type="auto"/>
            <w:tcBorders>
              <w:top w:val="nil"/>
              <w:left w:val="nil"/>
              <w:bottom w:val="single" w:sz="4" w:space="0" w:color="auto"/>
              <w:right w:val="single" w:sz="4" w:space="0" w:color="auto"/>
            </w:tcBorders>
            <w:shd w:val="clear" w:color="auto" w:fill="auto"/>
            <w:noWrap/>
            <w:vAlign w:val="bottom"/>
            <w:hideMark/>
          </w:tcPr>
          <w:p w:rsidR="009438F0" w:rsidRPr="00174FBC" w:rsidRDefault="009438F0" w:rsidP="00A41F58">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18</w:t>
            </w:r>
          </w:p>
        </w:tc>
      </w:tr>
    </w:tbl>
    <w:p w:rsidR="009438F0" w:rsidRPr="0092704D" w:rsidRDefault="009438F0" w:rsidP="009438F0">
      <w:pPr>
        <w:pStyle w:val="Bezproreda"/>
        <w:rPr>
          <w:rFonts w:ascii="Arial" w:hAnsi="Arial" w:cs="Arial"/>
          <w:sz w:val="20"/>
          <w:szCs w:val="20"/>
        </w:rPr>
      </w:pPr>
    </w:p>
    <w:p w:rsidR="009438F0" w:rsidRDefault="009438F0" w:rsidP="009438F0">
      <w:pPr>
        <w:pStyle w:val="Bezproreda"/>
        <w:rPr>
          <w:rFonts w:ascii="Arial" w:hAnsi="Arial" w:cs="Arial"/>
          <w:bCs/>
          <w:iCs/>
          <w:sz w:val="20"/>
          <w:szCs w:val="20"/>
        </w:rPr>
      </w:pPr>
    </w:p>
    <w:p w:rsidR="009438F0" w:rsidRDefault="009438F0" w:rsidP="009438F0">
      <w:pPr>
        <w:pStyle w:val="Bezproreda"/>
        <w:rPr>
          <w:rFonts w:ascii="Arial" w:hAnsi="Arial" w:cs="Arial"/>
          <w:bCs/>
          <w:iCs/>
          <w:sz w:val="20"/>
          <w:szCs w:val="20"/>
        </w:rPr>
      </w:pPr>
    </w:p>
    <w:p w:rsidR="009438F0" w:rsidRDefault="009438F0" w:rsidP="009438F0">
      <w:pPr>
        <w:pStyle w:val="Bezproreda"/>
        <w:rPr>
          <w:rFonts w:ascii="Arial" w:hAnsi="Arial" w:cs="Arial"/>
          <w:bCs/>
          <w:iCs/>
          <w:sz w:val="20"/>
          <w:szCs w:val="20"/>
        </w:rPr>
      </w:pPr>
    </w:p>
    <w:p w:rsidR="009438F0" w:rsidRDefault="009438F0" w:rsidP="009438F0">
      <w:pPr>
        <w:pStyle w:val="Bezproreda"/>
        <w:rPr>
          <w:rFonts w:ascii="Arial" w:hAnsi="Arial" w:cs="Arial"/>
          <w:sz w:val="20"/>
          <w:szCs w:val="20"/>
        </w:rPr>
      </w:pPr>
      <w:r>
        <w:rPr>
          <w:rFonts w:ascii="Arial" w:hAnsi="Arial" w:cs="Arial"/>
          <w:bCs/>
          <w:iCs/>
          <w:sz w:val="20"/>
          <w:szCs w:val="20"/>
        </w:rPr>
        <w:t xml:space="preserve">Table 5 Number of </w:t>
      </w:r>
      <w:r>
        <w:rPr>
          <w:rFonts w:ascii="Arial" w:hAnsi="Arial" w:cs="Arial"/>
          <w:bCs/>
          <w:sz w:val="20"/>
          <w:szCs w:val="20"/>
        </w:rPr>
        <w:t>cold and freezing days</w:t>
      </w:r>
      <w:r>
        <w:rPr>
          <w:rFonts w:ascii="Arial" w:hAnsi="Arial" w:cs="Arial"/>
          <w:bCs/>
          <w:iCs/>
          <w:sz w:val="20"/>
          <w:szCs w:val="20"/>
        </w:rPr>
        <w:t xml:space="preserve"> in Virje and Virovitica and </w:t>
      </w:r>
      <w:r>
        <w:rPr>
          <w:rStyle w:val="tlid-translation"/>
          <w:rFonts w:ascii="Arial" w:hAnsi="Arial" w:cs="Arial"/>
          <w:sz w:val="20"/>
          <w:szCs w:val="20"/>
          <w:lang w:val="en"/>
        </w:rPr>
        <w:t xml:space="preserve">absolute difference in number of cold and freezing days </w:t>
      </w:r>
      <w:r>
        <w:rPr>
          <w:rFonts w:ascii="Arial" w:hAnsi="Arial" w:cs="Arial"/>
          <w:sz w:val="20"/>
          <w:szCs w:val="20"/>
        </w:rPr>
        <w:t>in the period from 2014 to 2018</w:t>
      </w:r>
    </w:p>
    <w:p w:rsidR="009438F0" w:rsidRDefault="009438F0" w:rsidP="009438F0">
      <w:pPr>
        <w:pStyle w:val="Bezproreda"/>
        <w:rPr>
          <w:rFonts w:ascii="Arial" w:hAnsi="Arial" w:cs="Arial"/>
          <w:sz w:val="20"/>
          <w:szCs w:val="20"/>
        </w:rPr>
      </w:pPr>
    </w:p>
    <w:tbl>
      <w:tblPr>
        <w:tblW w:w="8946" w:type="dxa"/>
        <w:tblInd w:w="93" w:type="dxa"/>
        <w:tblLook w:val="04A0" w:firstRow="1" w:lastRow="0" w:firstColumn="1" w:lastColumn="0" w:noHBand="0" w:noVBand="1"/>
      </w:tblPr>
      <w:tblGrid>
        <w:gridCol w:w="960"/>
        <w:gridCol w:w="1182"/>
        <w:gridCol w:w="1275"/>
        <w:gridCol w:w="1418"/>
        <w:gridCol w:w="1276"/>
        <w:gridCol w:w="1275"/>
        <w:gridCol w:w="1560"/>
      </w:tblGrid>
      <w:tr w:rsidR="009438F0" w:rsidRPr="00832A24" w:rsidTr="00A41F58">
        <w:trPr>
          <w:trHeight w:val="8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8F0" w:rsidRPr="00832A24" w:rsidRDefault="009438F0" w:rsidP="00A41F5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Year</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438F0" w:rsidRPr="00832A24" w:rsidRDefault="009438F0" w:rsidP="00A41F5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 xml:space="preserve">Number of cold days in </w:t>
            </w:r>
            <w:r w:rsidRPr="00832A24">
              <w:rPr>
                <w:rFonts w:ascii="Calibri" w:eastAsia="Times New Roman" w:hAnsi="Calibri" w:cs="Calibri"/>
                <w:color w:val="000000"/>
                <w:lang w:eastAsia="hr-HR"/>
              </w:rPr>
              <w:t>Virje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438F0" w:rsidRPr="00832A24" w:rsidRDefault="009438F0" w:rsidP="00A41F5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 xml:space="preserve">Number of cold days in </w:t>
            </w:r>
            <w:r w:rsidRPr="00832A24">
              <w:rPr>
                <w:rFonts w:ascii="Calibri" w:eastAsia="Times New Roman" w:hAnsi="Calibri" w:cs="Calibri"/>
                <w:color w:val="000000"/>
                <w:lang w:eastAsia="hr-HR"/>
              </w:rPr>
              <w:t>Virovitica</w:t>
            </w:r>
          </w:p>
        </w:tc>
        <w:tc>
          <w:tcPr>
            <w:tcW w:w="1418" w:type="dxa"/>
            <w:tcBorders>
              <w:top w:val="single" w:sz="4" w:space="0" w:color="auto"/>
              <w:left w:val="nil"/>
              <w:bottom w:val="single" w:sz="4" w:space="0" w:color="auto"/>
              <w:right w:val="single" w:sz="4" w:space="0" w:color="auto"/>
            </w:tcBorders>
            <w:vAlign w:val="center"/>
          </w:tcPr>
          <w:p w:rsidR="009438F0" w:rsidRDefault="009438F0" w:rsidP="00A41F58">
            <w:pPr>
              <w:spacing w:after="0" w:line="240" w:lineRule="auto"/>
              <w:jc w:val="center"/>
              <w:rPr>
                <w:rFonts w:ascii="Calibri" w:eastAsia="Times New Roman" w:hAnsi="Calibri" w:cs="Calibri"/>
                <w:color w:val="000000"/>
                <w:lang w:eastAsia="hr-HR"/>
              </w:rPr>
            </w:pPr>
            <w:r w:rsidRPr="00832A24">
              <w:rPr>
                <w:rFonts w:ascii="Calibri" w:eastAsia="Times New Roman" w:hAnsi="Calibri" w:cs="Calibri"/>
                <w:color w:val="000000"/>
                <w:lang w:eastAsia="hr-HR"/>
              </w:rPr>
              <w:t>A</w:t>
            </w:r>
            <w:r>
              <w:rPr>
                <w:rFonts w:ascii="Calibri" w:eastAsia="Times New Roman" w:hAnsi="Calibri" w:cs="Calibri"/>
                <w:color w:val="000000"/>
                <w:lang w:eastAsia="hr-HR"/>
              </w:rPr>
              <w:t>b</w:t>
            </w:r>
            <w:r w:rsidRPr="00832A24">
              <w:rPr>
                <w:rFonts w:ascii="Calibri" w:eastAsia="Times New Roman" w:hAnsi="Calibri" w:cs="Calibri"/>
                <w:color w:val="000000"/>
                <w:lang w:eastAsia="hr-HR"/>
              </w:rPr>
              <w:t>solut</w:t>
            </w:r>
            <w:r>
              <w:rPr>
                <w:rFonts w:ascii="Calibri" w:eastAsia="Times New Roman" w:hAnsi="Calibri" w:cs="Calibri"/>
                <w:color w:val="000000"/>
                <w:lang w:eastAsia="hr-HR"/>
              </w:rPr>
              <w:t>e</w:t>
            </w:r>
            <w:r w:rsidRPr="00832A24">
              <w:rPr>
                <w:rFonts w:ascii="Calibri" w:eastAsia="Times New Roman" w:hAnsi="Calibri" w:cs="Calibri"/>
                <w:color w:val="000000"/>
                <w:lang w:eastAsia="hr-HR"/>
              </w:rPr>
              <w:t xml:space="preserve"> </w:t>
            </w:r>
            <w:r>
              <w:rPr>
                <w:rStyle w:val="tlid-translation"/>
                <w:rFonts w:ascii="Arial" w:hAnsi="Arial" w:cs="Arial"/>
                <w:sz w:val="20"/>
                <w:szCs w:val="20"/>
                <w:lang w:val="en"/>
              </w:rPr>
              <w:t>difference in number of cold days</w:t>
            </w:r>
            <w:r w:rsidRPr="00832A24">
              <w:rPr>
                <w:rFonts w:ascii="Calibri" w:eastAsia="Times New Roman" w:hAnsi="Calibri" w:cs="Calibri"/>
                <w:color w:val="000000"/>
                <w:lang w:eastAsia="hr-H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8F0" w:rsidRPr="00832A24" w:rsidRDefault="009438F0" w:rsidP="00A41F5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 xml:space="preserve">Number of freezing days in </w:t>
            </w:r>
            <w:r w:rsidRPr="00832A24">
              <w:rPr>
                <w:rFonts w:ascii="Calibri" w:eastAsia="Times New Roman" w:hAnsi="Calibri" w:cs="Calibri"/>
                <w:color w:val="000000"/>
                <w:lang w:eastAsia="hr-HR"/>
              </w:rPr>
              <w:t>Virje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438F0" w:rsidRPr="00832A24" w:rsidRDefault="009438F0" w:rsidP="00A41F5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 xml:space="preserve">Number of freezing days in </w:t>
            </w:r>
            <w:r w:rsidRPr="00832A24">
              <w:rPr>
                <w:rFonts w:ascii="Calibri" w:eastAsia="Times New Roman" w:hAnsi="Calibri" w:cs="Calibri"/>
                <w:color w:val="000000"/>
                <w:lang w:eastAsia="hr-HR"/>
              </w:rPr>
              <w:t>Virovitica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38F0" w:rsidRPr="00832A24" w:rsidRDefault="009438F0" w:rsidP="00A41F58">
            <w:pPr>
              <w:spacing w:after="0" w:line="240" w:lineRule="auto"/>
              <w:jc w:val="center"/>
              <w:rPr>
                <w:rFonts w:ascii="Calibri" w:eastAsia="Times New Roman" w:hAnsi="Calibri" w:cs="Calibri"/>
                <w:color w:val="000000"/>
                <w:lang w:eastAsia="hr-HR"/>
              </w:rPr>
            </w:pPr>
            <w:r w:rsidRPr="00832A24">
              <w:rPr>
                <w:rFonts w:ascii="Calibri" w:eastAsia="Times New Roman" w:hAnsi="Calibri" w:cs="Calibri"/>
                <w:color w:val="000000"/>
                <w:lang w:eastAsia="hr-HR"/>
              </w:rPr>
              <w:t>A</w:t>
            </w:r>
            <w:r>
              <w:rPr>
                <w:rFonts w:ascii="Calibri" w:eastAsia="Times New Roman" w:hAnsi="Calibri" w:cs="Calibri"/>
                <w:color w:val="000000"/>
                <w:lang w:eastAsia="hr-HR"/>
              </w:rPr>
              <w:t>b</w:t>
            </w:r>
            <w:r w:rsidRPr="00832A24">
              <w:rPr>
                <w:rFonts w:ascii="Calibri" w:eastAsia="Times New Roman" w:hAnsi="Calibri" w:cs="Calibri"/>
                <w:color w:val="000000"/>
                <w:lang w:eastAsia="hr-HR"/>
              </w:rPr>
              <w:t>solut</w:t>
            </w:r>
            <w:r>
              <w:rPr>
                <w:rFonts w:ascii="Calibri" w:eastAsia="Times New Roman" w:hAnsi="Calibri" w:cs="Calibri"/>
                <w:color w:val="000000"/>
                <w:lang w:eastAsia="hr-HR"/>
              </w:rPr>
              <w:t>e</w:t>
            </w:r>
            <w:r>
              <w:rPr>
                <w:rStyle w:val="tlid-translation"/>
                <w:rFonts w:ascii="Arial" w:hAnsi="Arial" w:cs="Arial"/>
                <w:sz w:val="20"/>
                <w:szCs w:val="20"/>
                <w:lang w:val="en"/>
              </w:rPr>
              <w:t xml:space="preserve"> difference in number  freezing days</w:t>
            </w:r>
            <w:r w:rsidRPr="00832A24">
              <w:rPr>
                <w:rFonts w:ascii="Calibri" w:eastAsia="Times New Roman" w:hAnsi="Calibri" w:cs="Calibri"/>
                <w:color w:val="000000"/>
                <w:lang w:eastAsia="hr-HR"/>
              </w:rPr>
              <w:t xml:space="preserve"> </w:t>
            </w:r>
          </w:p>
        </w:tc>
      </w:tr>
      <w:tr w:rsidR="009438F0" w:rsidRPr="00832A24"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2014</w:t>
            </w:r>
          </w:p>
        </w:tc>
        <w:tc>
          <w:tcPr>
            <w:tcW w:w="1182"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36</w:t>
            </w:r>
          </w:p>
        </w:tc>
        <w:tc>
          <w:tcPr>
            <w:tcW w:w="1275"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71</w:t>
            </w:r>
          </w:p>
        </w:tc>
        <w:tc>
          <w:tcPr>
            <w:tcW w:w="1418" w:type="dxa"/>
            <w:tcBorders>
              <w:top w:val="nil"/>
              <w:left w:val="nil"/>
              <w:bottom w:val="single" w:sz="4" w:space="0" w:color="auto"/>
              <w:right w:val="single" w:sz="4" w:space="0" w:color="auto"/>
            </w:tcBorders>
            <w:vAlign w:val="bottom"/>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8</w:t>
            </w:r>
          </w:p>
        </w:tc>
        <w:tc>
          <w:tcPr>
            <w:tcW w:w="1275"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12</w:t>
            </w:r>
          </w:p>
        </w:tc>
        <w:tc>
          <w:tcPr>
            <w:tcW w:w="1560"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4</w:t>
            </w:r>
          </w:p>
        </w:tc>
      </w:tr>
      <w:tr w:rsidR="009438F0" w:rsidRPr="00832A24"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2015</w:t>
            </w:r>
          </w:p>
        </w:tc>
        <w:tc>
          <w:tcPr>
            <w:tcW w:w="1182"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81</w:t>
            </w:r>
          </w:p>
        </w:tc>
        <w:tc>
          <w:tcPr>
            <w:tcW w:w="1275"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82</w:t>
            </w:r>
          </w:p>
        </w:tc>
        <w:tc>
          <w:tcPr>
            <w:tcW w:w="1418" w:type="dxa"/>
            <w:tcBorders>
              <w:top w:val="nil"/>
              <w:left w:val="nil"/>
              <w:bottom w:val="single" w:sz="4" w:space="0" w:color="auto"/>
              <w:right w:val="single" w:sz="4" w:space="0" w:color="auto"/>
            </w:tcBorders>
            <w:vAlign w:val="bottom"/>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4</w:t>
            </w:r>
          </w:p>
        </w:tc>
        <w:tc>
          <w:tcPr>
            <w:tcW w:w="1275"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5</w:t>
            </w:r>
          </w:p>
        </w:tc>
        <w:tc>
          <w:tcPr>
            <w:tcW w:w="1560"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1</w:t>
            </w:r>
          </w:p>
        </w:tc>
      </w:tr>
      <w:tr w:rsidR="009438F0" w:rsidRPr="00832A24"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2016</w:t>
            </w:r>
          </w:p>
        </w:tc>
        <w:tc>
          <w:tcPr>
            <w:tcW w:w="1182"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68</w:t>
            </w:r>
          </w:p>
        </w:tc>
        <w:tc>
          <w:tcPr>
            <w:tcW w:w="1275"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77</w:t>
            </w:r>
          </w:p>
        </w:tc>
        <w:tc>
          <w:tcPr>
            <w:tcW w:w="1418" w:type="dxa"/>
            <w:tcBorders>
              <w:top w:val="nil"/>
              <w:left w:val="nil"/>
              <w:bottom w:val="single" w:sz="4" w:space="0" w:color="auto"/>
              <w:right w:val="single" w:sz="4" w:space="0" w:color="auto"/>
            </w:tcBorders>
            <w:vAlign w:val="bottom"/>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9</w:t>
            </w:r>
          </w:p>
        </w:tc>
        <w:tc>
          <w:tcPr>
            <w:tcW w:w="1275"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9</w:t>
            </w:r>
          </w:p>
        </w:tc>
        <w:tc>
          <w:tcPr>
            <w:tcW w:w="1560"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0</w:t>
            </w:r>
          </w:p>
        </w:tc>
      </w:tr>
      <w:tr w:rsidR="009438F0" w:rsidRPr="00832A24"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2017</w:t>
            </w:r>
          </w:p>
        </w:tc>
        <w:tc>
          <w:tcPr>
            <w:tcW w:w="1182"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71</w:t>
            </w:r>
          </w:p>
        </w:tc>
        <w:tc>
          <w:tcPr>
            <w:tcW w:w="1275"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75</w:t>
            </w:r>
          </w:p>
        </w:tc>
        <w:tc>
          <w:tcPr>
            <w:tcW w:w="1418" w:type="dxa"/>
            <w:tcBorders>
              <w:top w:val="nil"/>
              <w:left w:val="nil"/>
              <w:bottom w:val="single" w:sz="4" w:space="0" w:color="auto"/>
              <w:right w:val="single" w:sz="4" w:space="0" w:color="auto"/>
            </w:tcBorders>
            <w:vAlign w:val="bottom"/>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22</w:t>
            </w:r>
          </w:p>
        </w:tc>
        <w:tc>
          <w:tcPr>
            <w:tcW w:w="1275"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19</w:t>
            </w:r>
          </w:p>
        </w:tc>
        <w:tc>
          <w:tcPr>
            <w:tcW w:w="1560"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3</w:t>
            </w:r>
          </w:p>
        </w:tc>
      </w:tr>
      <w:tr w:rsidR="009438F0" w:rsidRPr="00832A24" w:rsidTr="00A41F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2018</w:t>
            </w:r>
          </w:p>
        </w:tc>
        <w:tc>
          <w:tcPr>
            <w:tcW w:w="1182"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73</w:t>
            </w:r>
          </w:p>
        </w:tc>
        <w:tc>
          <w:tcPr>
            <w:tcW w:w="1275"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78</w:t>
            </w:r>
          </w:p>
        </w:tc>
        <w:tc>
          <w:tcPr>
            <w:tcW w:w="1418" w:type="dxa"/>
            <w:tcBorders>
              <w:top w:val="nil"/>
              <w:left w:val="nil"/>
              <w:bottom w:val="single" w:sz="4" w:space="0" w:color="auto"/>
              <w:right w:val="single" w:sz="4" w:space="0" w:color="auto"/>
            </w:tcBorders>
            <w:vAlign w:val="bottom"/>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8</w:t>
            </w:r>
          </w:p>
        </w:tc>
        <w:tc>
          <w:tcPr>
            <w:tcW w:w="1275"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16</w:t>
            </w:r>
          </w:p>
        </w:tc>
        <w:tc>
          <w:tcPr>
            <w:tcW w:w="1560" w:type="dxa"/>
            <w:tcBorders>
              <w:top w:val="nil"/>
              <w:left w:val="nil"/>
              <w:bottom w:val="single" w:sz="4" w:space="0" w:color="auto"/>
              <w:right w:val="single" w:sz="4" w:space="0" w:color="auto"/>
            </w:tcBorders>
            <w:shd w:val="clear" w:color="auto" w:fill="auto"/>
            <w:noWrap/>
            <w:vAlign w:val="bottom"/>
            <w:hideMark/>
          </w:tcPr>
          <w:p w:rsidR="009438F0" w:rsidRPr="00832A24" w:rsidRDefault="009438F0" w:rsidP="00A41F58">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8</w:t>
            </w:r>
          </w:p>
        </w:tc>
      </w:tr>
    </w:tbl>
    <w:p w:rsidR="009438F0" w:rsidRDefault="009438F0" w:rsidP="009438F0">
      <w:pPr>
        <w:pStyle w:val="HTML-adresa"/>
        <w:jc w:val="both"/>
        <w:rPr>
          <w:rFonts w:ascii="Arial" w:hAnsi="Arial" w:cs="Arial"/>
          <w:bCs/>
          <w:i w:val="0"/>
          <w:iCs w:val="0"/>
          <w:sz w:val="20"/>
          <w:szCs w:val="20"/>
        </w:rPr>
      </w:pPr>
    </w:p>
    <w:p w:rsidR="009438F0" w:rsidRDefault="009438F0" w:rsidP="009438F0">
      <w:pPr>
        <w:pStyle w:val="HTML-adresa"/>
        <w:rPr>
          <w:rFonts w:ascii="Arial" w:hAnsi="Arial" w:cs="Arial"/>
          <w:bCs/>
          <w:i w:val="0"/>
          <w:iCs w:val="0"/>
          <w:sz w:val="20"/>
          <w:szCs w:val="20"/>
        </w:rPr>
      </w:pPr>
      <w:r w:rsidRPr="00D17C0D">
        <w:rPr>
          <w:rFonts w:ascii="Arial" w:hAnsi="Arial" w:cs="Arial"/>
          <w:bCs/>
          <w:i w:val="0"/>
          <w:iCs w:val="0"/>
          <w:sz w:val="20"/>
          <w:szCs w:val="20"/>
        </w:rPr>
        <w:t xml:space="preserve">The graphs in Figures 2,3,4,5,6 and 7 show that the absolute differences for the </w:t>
      </w:r>
      <w:r>
        <w:rPr>
          <w:rFonts w:ascii="Arial" w:hAnsi="Arial" w:cs="Arial"/>
          <w:bCs/>
          <w:i w:val="0"/>
          <w:iCs w:val="0"/>
          <w:sz w:val="20"/>
          <w:szCs w:val="20"/>
        </w:rPr>
        <w:t>average</w:t>
      </w:r>
      <w:r w:rsidRPr="00D17C0D">
        <w:rPr>
          <w:rFonts w:ascii="Arial" w:hAnsi="Arial" w:cs="Arial"/>
          <w:bCs/>
          <w:i w:val="0"/>
          <w:iCs w:val="0"/>
          <w:sz w:val="20"/>
          <w:szCs w:val="20"/>
        </w:rPr>
        <w:t xml:space="preserve"> daily, maximum and minimum monthly temperatures are within 5 ° C (about 3 ° C)</w:t>
      </w:r>
      <w:r>
        <w:rPr>
          <w:rFonts w:ascii="Arial" w:hAnsi="Arial" w:cs="Arial"/>
          <w:bCs/>
          <w:i w:val="0"/>
          <w:iCs w:val="0"/>
          <w:sz w:val="20"/>
          <w:szCs w:val="20"/>
        </w:rPr>
        <w:t>.</w:t>
      </w:r>
    </w:p>
    <w:p w:rsidR="009438F0" w:rsidRDefault="009438F0" w:rsidP="009438F0">
      <w:pPr>
        <w:pStyle w:val="HTML-adresa"/>
        <w:rPr>
          <w:rFonts w:ascii="Arial" w:hAnsi="Arial" w:cs="Arial"/>
          <w:bCs/>
          <w:i w:val="0"/>
          <w:iCs w:val="0"/>
          <w:sz w:val="20"/>
          <w:szCs w:val="20"/>
        </w:rPr>
      </w:pPr>
      <w:r w:rsidRPr="00D17C0D">
        <w:rPr>
          <w:rFonts w:ascii="Arial" w:hAnsi="Arial" w:cs="Arial"/>
          <w:bCs/>
          <w:i w:val="0"/>
          <w:iCs w:val="0"/>
          <w:sz w:val="20"/>
          <w:szCs w:val="20"/>
        </w:rPr>
        <w:t xml:space="preserve">The graphs in Figures 8,9,10,11,12 and 13 show that the absolute differences for the </w:t>
      </w:r>
      <w:r>
        <w:rPr>
          <w:rFonts w:ascii="Arial" w:hAnsi="Arial" w:cs="Arial"/>
          <w:bCs/>
          <w:i w:val="0"/>
          <w:iCs w:val="0"/>
          <w:sz w:val="20"/>
          <w:szCs w:val="20"/>
        </w:rPr>
        <w:t>average</w:t>
      </w:r>
      <w:r w:rsidRPr="00D17C0D">
        <w:rPr>
          <w:rFonts w:ascii="Arial" w:hAnsi="Arial" w:cs="Arial"/>
          <w:bCs/>
          <w:i w:val="0"/>
          <w:iCs w:val="0"/>
          <w:sz w:val="20"/>
          <w:szCs w:val="20"/>
        </w:rPr>
        <w:t xml:space="preserve"> daily, maximum and minimum annual temperatures are within 5 ° C (even less than 2 ° C).</w:t>
      </w:r>
      <w:r w:rsidRPr="00D17C0D">
        <w:rPr>
          <w:rFonts w:ascii="Arial" w:hAnsi="Arial" w:cs="Arial"/>
          <w:bCs/>
          <w:i w:val="0"/>
          <w:iCs w:val="0"/>
          <w:sz w:val="20"/>
          <w:szCs w:val="20"/>
        </w:rPr>
        <w:br/>
        <w:t>From Table 3 we can see that the absolute differences between the absolute minimum and maximum temperatures range from 0 ° C to 4 ° C.</w:t>
      </w:r>
      <w:r w:rsidRPr="00D17C0D">
        <w:rPr>
          <w:rFonts w:ascii="Arial" w:hAnsi="Arial" w:cs="Arial"/>
          <w:bCs/>
          <w:i w:val="0"/>
          <w:iCs w:val="0"/>
          <w:sz w:val="20"/>
          <w:szCs w:val="20"/>
        </w:rPr>
        <w:br/>
        <w:t xml:space="preserve">In Tables 4 and 5, which show the number of </w:t>
      </w:r>
      <w:r>
        <w:rPr>
          <w:rFonts w:ascii="Arial" w:hAnsi="Arial" w:cs="Arial"/>
          <w:bCs/>
          <w:i w:val="0"/>
          <w:iCs w:val="0"/>
          <w:sz w:val="20"/>
          <w:szCs w:val="20"/>
        </w:rPr>
        <w:t>warm</w:t>
      </w:r>
      <w:r w:rsidRPr="00D17C0D">
        <w:rPr>
          <w:rFonts w:ascii="Arial" w:hAnsi="Arial" w:cs="Arial"/>
          <w:bCs/>
          <w:i w:val="0"/>
          <w:iCs w:val="0"/>
          <w:sz w:val="20"/>
          <w:szCs w:val="20"/>
        </w:rPr>
        <w:t xml:space="preserve">, hot, cold and </w:t>
      </w:r>
      <w:r>
        <w:rPr>
          <w:rFonts w:ascii="Arial" w:hAnsi="Arial" w:cs="Arial"/>
          <w:bCs/>
          <w:i w:val="0"/>
          <w:iCs w:val="0"/>
          <w:sz w:val="20"/>
          <w:szCs w:val="20"/>
        </w:rPr>
        <w:t>freezing</w:t>
      </w:r>
      <w:r w:rsidRPr="00D17C0D">
        <w:rPr>
          <w:rFonts w:ascii="Arial" w:hAnsi="Arial" w:cs="Arial"/>
          <w:bCs/>
          <w:i w:val="0"/>
          <w:iCs w:val="0"/>
          <w:sz w:val="20"/>
          <w:szCs w:val="20"/>
        </w:rPr>
        <w:t xml:space="preserve"> days, we see that the absolute differences range from zero days for the number of cold days in 2016 to as many as 35 cold days in 2014.</w:t>
      </w:r>
      <w:r w:rsidRPr="00D17C0D">
        <w:rPr>
          <w:rFonts w:ascii="Arial" w:hAnsi="Arial" w:cs="Arial"/>
          <w:bCs/>
          <w:i w:val="0"/>
          <w:iCs w:val="0"/>
          <w:sz w:val="20"/>
          <w:szCs w:val="20"/>
        </w:rPr>
        <w:br/>
        <w:t>From all the above, we concluded that the absolute differences were within the limits of 5 ° C and thus confirmed our hypothesis.</w:t>
      </w:r>
    </w:p>
    <w:p w:rsidR="009438F0" w:rsidRPr="008D479E" w:rsidRDefault="009438F0" w:rsidP="009438F0">
      <w:pPr>
        <w:pStyle w:val="HTML-adresa"/>
        <w:jc w:val="both"/>
        <w:rPr>
          <w:rFonts w:ascii="Arial" w:hAnsi="Arial" w:cs="Arial"/>
          <w:bCs/>
          <w:i w:val="0"/>
          <w:iCs w:val="0"/>
          <w:sz w:val="20"/>
          <w:szCs w:val="20"/>
        </w:rPr>
      </w:pPr>
    </w:p>
    <w:p w:rsidR="009438F0" w:rsidRDefault="009438F0" w:rsidP="009438F0">
      <w:pPr>
        <w:pStyle w:val="HTML-adresa"/>
        <w:jc w:val="both"/>
        <w:rPr>
          <w:rFonts w:ascii="Arial" w:hAnsi="Arial" w:cs="Arial"/>
          <w:bCs/>
          <w:i w:val="0"/>
          <w:iCs w:val="0"/>
          <w:sz w:val="20"/>
          <w:szCs w:val="20"/>
        </w:rPr>
      </w:pPr>
      <w:r>
        <w:rPr>
          <w:rFonts w:ascii="Arial" w:hAnsi="Arial" w:cs="Arial"/>
          <w:bCs/>
          <w:i w:val="0"/>
          <w:iCs w:val="0"/>
          <w:sz w:val="20"/>
          <w:szCs w:val="20"/>
        </w:rPr>
        <w:t>.</w:t>
      </w:r>
    </w:p>
    <w:p w:rsidR="009438F0" w:rsidRDefault="009438F0" w:rsidP="009438F0">
      <w:pPr>
        <w:pStyle w:val="HTML-adresa"/>
        <w:jc w:val="both"/>
        <w:rPr>
          <w:rFonts w:ascii="Arial" w:hAnsi="Arial" w:cs="Arial"/>
          <w:bCs/>
          <w:i w:val="0"/>
          <w:iCs w:val="0"/>
          <w:sz w:val="20"/>
          <w:szCs w:val="20"/>
        </w:rPr>
      </w:pPr>
    </w:p>
    <w:p w:rsidR="009438F0" w:rsidRPr="008D479E" w:rsidRDefault="009438F0" w:rsidP="009438F0">
      <w:pPr>
        <w:pStyle w:val="HTML-adresa"/>
        <w:jc w:val="both"/>
        <w:rPr>
          <w:rFonts w:ascii="Arial" w:hAnsi="Arial" w:cs="Arial"/>
          <w:bCs/>
          <w:i w:val="0"/>
          <w:iCs w:val="0"/>
          <w:sz w:val="20"/>
          <w:szCs w:val="20"/>
        </w:rPr>
      </w:pPr>
    </w:p>
    <w:p w:rsidR="009438F0" w:rsidRDefault="009438F0" w:rsidP="009438F0">
      <w:pPr>
        <w:pStyle w:val="Odlomakpopisa"/>
        <w:numPr>
          <w:ilvl w:val="0"/>
          <w:numId w:val="4"/>
        </w:numPr>
      </w:pPr>
      <w:r w:rsidRPr="0066378D">
        <w:t>Janja Milković</w:t>
      </w:r>
      <w:r>
        <w:t>, GLOBE</w:t>
      </w:r>
      <w:r w:rsidRPr="0066378D">
        <w:t xml:space="preserve"> program- meteorologija, Zagreb, </w:t>
      </w:r>
      <w:r>
        <w:t>mart</w:t>
      </w:r>
      <w:r w:rsidRPr="0066378D">
        <w:t xml:space="preserve"> 2004, Kontrola i </w:t>
      </w:r>
      <w:r>
        <w:t xml:space="preserve">osnovna </w:t>
      </w:r>
      <w:r w:rsidRPr="0066378D">
        <w:t>statistička obrada podataka</w:t>
      </w:r>
    </w:p>
    <w:p w:rsidR="009438F0" w:rsidRDefault="009438F0" w:rsidP="009438F0">
      <w:pPr>
        <w:pStyle w:val="Odlomakpopisa"/>
        <w:numPr>
          <w:ilvl w:val="0"/>
          <w:numId w:val="4"/>
        </w:numPr>
      </w:pPr>
      <w:hyperlink r:id="rId36" w:history="1">
        <w:r w:rsidRPr="008C31FD">
          <w:rPr>
            <w:rStyle w:val="Hiperveza"/>
          </w:rPr>
          <w:t>https://vis.globe.gov/GLOBE/</w:t>
        </w:r>
      </w:hyperlink>
      <w:r>
        <w:t xml:space="preserve"> podaci za Virje i Viroviticu za razdoblje 1.1.2014. do </w:t>
      </w:r>
    </w:p>
    <w:p w:rsidR="009438F0" w:rsidRDefault="009438F0" w:rsidP="009438F0">
      <w:pPr>
        <w:pStyle w:val="Odlomakpopisa"/>
        <w:ind w:left="1080"/>
      </w:pPr>
      <w:r>
        <w:t>31.12.2018.</w:t>
      </w:r>
    </w:p>
    <w:p w:rsidR="009438F0" w:rsidRPr="0066378D" w:rsidRDefault="009438F0" w:rsidP="009438F0">
      <w:pPr>
        <w:pStyle w:val="Odlomakpopisa"/>
        <w:numPr>
          <w:ilvl w:val="0"/>
          <w:numId w:val="4"/>
        </w:numPr>
      </w:pPr>
      <w:hyperlink r:id="rId37" w:history="1">
        <w:r w:rsidRPr="00A76E92">
          <w:rPr>
            <w:rStyle w:val="Hiperveza"/>
          </w:rPr>
          <w:t>https://www.google.hr/maps?hl=hr&amp;tab=wl</w:t>
        </w:r>
      </w:hyperlink>
      <w:r>
        <w:t xml:space="preserve">  -google maps pozicije škola</w:t>
      </w:r>
    </w:p>
    <w:p w:rsidR="004B4F69" w:rsidRDefault="009438F0">
      <w:bookmarkStart w:id="1" w:name="_GoBack"/>
      <w:bookmarkEnd w:id="1"/>
    </w:p>
    <w:sectPr w:rsidR="004B4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564"/>
    <w:multiLevelType w:val="hybridMultilevel"/>
    <w:tmpl w:val="91562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28B4879"/>
    <w:multiLevelType w:val="hybridMultilevel"/>
    <w:tmpl w:val="F4341A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4F774D5B"/>
    <w:multiLevelType w:val="hybridMultilevel"/>
    <w:tmpl w:val="ACBC52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AB0474"/>
    <w:multiLevelType w:val="hybridMultilevel"/>
    <w:tmpl w:val="248C5FD0"/>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F0"/>
    <w:rsid w:val="009438F0"/>
    <w:rsid w:val="00952664"/>
    <w:rsid w:val="00BD09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F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adresa">
    <w:name w:val="HTML Address"/>
    <w:basedOn w:val="Normal"/>
    <w:link w:val="HTML-adresaChar"/>
    <w:rsid w:val="009438F0"/>
    <w:pPr>
      <w:spacing w:after="0" w:line="240" w:lineRule="auto"/>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9438F0"/>
    <w:rPr>
      <w:rFonts w:ascii="Times New Roman" w:eastAsia="Times New Roman" w:hAnsi="Times New Roman" w:cs="Times New Roman"/>
      <w:i/>
      <w:iCs/>
      <w:sz w:val="24"/>
      <w:szCs w:val="24"/>
      <w:lang w:eastAsia="hr-HR"/>
    </w:rPr>
  </w:style>
  <w:style w:type="paragraph" w:styleId="Odlomakpopisa">
    <w:name w:val="List Paragraph"/>
    <w:basedOn w:val="Normal"/>
    <w:uiPriority w:val="34"/>
    <w:qFormat/>
    <w:rsid w:val="009438F0"/>
    <w:pPr>
      <w:ind w:left="720"/>
      <w:contextualSpacing/>
    </w:pPr>
  </w:style>
  <w:style w:type="paragraph" w:styleId="Bezproreda">
    <w:name w:val="No Spacing"/>
    <w:uiPriority w:val="1"/>
    <w:qFormat/>
    <w:rsid w:val="009438F0"/>
    <w:pPr>
      <w:spacing w:after="0" w:line="240" w:lineRule="auto"/>
    </w:pPr>
  </w:style>
  <w:style w:type="character" w:styleId="Hiperveza">
    <w:name w:val="Hyperlink"/>
    <w:basedOn w:val="Zadanifontodlomka"/>
    <w:uiPriority w:val="99"/>
    <w:unhideWhenUsed/>
    <w:rsid w:val="009438F0"/>
    <w:rPr>
      <w:color w:val="0000FF" w:themeColor="hyperlink"/>
      <w:u w:val="single"/>
    </w:rPr>
  </w:style>
  <w:style w:type="table" w:styleId="Reetkatablice">
    <w:name w:val="Table Grid"/>
    <w:basedOn w:val="Obinatablica"/>
    <w:uiPriority w:val="59"/>
    <w:rsid w:val="00943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Zadanifontodlomka"/>
    <w:rsid w:val="009438F0"/>
  </w:style>
  <w:style w:type="character" w:customStyle="1" w:styleId="gt-baf-cell">
    <w:name w:val="gt-baf-cell"/>
    <w:basedOn w:val="Zadanifontodlomka"/>
    <w:rsid w:val="009438F0"/>
  </w:style>
  <w:style w:type="paragraph" w:styleId="Tekstbalonia">
    <w:name w:val="Balloon Text"/>
    <w:basedOn w:val="Normal"/>
    <w:link w:val="TekstbaloniaChar"/>
    <w:uiPriority w:val="99"/>
    <w:semiHidden/>
    <w:unhideWhenUsed/>
    <w:rsid w:val="009438F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3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F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adresa">
    <w:name w:val="HTML Address"/>
    <w:basedOn w:val="Normal"/>
    <w:link w:val="HTML-adresaChar"/>
    <w:rsid w:val="009438F0"/>
    <w:pPr>
      <w:spacing w:after="0" w:line="240" w:lineRule="auto"/>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9438F0"/>
    <w:rPr>
      <w:rFonts w:ascii="Times New Roman" w:eastAsia="Times New Roman" w:hAnsi="Times New Roman" w:cs="Times New Roman"/>
      <w:i/>
      <w:iCs/>
      <w:sz w:val="24"/>
      <w:szCs w:val="24"/>
      <w:lang w:eastAsia="hr-HR"/>
    </w:rPr>
  </w:style>
  <w:style w:type="paragraph" w:styleId="Odlomakpopisa">
    <w:name w:val="List Paragraph"/>
    <w:basedOn w:val="Normal"/>
    <w:uiPriority w:val="34"/>
    <w:qFormat/>
    <w:rsid w:val="009438F0"/>
    <w:pPr>
      <w:ind w:left="720"/>
      <w:contextualSpacing/>
    </w:pPr>
  </w:style>
  <w:style w:type="paragraph" w:styleId="Bezproreda">
    <w:name w:val="No Spacing"/>
    <w:uiPriority w:val="1"/>
    <w:qFormat/>
    <w:rsid w:val="009438F0"/>
    <w:pPr>
      <w:spacing w:after="0" w:line="240" w:lineRule="auto"/>
    </w:pPr>
  </w:style>
  <w:style w:type="character" w:styleId="Hiperveza">
    <w:name w:val="Hyperlink"/>
    <w:basedOn w:val="Zadanifontodlomka"/>
    <w:uiPriority w:val="99"/>
    <w:unhideWhenUsed/>
    <w:rsid w:val="009438F0"/>
    <w:rPr>
      <w:color w:val="0000FF" w:themeColor="hyperlink"/>
      <w:u w:val="single"/>
    </w:rPr>
  </w:style>
  <w:style w:type="table" w:styleId="Reetkatablice">
    <w:name w:val="Table Grid"/>
    <w:basedOn w:val="Obinatablica"/>
    <w:uiPriority w:val="59"/>
    <w:rsid w:val="00943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Zadanifontodlomka"/>
    <w:rsid w:val="009438F0"/>
  </w:style>
  <w:style w:type="character" w:customStyle="1" w:styleId="gt-baf-cell">
    <w:name w:val="gt-baf-cell"/>
    <w:basedOn w:val="Zadanifontodlomka"/>
    <w:rsid w:val="009438F0"/>
  </w:style>
  <w:style w:type="paragraph" w:styleId="Tekstbalonia">
    <w:name w:val="Balloon Text"/>
    <w:basedOn w:val="Normal"/>
    <w:link w:val="TekstbaloniaChar"/>
    <w:uiPriority w:val="99"/>
    <w:semiHidden/>
    <w:unhideWhenUsed/>
    <w:rsid w:val="009438F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3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7.xml"/><Relationship Id="rId39" Type="http://schemas.openxmlformats.org/officeDocument/2006/relationships/theme" Target="theme/theme1.xml"/><Relationship Id="rId21" Type="http://schemas.openxmlformats.org/officeDocument/2006/relationships/hyperlink" Target="https://vis.globe.gov/GLOBE/" TargetMode="External"/><Relationship Id="rId34" Type="http://schemas.openxmlformats.org/officeDocument/2006/relationships/chart" Target="charts/chart25.xml"/><Relationship Id="rId7" Type="http://schemas.openxmlformats.org/officeDocument/2006/relationships/image" Target="media/image2.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0.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4.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s://www.google.hr/maps?hl=hr&amp;tab=wl"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s://vis.globe.gov/GLOBE/"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google.hr/maps?hl=hr&amp;tab=wl" TargetMode="Externa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8" Type="http://schemas.openxmlformats.org/officeDocument/2006/relationships/chart" Target="charts/chart1.xml"/><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Srednja dnevna temperatura u Virju i Virovitici od 1.1.2014. do 31.12.2018.</a:t>
            </a:r>
          </a:p>
        </c:rich>
      </c:tx>
      <c:layout>
        <c:manualLayout>
          <c:xMode val="edge"/>
          <c:yMode val="edge"/>
          <c:x val="0.15583129698482792"/>
          <c:y val="2.0791682890273121E-2"/>
        </c:manualLayout>
      </c:layout>
      <c:overlay val="0"/>
    </c:title>
    <c:autoTitleDeleted val="0"/>
    <c:plotArea>
      <c:layout/>
      <c:lineChart>
        <c:grouping val="standard"/>
        <c:varyColors val="0"/>
        <c:ser>
          <c:idx val="0"/>
          <c:order val="0"/>
          <c:tx>
            <c:strRef>
              <c:f>'apsolutne razlike'!$B$1</c:f>
              <c:strCache>
                <c:ptCount val="1"/>
                <c:pt idx="0">
                  <c:v>Srednja dnevna temperatura Virje</c:v>
                </c:pt>
              </c:strCache>
            </c:strRef>
          </c:tx>
          <c:marker>
            <c:symbol val="none"/>
          </c:marker>
          <c:cat>
            <c:numRef>
              <c:f>'apsolutne razlike'!$A$2:$A$1827</c:f>
              <c:numCache>
                <c:formatCode>m/d/yyyy</c:formatCode>
                <c:ptCount val="1826"/>
                <c:pt idx="0">
                  <c:v>41640</c:v>
                </c:pt>
                <c:pt idx="1">
                  <c:v>41641</c:v>
                </c:pt>
                <c:pt idx="2">
                  <c:v>41642</c:v>
                </c:pt>
                <c:pt idx="3">
                  <c:v>41643</c:v>
                </c:pt>
                <c:pt idx="4">
                  <c:v>41644</c:v>
                </c:pt>
                <c:pt idx="5">
                  <c:v>41645</c:v>
                </c:pt>
                <c:pt idx="6">
                  <c:v>41646</c:v>
                </c:pt>
                <c:pt idx="7">
                  <c:v>41647</c:v>
                </c:pt>
                <c:pt idx="8">
                  <c:v>41648</c:v>
                </c:pt>
                <c:pt idx="9">
                  <c:v>41649</c:v>
                </c:pt>
                <c:pt idx="10">
                  <c:v>41650</c:v>
                </c:pt>
                <c:pt idx="11">
                  <c:v>41651</c:v>
                </c:pt>
                <c:pt idx="12">
                  <c:v>41652</c:v>
                </c:pt>
                <c:pt idx="13">
                  <c:v>41653</c:v>
                </c:pt>
                <c:pt idx="14">
                  <c:v>41654</c:v>
                </c:pt>
                <c:pt idx="15">
                  <c:v>41655</c:v>
                </c:pt>
                <c:pt idx="16">
                  <c:v>41656</c:v>
                </c:pt>
                <c:pt idx="17">
                  <c:v>41657</c:v>
                </c:pt>
                <c:pt idx="18">
                  <c:v>41658</c:v>
                </c:pt>
                <c:pt idx="19">
                  <c:v>41659</c:v>
                </c:pt>
                <c:pt idx="20">
                  <c:v>41660</c:v>
                </c:pt>
                <c:pt idx="21">
                  <c:v>41661</c:v>
                </c:pt>
                <c:pt idx="22">
                  <c:v>41662</c:v>
                </c:pt>
                <c:pt idx="23">
                  <c:v>41663</c:v>
                </c:pt>
                <c:pt idx="24">
                  <c:v>41664</c:v>
                </c:pt>
                <c:pt idx="25">
                  <c:v>41665</c:v>
                </c:pt>
                <c:pt idx="26">
                  <c:v>41666</c:v>
                </c:pt>
                <c:pt idx="27">
                  <c:v>41667</c:v>
                </c:pt>
                <c:pt idx="28">
                  <c:v>41668</c:v>
                </c:pt>
                <c:pt idx="29">
                  <c:v>41669</c:v>
                </c:pt>
                <c:pt idx="30">
                  <c:v>41670</c:v>
                </c:pt>
                <c:pt idx="31">
                  <c:v>41671</c:v>
                </c:pt>
                <c:pt idx="32">
                  <c:v>41672</c:v>
                </c:pt>
                <c:pt idx="33">
                  <c:v>41673</c:v>
                </c:pt>
                <c:pt idx="34">
                  <c:v>41674</c:v>
                </c:pt>
                <c:pt idx="35">
                  <c:v>41675</c:v>
                </c:pt>
                <c:pt idx="36">
                  <c:v>41676</c:v>
                </c:pt>
                <c:pt idx="37">
                  <c:v>41677</c:v>
                </c:pt>
                <c:pt idx="38">
                  <c:v>41678</c:v>
                </c:pt>
                <c:pt idx="39">
                  <c:v>41679</c:v>
                </c:pt>
                <c:pt idx="40">
                  <c:v>41680</c:v>
                </c:pt>
                <c:pt idx="41">
                  <c:v>41681</c:v>
                </c:pt>
                <c:pt idx="42">
                  <c:v>41682</c:v>
                </c:pt>
                <c:pt idx="43">
                  <c:v>41683</c:v>
                </c:pt>
                <c:pt idx="44">
                  <c:v>41684</c:v>
                </c:pt>
                <c:pt idx="45">
                  <c:v>41685</c:v>
                </c:pt>
                <c:pt idx="46">
                  <c:v>41686</c:v>
                </c:pt>
                <c:pt idx="47">
                  <c:v>41687</c:v>
                </c:pt>
                <c:pt idx="48">
                  <c:v>41688</c:v>
                </c:pt>
                <c:pt idx="49">
                  <c:v>41689</c:v>
                </c:pt>
                <c:pt idx="50">
                  <c:v>41690</c:v>
                </c:pt>
                <c:pt idx="51">
                  <c:v>41691</c:v>
                </c:pt>
                <c:pt idx="52">
                  <c:v>41692</c:v>
                </c:pt>
                <c:pt idx="53">
                  <c:v>41693</c:v>
                </c:pt>
                <c:pt idx="54">
                  <c:v>41694</c:v>
                </c:pt>
                <c:pt idx="55">
                  <c:v>41695</c:v>
                </c:pt>
                <c:pt idx="56">
                  <c:v>41696</c:v>
                </c:pt>
                <c:pt idx="57">
                  <c:v>41697</c:v>
                </c:pt>
                <c:pt idx="58">
                  <c:v>41698</c:v>
                </c:pt>
                <c:pt idx="59">
                  <c:v>41699</c:v>
                </c:pt>
                <c:pt idx="60">
                  <c:v>41700</c:v>
                </c:pt>
                <c:pt idx="61">
                  <c:v>41701</c:v>
                </c:pt>
                <c:pt idx="62">
                  <c:v>41702</c:v>
                </c:pt>
                <c:pt idx="63">
                  <c:v>41703</c:v>
                </c:pt>
                <c:pt idx="64">
                  <c:v>41704</c:v>
                </c:pt>
                <c:pt idx="65">
                  <c:v>41705</c:v>
                </c:pt>
                <c:pt idx="66">
                  <c:v>41706</c:v>
                </c:pt>
                <c:pt idx="67">
                  <c:v>41707</c:v>
                </c:pt>
                <c:pt idx="68">
                  <c:v>41708</c:v>
                </c:pt>
                <c:pt idx="69">
                  <c:v>41709</c:v>
                </c:pt>
                <c:pt idx="70">
                  <c:v>41710</c:v>
                </c:pt>
                <c:pt idx="71">
                  <c:v>41711</c:v>
                </c:pt>
                <c:pt idx="72">
                  <c:v>41712</c:v>
                </c:pt>
                <c:pt idx="73">
                  <c:v>41713</c:v>
                </c:pt>
                <c:pt idx="74">
                  <c:v>41714</c:v>
                </c:pt>
                <c:pt idx="75">
                  <c:v>41715</c:v>
                </c:pt>
                <c:pt idx="76">
                  <c:v>41716</c:v>
                </c:pt>
                <c:pt idx="77">
                  <c:v>41717</c:v>
                </c:pt>
                <c:pt idx="78">
                  <c:v>41718</c:v>
                </c:pt>
                <c:pt idx="79">
                  <c:v>41719</c:v>
                </c:pt>
                <c:pt idx="80">
                  <c:v>41720</c:v>
                </c:pt>
                <c:pt idx="81">
                  <c:v>41721</c:v>
                </c:pt>
                <c:pt idx="82">
                  <c:v>41722</c:v>
                </c:pt>
                <c:pt idx="83">
                  <c:v>41723</c:v>
                </c:pt>
                <c:pt idx="84">
                  <c:v>41724</c:v>
                </c:pt>
                <c:pt idx="85">
                  <c:v>41725</c:v>
                </c:pt>
                <c:pt idx="86">
                  <c:v>41726</c:v>
                </c:pt>
                <c:pt idx="87">
                  <c:v>41727</c:v>
                </c:pt>
                <c:pt idx="88">
                  <c:v>41728</c:v>
                </c:pt>
                <c:pt idx="89">
                  <c:v>41729</c:v>
                </c:pt>
                <c:pt idx="90">
                  <c:v>41730</c:v>
                </c:pt>
                <c:pt idx="91">
                  <c:v>41731</c:v>
                </c:pt>
                <c:pt idx="92">
                  <c:v>41732</c:v>
                </c:pt>
                <c:pt idx="93">
                  <c:v>41733</c:v>
                </c:pt>
                <c:pt idx="94">
                  <c:v>41734</c:v>
                </c:pt>
                <c:pt idx="95">
                  <c:v>41735</c:v>
                </c:pt>
                <c:pt idx="96">
                  <c:v>41736</c:v>
                </c:pt>
                <c:pt idx="97">
                  <c:v>41737</c:v>
                </c:pt>
                <c:pt idx="98">
                  <c:v>41738</c:v>
                </c:pt>
                <c:pt idx="99">
                  <c:v>41739</c:v>
                </c:pt>
                <c:pt idx="100">
                  <c:v>41740</c:v>
                </c:pt>
                <c:pt idx="101">
                  <c:v>41741</c:v>
                </c:pt>
                <c:pt idx="102">
                  <c:v>41742</c:v>
                </c:pt>
                <c:pt idx="103">
                  <c:v>41743</c:v>
                </c:pt>
                <c:pt idx="104">
                  <c:v>41744</c:v>
                </c:pt>
                <c:pt idx="105">
                  <c:v>41745</c:v>
                </c:pt>
                <c:pt idx="106">
                  <c:v>41746</c:v>
                </c:pt>
                <c:pt idx="107">
                  <c:v>41747</c:v>
                </c:pt>
                <c:pt idx="108">
                  <c:v>41748</c:v>
                </c:pt>
                <c:pt idx="109">
                  <c:v>41749</c:v>
                </c:pt>
                <c:pt idx="110">
                  <c:v>41750</c:v>
                </c:pt>
                <c:pt idx="111">
                  <c:v>41751</c:v>
                </c:pt>
                <c:pt idx="112">
                  <c:v>41752</c:v>
                </c:pt>
                <c:pt idx="113">
                  <c:v>41753</c:v>
                </c:pt>
                <c:pt idx="114">
                  <c:v>41754</c:v>
                </c:pt>
                <c:pt idx="115">
                  <c:v>41755</c:v>
                </c:pt>
                <c:pt idx="116">
                  <c:v>41756</c:v>
                </c:pt>
                <c:pt idx="117">
                  <c:v>41757</c:v>
                </c:pt>
                <c:pt idx="118">
                  <c:v>41758</c:v>
                </c:pt>
                <c:pt idx="119">
                  <c:v>41759</c:v>
                </c:pt>
                <c:pt idx="120">
                  <c:v>41760</c:v>
                </c:pt>
                <c:pt idx="121">
                  <c:v>41761</c:v>
                </c:pt>
                <c:pt idx="122">
                  <c:v>41762</c:v>
                </c:pt>
                <c:pt idx="123">
                  <c:v>41763</c:v>
                </c:pt>
                <c:pt idx="124">
                  <c:v>41764</c:v>
                </c:pt>
                <c:pt idx="125">
                  <c:v>41765</c:v>
                </c:pt>
                <c:pt idx="126">
                  <c:v>41766</c:v>
                </c:pt>
                <c:pt idx="127">
                  <c:v>41767</c:v>
                </c:pt>
                <c:pt idx="128">
                  <c:v>41768</c:v>
                </c:pt>
                <c:pt idx="129">
                  <c:v>41769</c:v>
                </c:pt>
                <c:pt idx="130">
                  <c:v>41770</c:v>
                </c:pt>
                <c:pt idx="131">
                  <c:v>41771</c:v>
                </c:pt>
                <c:pt idx="132">
                  <c:v>41772</c:v>
                </c:pt>
                <c:pt idx="133">
                  <c:v>41773</c:v>
                </c:pt>
                <c:pt idx="134">
                  <c:v>41774</c:v>
                </c:pt>
                <c:pt idx="135">
                  <c:v>41775</c:v>
                </c:pt>
                <c:pt idx="136">
                  <c:v>41776</c:v>
                </c:pt>
                <c:pt idx="137">
                  <c:v>41777</c:v>
                </c:pt>
                <c:pt idx="138">
                  <c:v>41778</c:v>
                </c:pt>
                <c:pt idx="139">
                  <c:v>41779</c:v>
                </c:pt>
                <c:pt idx="140">
                  <c:v>41780</c:v>
                </c:pt>
                <c:pt idx="141">
                  <c:v>41781</c:v>
                </c:pt>
                <c:pt idx="142">
                  <c:v>41782</c:v>
                </c:pt>
                <c:pt idx="143">
                  <c:v>41783</c:v>
                </c:pt>
                <c:pt idx="144">
                  <c:v>41784</c:v>
                </c:pt>
                <c:pt idx="145">
                  <c:v>41785</c:v>
                </c:pt>
                <c:pt idx="146">
                  <c:v>41786</c:v>
                </c:pt>
                <c:pt idx="147">
                  <c:v>41787</c:v>
                </c:pt>
                <c:pt idx="148">
                  <c:v>41788</c:v>
                </c:pt>
                <c:pt idx="149">
                  <c:v>41789</c:v>
                </c:pt>
                <c:pt idx="150">
                  <c:v>41790</c:v>
                </c:pt>
                <c:pt idx="151">
                  <c:v>41791</c:v>
                </c:pt>
                <c:pt idx="152">
                  <c:v>41792</c:v>
                </c:pt>
                <c:pt idx="153">
                  <c:v>41793</c:v>
                </c:pt>
                <c:pt idx="154">
                  <c:v>41794</c:v>
                </c:pt>
                <c:pt idx="155">
                  <c:v>41795</c:v>
                </c:pt>
                <c:pt idx="156">
                  <c:v>41796</c:v>
                </c:pt>
                <c:pt idx="157">
                  <c:v>41797</c:v>
                </c:pt>
                <c:pt idx="158">
                  <c:v>41798</c:v>
                </c:pt>
                <c:pt idx="159">
                  <c:v>41799</c:v>
                </c:pt>
                <c:pt idx="160">
                  <c:v>41800</c:v>
                </c:pt>
                <c:pt idx="161">
                  <c:v>41801</c:v>
                </c:pt>
                <c:pt idx="162">
                  <c:v>41802</c:v>
                </c:pt>
                <c:pt idx="163">
                  <c:v>41803</c:v>
                </c:pt>
                <c:pt idx="164">
                  <c:v>41804</c:v>
                </c:pt>
                <c:pt idx="165">
                  <c:v>41805</c:v>
                </c:pt>
                <c:pt idx="166">
                  <c:v>41806</c:v>
                </c:pt>
                <c:pt idx="167">
                  <c:v>41807</c:v>
                </c:pt>
                <c:pt idx="168">
                  <c:v>41808</c:v>
                </c:pt>
                <c:pt idx="169">
                  <c:v>41809</c:v>
                </c:pt>
                <c:pt idx="170">
                  <c:v>41810</c:v>
                </c:pt>
                <c:pt idx="171">
                  <c:v>41811</c:v>
                </c:pt>
                <c:pt idx="172">
                  <c:v>41812</c:v>
                </c:pt>
                <c:pt idx="173">
                  <c:v>41813</c:v>
                </c:pt>
                <c:pt idx="174">
                  <c:v>41814</c:v>
                </c:pt>
                <c:pt idx="175">
                  <c:v>41815</c:v>
                </c:pt>
                <c:pt idx="176">
                  <c:v>41816</c:v>
                </c:pt>
                <c:pt idx="177">
                  <c:v>41817</c:v>
                </c:pt>
                <c:pt idx="178">
                  <c:v>41818</c:v>
                </c:pt>
                <c:pt idx="179">
                  <c:v>41819</c:v>
                </c:pt>
                <c:pt idx="180">
                  <c:v>41820</c:v>
                </c:pt>
                <c:pt idx="181">
                  <c:v>41821</c:v>
                </c:pt>
                <c:pt idx="182">
                  <c:v>41822</c:v>
                </c:pt>
                <c:pt idx="183">
                  <c:v>41823</c:v>
                </c:pt>
                <c:pt idx="184">
                  <c:v>41824</c:v>
                </c:pt>
                <c:pt idx="185">
                  <c:v>41825</c:v>
                </c:pt>
                <c:pt idx="186">
                  <c:v>41826</c:v>
                </c:pt>
                <c:pt idx="187">
                  <c:v>41827</c:v>
                </c:pt>
                <c:pt idx="188">
                  <c:v>41828</c:v>
                </c:pt>
                <c:pt idx="189">
                  <c:v>41829</c:v>
                </c:pt>
                <c:pt idx="190">
                  <c:v>41830</c:v>
                </c:pt>
                <c:pt idx="191">
                  <c:v>41831</c:v>
                </c:pt>
                <c:pt idx="192">
                  <c:v>41832</c:v>
                </c:pt>
                <c:pt idx="193">
                  <c:v>41833</c:v>
                </c:pt>
                <c:pt idx="194">
                  <c:v>41834</c:v>
                </c:pt>
                <c:pt idx="195">
                  <c:v>41835</c:v>
                </c:pt>
                <c:pt idx="196">
                  <c:v>41836</c:v>
                </c:pt>
                <c:pt idx="197">
                  <c:v>41837</c:v>
                </c:pt>
                <c:pt idx="198">
                  <c:v>41838</c:v>
                </c:pt>
                <c:pt idx="199">
                  <c:v>41839</c:v>
                </c:pt>
                <c:pt idx="200">
                  <c:v>41840</c:v>
                </c:pt>
                <c:pt idx="201">
                  <c:v>41841</c:v>
                </c:pt>
                <c:pt idx="202">
                  <c:v>41842</c:v>
                </c:pt>
                <c:pt idx="203">
                  <c:v>41843</c:v>
                </c:pt>
                <c:pt idx="204">
                  <c:v>41844</c:v>
                </c:pt>
                <c:pt idx="205">
                  <c:v>41845</c:v>
                </c:pt>
                <c:pt idx="206">
                  <c:v>41846</c:v>
                </c:pt>
                <c:pt idx="207">
                  <c:v>41847</c:v>
                </c:pt>
                <c:pt idx="208">
                  <c:v>41848</c:v>
                </c:pt>
                <c:pt idx="209">
                  <c:v>41849</c:v>
                </c:pt>
                <c:pt idx="210">
                  <c:v>41850</c:v>
                </c:pt>
                <c:pt idx="211">
                  <c:v>41851</c:v>
                </c:pt>
                <c:pt idx="212">
                  <c:v>41852</c:v>
                </c:pt>
                <c:pt idx="213">
                  <c:v>41853</c:v>
                </c:pt>
                <c:pt idx="214">
                  <c:v>41854</c:v>
                </c:pt>
                <c:pt idx="215">
                  <c:v>41855</c:v>
                </c:pt>
                <c:pt idx="216">
                  <c:v>41856</c:v>
                </c:pt>
                <c:pt idx="217">
                  <c:v>41857</c:v>
                </c:pt>
                <c:pt idx="218">
                  <c:v>41858</c:v>
                </c:pt>
                <c:pt idx="219">
                  <c:v>41859</c:v>
                </c:pt>
                <c:pt idx="220">
                  <c:v>41860</c:v>
                </c:pt>
                <c:pt idx="221">
                  <c:v>41861</c:v>
                </c:pt>
                <c:pt idx="222">
                  <c:v>41862</c:v>
                </c:pt>
                <c:pt idx="223">
                  <c:v>41863</c:v>
                </c:pt>
                <c:pt idx="224">
                  <c:v>41864</c:v>
                </c:pt>
                <c:pt idx="225">
                  <c:v>41865</c:v>
                </c:pt>
                <c:pt idx="226">
                  <c:v>41866</c:v>
                </c:pt>
                <c:pt idx="227">
                  <c:v>41867</c:v>
                </c:pt>
                <c:pt idx="228">
                  <c:v>41868</c:v>
                </c:pt>
                <c:pt idx="229">
                  <c:v>41869</c:v>
                </c:pt>
                <c:pt idx="230">
                  <c:v>41870</c:v>
                </c:pt>
                <c:pt idx="231">
                  <c:v>41871</c:v>
                </c:pt>
                <c:pt idx="232">
                  <c:v>41872</c:v>
                </c:pt>
                <c:pt idx="233">
                  <c:v>41873</c:v>
                </c:pt>
                <c:pt idx="234">
                  <c:v>41874</c:v>
                </c:pt>
                <c:pt idx="235">
                  <c:v>41875</c:v>
                </c:pt>
                <c:pt idx="236">
                  <c:v>41876</c:v>
                </c:pt>
                <c:pt idx="237">
                  <c:v>41877</c:v>
                </c:pt>
                <c:pt idx="238">
                  <c:v>41878</c:v>
                </c:pt>
                <c:pt idx="239">
                  <c:v>41879</c:v>
                </c:pt>
                <c:pt idx="240">
                  <c:v>41880</c:v>
                </c:pt>
                <c:pt idx="241">
                  <c:v>41881</c:v>
                </c:pt>
                <c:pt idx="242">
                  <c:v>41882</c:v>
                </c:pt>
                <c:pt idx="243">
                  <c:v>41883</c:v>
                </c:pt>
                <c:pt idx="244">
                  <c:v>41884</c:v>
                </c:pt>
                <c:pt idx="245">
                  <c:v>41885</c:v>
                </c:pt>
                <c:pt idx="246">
                  <c:v>41886</c:v>
                </c:pt>
                <c:pt idx="247">
                  <c:v>41887</c:v>
                </c:pt>
                <c:pt idx="248">
                  <c:v>41888</c:v>
                </c:pt>
                <c:pt idx="249">
                  <c:v>41889</c:v>
                </c:pt>
                <c:pt idx="250">
                  <c:v>41890</c:v>
                </c:pt>
                <c:pt idx="251">
                  <c:v>41891</c:v>
                </c:pt>
                <c:pt idx="252">
                  <c:v>41892</c:v>
                </c:pt>
                <c:pt idx="253">
                  <c:v>41893</c:v>
                </c:pt>
                <c:pt idx="254">
                  <c:v>41894</c:v>
                </c:pt>
                <c:pt idx="255">
                  <c:v>41895</c:v>
                </c:pt>
                <c:pt idx="256">
                  <c:v>41896</c:v>
                </c:pt>
                <c:pt idx="257">
                  <c:v>41897</c:v>
                </c:pt>
                <c:pt idx="258">
                  <c:v>41898</c:v>
                </c:pt>
                <c:pt idx="259">
                  <c:v>41899</c:v>
                </c:pt>
                <c:pt idx="260">
                  <c:v>41900</c:v>
                </c:pt>
                <c:pt idx="261">
                  <c:v>41901</c:v>
                </c:pt>
                <c:pt idx="262">
                  <c:v>41902</c:v>
                </c:pt>
                <c:pt idx="263">
                  <c:v>41903</c:v>
                </c:pt>
                <c:pt idx="264">
                  <c:v>41904</c:v>
                </c:pt>
                <c:pt idx="265">
                  <c:v>41905</c:v>
                </c:pt>
                <c:pt idx="266">
                  <c:v>41906</c:v>
                </c:pt>
                <c:pt idx="267">
                  <c:v>41907</c:v>
                </c:pt>
                <c:pt idx="268">
                  <c:v>41908</c:v>
                </c:pt>
                <c:pt idx="269">
                  <c:v>41909</c:v>
                </c:pt>
                <c:pt idx="270">
                  <c:v>41910</c:v>
                </c:pt>
                <c:pt idx="271">
                  <c:v>41911</c:v>
                </c:pt>
                <c:pt idx="272">
                  <c:v>41912</c:v>
                </c:pt>
                <c:pt idx="273">
                  <c:v>41913</c:v>
                </c:pt>
                <c:pt idx="274">
                  <c:v>41914</c:v>
                </c:pt>
                <c:pt idx="275">
                  <c:v>41915</c:v>
                </c:pt>
                <c:pt idx="276">
                  <c:v>41916</c:v>
                </c:pt>
                <c:pt idx="277">
                  <c:v>41917</c:v>
                </c:pt>
                <c:pt idx="278">
                  <c:v>41918</c:v>
                </c:pt>
                <c:pt idx="279">
                  <c:v>41919</c:v>
                </c:pt>
                <c:pt idx="280">
                  <c:v>41920</c:v>
                </c:pt>
                <c:pt idx="281">
                  <c:v>41921</c:v>
                </c:pt>
                <c:pt idx="282">
                  <c:v>41922</c:v>
                </c:pt>
                <c:pt idx="283">
                  <c:v>41923</c:v>
                </c:pt>
                <c:pt idx="284">
                  <c:v>41924</c:v>
                </c:pt>
                <c:pt idx="285">
                  <c:v>41925</c:v>
                </c:pt>
                <c:pt idx="286">
                  <c:v>41926</c:v>
                </c:pt>
                <c:pt idx="287">
                  <c:v>41927</c:v>
                </c:pt>
                <c:pt idx="288">
                  <c:v>41928</c:v>
                </c:pt>
                <c:pt idx="289">
                  <c:v>41929</c:v>
                </c:pt>
                <c:pt idx="290">
                  <c:v>41930</c:v>
                </c:pt>
                <c:pt idx="291">
                  <c:v>41931</c:v>
                </c:pt>
                <c:pt idx="292">
                  <c:v>41932</c:v>
                </c:pt>
                <c:pt idx="293">
                  <c:v>41933</c:v>
                </c:pt>
                <c:pt idx="294">
                  <c:v>41934</c:v>
                </c:pt>
                <c:pt idx="295">
                  <c:v>41935</c:v>
                </c:pt>
                <c:pt idx="296">
                  <c:v>41936</c:v>
                </c:pt>
                <c:pt idx="297">
                  <c:v>41937</c:v>
                </c:pt>
                <c:pt idx="298">
                  <c:v>41938</c:v>
                </c:pt>
                <c:pt idx="299">
                  <c:v>41939</c:v>
                </c:pt>
                <c:pt idx="300">
                  <c:v>41940</c:v>
                </c:pt>
                <c:pt idx="301">
                  <c:v>41941</c:v>
                </c:pt>
                <c:pt idx="302">
                  <c:v>41942</c:v>
                </c:pt>
                <c:pt idx="303">
                  <c:v>41943</c:v>
                </c:pt>
                <c:pt idx="304">
                  <c:v>41944</c:v>
                </c:pt>
                <c:pt idx="305">
                  <c:v>41945</c:v>
                </c:pt>
                <c:pt idx="306">
                  <c:v>41946</c:v>
                </c:pt>
                <c:pt idx="307">
                  <c:v>41947</c:v>
                </c:pt>
                <c:pt idx="308">
                  <c:v>41948</c:v>
                </c:pt>
                <c:pt idx="309">
                  <c:v>41949</c:v>
                </c:pt>
                <c:pt idx="310">
                  <c:v>41950</c:v>
                </c:pt>
                <c:pt idx="311">
                  <c:v>41951</c:v>
                </c:pt>
                <c:pt idx="312">
                  <c:v>41952</c:v>
                </c:pt>
                <c:pt idx="313">
                  <c:v>41953</c:v>
                </c:pt>
                <c:pt idx="314">
                  <c:v>41954</c:v>
                </c:pt>
                <c:pt idx="315">
                  <c:v>41955</c:v>
                </c:pt>
                <c:pt idx="316">
                  <c:v>41956</c:v>
                </c:pt>
                <c:pt idx="317">
                  <c:v>41957</c:v>
                </c:pt>
                <c:pt idx="318">
                  <c:v>41958</c:v>
                </c:pt>
                <c:pt idx="319">
                  <c:v>41959</c:v>
                </c:pt>
                <c:pt idx="320">
                  <c:v>41960</c:v>
                </c:pt>
                <c:pt idx="321">
                  <c:v>41961</c:v>
                </c:pt>
                <c:pt idx="322">
                  <c:v>41962</c:v>
                </c:pt>
                <c:pt idx="323">
                  <c:v>41963</c:v>
                </c:pt>
                <c:pt idx="324">
                  <c:v>41964</c:v>
                </c:pt>
                <c:pt idx="325">
                  <c:v>41965</c:v>
                </c:pt>
                <c:pt idx="326">
                  <c:v>41966</c:v>
                </c:pt>
                <c:pt idx="327">
                  <c:v>41967</c:v>
                </c:pt>
                <c:pt idx="328">
                  <c:v>41968</c:v>
                </c:pt>
                <c:pt idx="329">
                  <c:v>41969</c:v>
                </c:pt>
                <c:pt idx="330">
                  <c:v>41970</c:v>
                </c:pt>
                <c:pt idx="331">
                  <c:v>41971</c:v>
                </c:pt>
                <c:pt idx="332">
                  <c:v>41972</c:v>
                </c:pt>
                <c:pt idx="333">
                  <c:v>41973</c:v>
                </c:pt>
                <c:pt idx="334">
                  <c:v>41974</c:v>
                </c:pt>
                <c:pt idx="335">
                  <c:v>41975</c:v>
                </c:pt>
                <c:pt idx="336">
                  <c:v>41976</c:v>
                </c:pt>
                <c:pt idx="337">
                  <c:v>41977</c:v>
                </c:pt>
                <c:pt idx="338">
                  <c:v>41978</c:v>
                </c:pt>
                <c:pt idx="339">
                  <c:v>41979</c:v>
                </c:pt>
                <c:pt idx="340">
                  <c:v>41980</c:v>
                </c:pt>
                <c:pt idx="341">
                  <c:v>41981</c:v>
                </c:pt>
                <c:pt idx="342">
                  <c:v>41982</c:v>
                </c:pt>
                <c:pt idx="343">
                  <c:v>41983</c:v>
                </c:pt>
                <c:pt idx="344">
                  <c:v>41984</c:v>
                </c:pt>
                <c:pt idx="345">
                  <c:v>41985</c:v>
                </c:pt>
                <c:pt idx="346">
                  <c:v>41986</c:v>
                </c:pt>
                <c:pt idx="347">
                  <c:v>41987</c:v>
                </c:pt>
                <c:pt idx="348">
                  <c:v>41988</c:v>
                </c:pt>
                <c:pt idx="349">
                  <c:v>41989</c:v>
                </c:pt>
                <c:pt idx="350">
                  <c:v>41990</c:v>
                </c:pt>
                <c:pt idx="351">
                  <c:v>41991</c:v>
                </c:pt>
                <c:pt idx="352">
                  <c:v>41992</c:v>
                </c:pt>
                <c:pt idx="353">
                  <c:v>41993</c:v>
                </c:pt>
                <c:pt idx="354">
                  <c:v>41994</c:v>
                </c:pt>
                <c:pt idx="355">
                  <c:v>41995</c:v>
                </c:pt>
                <c:pt idx="356">
                  <c:v>41996</c:v>
                </c:pt>
                <c:pt idx="357">
                  <c:v>41997</c:v>
                </c:pt>
                <c:pt idx="358">
                  <c:v>41998</c:v>
                </c:pt>
                <c:pt idx="359">
                  <c:v>41999</c:v>
                </c:pt>
                <c:pt idx="360">
                  <c:v>42000</c:v>
                </c:pt>
                <c:pt idx="361">
                  <c:v>42001</c:v>
                </c:pt>
                <c:pt idx="362">
                  <c:v>42002</c:v>
                </c:pt>
                <c:pt idx="363">
                  <c:v>42003</c:v>
                </c:pt>
                <c:pt idx="364">
                  <c:v>42004</c:v>
                </c:pt>
                <c:pt idx="365">
                  <c:v>42005</c:v>
                </c:pt>
                <c:pt idx="366">
                  <c:v>42006</c:v>
                </c:pt>
                <c:pt idx="367">
                  <c:v>42007</c:v>
                </c:pt>
                <c:pt idx="368">
                  <c:v>42008</c:v>
                </c:pt>
                <c:pt idx="369">
                  <c:v>42009</c:v>
                </c:pt>
                <c:pt idx="370">
                  <c:v>42010</c:v>
                </c:pt>
                <c:pt idx="371">
                  <c:v>42011</c:v>
                </c:pt>
                <c:pt idx="372">
                  <c:v>42012</c:v>
                </c:pt>
                <c:pt idx="373">
                  <c:v>42013</c:v>
                </c:pt>
                <c:pt idx="374">
                  <c:v>42014</c:v>
                </c:pt>
                <c:pt idx="375">
                  <c:v>42015</c:v>
                </c:pt>
                <c:pt idx="376">
                  <c:v>42016</c:v>
                </c:pt>
                <c:pt idx="377">
                  <c:v>42017</c:v>
                </c:pt>
                <c:pt idx="378">
                  <c:v>42018</c:v>
                </c:pt>
                <c:pt idx="379">
                  <c:v>42019</c:v>
                </c:pt>
                <c:pt idx="380">
                  <c:v>42020</c:v>
                </c:pt>
                <c:pt idx="381">
                  <c:v>42021</c:v>
                </c:pt>
                <c:pt idx="382">
                  <c:v>42022</c:v>
                </c:pt>
                <c:pt idx="383">
                  <c:v>42023</c:v>
                </c:pt>
                <c:pt idx="384">
                  <c:v>42024</c:v>
                </c:pt>
                <c:pt idx="385">
                  <c:v>42025</c:v>
                </c:pt>
                <c:pt idx="386">
                  <c:v>42026</c:v>
                </c:pt>
                <c:pt idx="387">
                  <c:v>42027</c:v>
                </c:pt>
                <c:pt idx="388">
                  <c:v>42028</c:v>
                </c:pt>
                <c:pt idx="389">
                  <c:v>42029</c:v>
                </c:pt>
                <c:pt idx="390">
                  <c:v>42030</c:v>
                </c:pt>
                <c:pt idx="391">
                  <c:v>42031</c:v>
                </c:pt>
                <c:pt idx="392">
                  <c:v>42032</c:v>
                </c:pt>
                <c:pt idx="393">
                  <c:v>42033</c:v>
                </c:pt>
                <c:pt idx="394">
                  <c:v>42034</c:v>
                </c:pt>
                <c:pt idx="395">
                  <c:v>42035</c:v>
                </c:pt>
                <c:pt idx="396">
                  <c:v>42036</c:v>
                </c:pt>
                <c:pt idx="397">
                  <c:v>42037</c:v>
                </c:pt>
                <c:pt idx="398">
                  <c:v>42038</c:v>
                </c:pt>
                <c:pt idx="399">
                  <c:v>42039</c:v>
                </c:pt>
                <c:pt idx="400">
                  <c:v>42040</c:v>
                </c:pt>
                <c:pt idx="401">
                  <c:v>42041</c:v>
                </c:pt>
                <c:pt idx="402">
                  <c:v>42042</c:v>
                </c:pt>
                <c:pt idx="403">
                  <c:v>42043</c:v>
                </c:pt>
                <c:pt idx="404">
                  <c:v>42044</c:v>
                </c:pt>
                <c:pt idx="405">
                  <c:v>42045</c:v>
                </c:pt>
                <c:pt idx="406">
                  <c:v>42046</c:v>
                </c:pt>
                <c:pt idx="407">
                  <c:v>42047</c:v>
                </c:pt>
                <c:pt idx="408">
                  <c:v>42048</c:v>
                </c:pt>
                <c:pt idx="409">
                  <c:v>42049</c:v>
                </c:pt>
                <c:pt idx="410">
                  <c:v>42050</c:v>
                </c:pt>
                <c:pt idx="411">
                  <c:v>42051</c:v>
                </c:pt>
                <c:pt idx="412">
                  <c:v>42052</c:v>
                </c:pt>
                <c:pt idx="413">
                  <c:v>42053</c:v>
                </c:pt>
                <c:pt idx="414">
                  <c:v>42054</c:v>
                </c:pt>
                <c:pt idx="415">
                  <c:v>42055</c:v>
                </c:pt>
                <c:pt idx="416">
                  <c:v>42056</c:v>
                </c:pt>
                <c:pt idx="417">
                  <c:v>42057</c:v>
                </c:pt>
                <c:pt idx="418">
                  <c:v>42058</c:v>
                </c:pt>
                <c:pt idx="419">
                  <c:v>42059</c:v>
                </c:pt>
                <c:pt idx="420">
                  <c:v>42060</c:v>
                </c:pt>
                <c:pt idx="421">
                  <c:v>42061</c:v>
                </c:pt>
                <c:pt idx="422">
                  <c:v>42062</c:v>
                </c:pt>
                <c:pt idx="423">
                  <c:v>42063</c:v>
                </c:pt>
                <c:pt idx="424">
                  <c:v>42064</c:v>
                </c:pt>
                <c:pt idx="425">
                  <c:v>42065</c:v>
                </c:pt>
                <c:pt idx="426">
                  <c:v>42066</c:v>
                </c:pt>
                <c:pt idx="427">
                  <c:v>42067</c:v>
                </c:pt>
                <c:pt idx="428">
                  <c:v>42068</c:v>
                </c:pt>
                <c:pt idx="429">
                  <c:v>42069</c:v>
                </c:pt>
                <c:pt idx="430">
                  <c:v>42070</c:v>
                </c:pt>
                <c:pt idx="431">
                  <c:v>42071</c:v>
                </c:pt>
                <c:pt idx="432">
                  <c:v>42072</c:v>
                </c:pt>
                <c:pt idx="433">
                  <c:v>42073</c:v>
                </c:pt>
                <c:pt idx="434">
                  <c:v>42074</c:v>
                </c:pt>
                <c:pt idx="435">
                  <c:v>42075</c:v>
                </c:pt>
                <c:pt idx="436">
                  <c:v>42076</c:v>
                </c:pt>
                <c:pt idx="437">
                  <c:v>42077</c:v>
                </c:pt>
                <c:pt idx="438">
                  <c:v>42078</c:v>
                </c:pt>
                <c:pt idx="439">
                  <c:v>42079</c:v>
                </c:pt>
                <c:pt idx="440">
                  <c:v>42080</c:v>
                </c:pt>
                <c:pt idx="441">
                  <c:v>42081</c:v>
                </c:pt>
                <c:pt idx="442">
                  <c:v>42082</c:v>
                </c:pt>
                <c:pt idx="443">
                  <c:v>42083</c:v>
                </c:pt>
                <c:pt idx="444">
                  <c:v>42084</c:v>
                </c:pt>
                <c:pt idx="445">
                  <c:v>42085</c:v>
                </c:pt>
                <c:pt idx="446">
                  <c:v>42086</c:v>
                </c:pt>
                <c:pt idx="447">
                  <c:v>42087</c:v>
                </c:pt>
                <c:pt idx="448">
                  <c:v>42088</c:v>
                </c:pt>
                <c:pt idx="449">
                  <c:v>42089</c:v>
                </c:pt>
                <c:pt idx="450">
                  <c:v>42090</c:v>
                </c:pt>
                <c:pt idx="451">
                  <c:v>42091</c:v>
                </c:pt>
                <c:pt idx="452">
                  <c:v>42092</c:v>
                </c:pt>
                <c:pt idx="453">
                  <c:v>42093</c:v>
                </c:pt>
                <c:pt idx="454">
                  <c:v>42094</c:v>
                </c:pt>
                <c:pt idx="455">
                  <c:v>42095</c:v>
                </c:pt>
                <c:pt idx="456">
                  <c:v>42096</c:v>
                </c:pt>
                <c:pt idx="457">
                  <c:v>42097</c:v>
                </c:pt>
                <c:pt idx="458">
                  <c:v>42098</c:v>
                </c:pt>
                <c:pt idx="459">
                  <c:v>42099</c:v>
                </c:pt>
                <c:pt idx="460">
                  <c:v>42100</c:v>
                </c:pt>
                <c:pt idx="461">
                  <c:v>42101</c:v>
                </c:pt>
                <c:pt idx="462">
                  <c:v>42102</c:v>
                </c:pt>
                <c:pt idx="463">
                  <c:v>42103</c:v>
                </c:pt>
                <c:pt idx="464">
                  <c:v>42104</c:v>
                </c:pt>
                <c:pt idx="465">
                  <c:v>42105</c:v>
                </c:pt>
                <c:pt idx="466">
                  <c:v>42106</c:v>
                </c:pt>
                <c:pt idx="467">
                  <c:v>42107</c:v>
                </c:pt>
                <c:pt idx="468">
                  <c:v>42108</c:v>
                </c:pt>
                <c:pt idx="469">
                  <c:v>42109</c:v>
                </c:pt>
                <c:pt idx="470">
                  <c:v>42110</c:v>
                </c:pt>
                <c:pt idx="471">
                  <c:v>42111</c:v>
                </c:pt>
                <c:pt idx="472">
                  <c:v>42112</c:v>
                </c:pt>
                <c:pt idx="473">
                  <c:v>42113</c:v>
                </c:pt>
                <c:pt idx="474">
                  <c:v>42114</c:v>
                </c:pt>
                <c:pt idx="475">
                  <c:v>42115</c:v>
                </c:pt>
                <c:pt idx="476">
                  <c:v>42116</c:v>
                </c:pt>
                <c:pt idx="477">
                  <c:v>42117</c:v>
                </c:pt>
                <c:pt idx="478">
                  <c:v>42118</c:v>
                </c:pt>
                <c:pt idx="479">
                  <c:v>42119</c:v>
                </c:pt>
                <c:pt idx="480">
                  <c:v>42120</c:v>
                </c:pt>
                <c:pt idx="481">
                  <c:v>42121</c:v>
                </c:pt>
                <c:pt idx="482">
                  <c:v>42122</c:v>
                </c:pt>
                <c:pt idx="483">
                  <c:v>42123</c:v>
                </c:pt>
                <c:pt idx="484">
                  <c:v>42124</c:v>
                </c:pt>
                <c:pt idx="485">
                  <c:v>42125</c:v>
                </c:pt>
                <c:pt idx="486">
                  <c:v>42126</c:v>
                </c:pt>
                <c:pt idx="487">
                  <c:v>42127</c:v>
                </c:pt>
                <c:pt idx="488">
                  <c:v>42128</c:v>
                </c:pt>
                <c:pt idx="489">
                  <c:v>42129</c:v>
                </c:pt>
                <c:pt idx="490">
                  <c:v>42130</c:v>
                </c:pt>
                <c:pt idx="491">
                  <c:v>42131</c:v>
                </c:pt>
                <c:pt idx="492">
                  <c:v>42132</c:v>
                </c:pt>
                <c:pt idx="493">
                  <c:v>42133</c:v>
                </c:pt>
                <c:pt idx="494">
                  <c:v>42134</c:v>
                </c:pt>
                <c:pt idx="495">
                  <c:v>42135</c:v>
                </c:pt>
                <c:pt idx="496">
                  <c:v>42136</c:v>
                </c:pt>
                <c:pt idx="497">
                  <c:v>42137</c:v>
                </c:pt>
                <c:pt idx="498">
                  <c:v>42138</c:v>
                </c:pt>
                <c:pt idx="499">
                  <c:v>42139</c:v>
                </c:pt>
                <c:pt idx="500">
                  <c:v>42140</c:v>
                </c:pt>
                <c:pt idx="501">
                  <c:v>42141</c:v>
                </c:pt>
                <c:pt idx="502">
                  <c:v>42142</c:v>
                </c:pt>
                <c:pt idx="503">
                  <c:v>42143</c:v>
                </c:pt>
                <c:pt idx="504">
                  <c:v>42144</c:v>
                </c:pt>
                <c:pt idx="505">
                  <c:v>42145</c:v>
                </c:pt>
                <c:pt idx="506">
                  <c:v>42146</c:v>
                </c:pt>
                <c:pt idx="507">
                  <c:v>42147</c:v>
                </c:pt>
                <c:pt idx="508">
                  <c:v>42148</c:v>
                </c:pt>
                <c:pt idx="509">
                  <c:v>42149</c:v>
                </c:pt>
                <c:pt idx="510">
                  <c:v>42150</c:v>
                </c:pt>
                <c:pt idx="511">
                  <c:v>42151</c:v>
                </c:pt>
                <c:pt idx="512">
                  <c:v>42152</c:v>
                </c:pt>
                <c:pt idx="513">
                  <c:v>42153</c:v>
                </c:pt>
                <c:pt idx="514">
                  <c:v>42154</c:v>
                </c:pt>
                <c:pt idx="515">
                  <c:v>42155</c:v>
                </c:pt>
                <c:pt idx="516">
                  <c:v>42156</c:v>
                </c:pt>
                <c:pt idx="517">
                  <c:v>42157</c:v>
                </c:pt>
                <c:pt idx="518">
                  <c:v>42158</c:v>
                </c:pt>
                <c:pt idx="519">
                  <c:v>42159</c:v>
                </c:pt>
                <c:pt idx="520">
                  <c:v>42160</c:v>
                </c:pt>
                <c:pt idx="521">
                  <c:v>42161</c:v>
                </c:pt>
                <c:pt idx="522">
                  <c:v>42162</c:v>
                </c:pt>
                <c:pt idx="523">
                  <c:v>42163</c:v>
                </c:pt>
                <c:pt idx="524">
                  <c:v>42164</c:v>
                </c:pt>
                <c:pt idx="525">
                  <c:v>42165</c:v>
                </c:pt>
                <c:pt idx="526">
                  <c:v>42166</c:v>
                </c:pt>
                <c:pt idx="527">
                  <c:v>42167</c:v>
                </c:pt>
                <c:pt idx="528">
                  <c:v>42168</c:v>
                </c:pt>
                <c:pt idx="529">
                  <c:v>42169</c:v>
                </c:pt>
                <c:pt idx="530">
                  <c:v>42170</c:v>
                </c:pt>
                <c:pt idx="531">
                  <c:v>42171</c:v>
                </c:pt>
                <c:pt idx="532">
                  <c:v>42172</c:v>
                </c:pt>
                <c:pt idx="533">
                  <c:v>42173</c:v>
                </c:pt>
                <c:pt idx="534">
                  <c:v>42174</c:v>
                </c:pt>
                <c:pt idx="535">
                  <c:v>42175</c:v>
                </c:pt>
                <c:pt idx="536">
                  <c:v>42176</c:v>
                </c:pt>
                <c:pt idx="537">
                  <c:v>42177</c:v>
                </c:pt>
                <c:pt idx="538">
                  <c:v>42178</c:v>
                </c:pt>
                <c:pt idx="539">
                  <c:v>42179</c:v>
                </c:pt>
                <c:pt idx="540">
                  <c:v>42180</c:v>
                </c:pt>
                <c:pt idx="541">
                  <c:v>42181</c:v>
                </c:pt>
                <c:pt idx="542">
                  <c:v>42182</c:v>
                </c:pt>
                <c:pt idx="543">
                  <c:v>42183</c:v>
                </c:pt>
                <c:pt idx="544">
                  <c:v>42184</c:v>
                </c:pt>
                <c:pt idx="545">
                  <c:v>42185</c:v>
                </c:pt>
                <c:pt idx="546">
                  <c:v>42186</c:v>
                </c:pt>
                <c:pt idx="547">
                  <c:v>42187</c:v>
                </c:pt>
                <c:pt idx="548">
                  <c:v>42188</c:v>
                </c:pt>
                <c:pt idx="549">
                  <c:v>42189</c:v>
                </c:pt>
                <c:pt idx="550">
                  <c:v>42190</c:v>
                </c:pt>
                <c:pt idx="551">
                  <c:v>42191</c:v>
                </c:pt>
                <c:pt idx="552">
                  <c:v>42192</c:v>
                </c:pt>
                <c:pt idx="553">
                  <c:v>42193</c:v>
                </c:pt>
                <c:pt idx="554">
                  <c:v>42194</c:v>
                </c:pt>
                <c:pt idx="555">
                  <c:v>42195</c:v>
                </c:pt>
                <c:pt idx="556">
                  <c:v>42196</c:v>
                </c:pt>
                <c:pt idx="557">
                  <c:v>42197</c:v>
                </c:pt>
                <c:pt idx="558">
                  <c:v>42198</c:v>
                </c:pt>
                <c:pt idx="559">
                  <c:v>42199</c:v>
                </c:pt>
                <c:pt idx="560">
                  <c:v>42200</c:v>
                </c:pt>
                <c:pt idx="561">
                  <c:v>42201</c:v>
                </c:pt>
                <c:pt idx="562">
                  <c:v>42202</c:v>
                </c:pt>
                <c:pt idx="563">
                  <c:v>42203</c:v>
                </c:pt>
                <c:pt idx="564">
                  <c:v>42204</c:v>
                </c:pt>
                <c:pt idx="565">
                  <c:v>42205</c:v>
                </c:pt>
                <c:pt idx="566">
                  <c:v>42206</c:v>
                </c:pt>
                <c:pt idx="567">
                  <c:v>42207</c:v>
                </c:pt>
                <c:pt idx="568">
                  <c:v>42208</c:v>
                </c:pt>
                <c:pt idx="569">
                  <c:v>42209</c:v>
                </c:pt>
                <c:pt idx="570">
                  <c:v>42210</c:v>
                </c:pt>
                <c:pt idx="571">
                  <c:v>42211</c:v>
                </c:pt>
                <c:pt idx="572">
                  <c:v>42212</c:v>
                </c:pt>
                <c:pt idx="573">
                  <c:v>42213</c:v>
                </c:pt>
                <c:pt idx="574">
                  <c:v>42214</c:v>
                </c:pt>
                <c:pt idx="575">
                  <c:v>42215</c:v>
                </c:pt>
                <c:pt idx="576">
                  <c:v>42216</c:v>
                </c:pt>
                <c:pt idx="577">
                  <c:v>42217</c:v>
                </c:pt>
                <c:pt idx="578">
                  <c:v>42218</c:v>
                </c:pt>
                <c:pt idx="579">
                  <c:v>42219</c:v>
                </c:pt>
                <c:pt idx="580">
                  <c:v>42220</c:v>
                </c:pt>
                <c:pt idx="581">
                  <c:v>42221</c:v>
                </c:pt>
                <c:pt idx="582">
                  <c:v>42222</c:v>
                </c:pt>
                <c:pt idx="583">
                  <c:v>42223</c:v>
                </c:pt>
                <c:pt idx="584">
                  <c:v>42224</c:v>
                </c:pt>
                <c:pt idx="585">
                  <c:v>42225</c:v>
                </c:pt>
                <c:pt idx="586">
                  <c:v>42226</c:v>
                </c:pt>
                <c:pt idx="587">
                  <c:v>42227</c:v>
                </c:pt>
                <c:pt idx="588">
                  <c:v>42228</c:v>
                </c:pt>
                <c:pt idx="589">
                  <c:v>42229</c:v>
                </c:pt>
                <c:pt idx="590">
                  <c:v>42230</c:v>
                </c:pt>
                <c:pt idx="591">
                  <c:v>42231</c:v>
                </c:pt>
                <c:pt idx="592">
                  <c:v>42232</c:v>
                </c:pt>
                <c:pt idx="593">
                  <c:v>42233</c:v>
                </c:pt>
                <c:pt idx="594">
                  <c:v>42234</c:v>
                </c:pt>
                <c:pt idx="595">
                  <c:v>42235</c:v>
                </c:pt>
                <c:pt idx="596">
                  <c:v>42236</c:v>
                </c:pt>
                <c:pt idx="597">
                  <c:v>42237</c:v>
                </c:pt>
                <c:pt idx="598">
                  <c:v>42238</c:v>
                </c:pt>
                <c:pt idx="599">
                  <c:v>42239</c:v>
                </c:pt>
                <c:pt idx="600">
                  <c:v>42240</c:v>
                </c:pt>
                <c:pt idx="601">
                  <c:v>42241</c:v>
                </c:pt>
                <c:pt idx="602">
                  <c:v>42242</c:v>
                </c:pt>
                <c:pt idx="603">
                  <c:v>42243</c:v>
                </c:pt>
                <c:pt idx="604">
                  <c:v>42244</c:v>
                </c:pt>
                <c:pt idx="605">
                  <c:v>42245</c:v>
                </c:pt>
                <c:pt idx="606">
                  <c:v>42246</c:v>
                </c:pt>
                <c:pt idx="607">
                  <c:v>42247</c:v>
                </c:pt>
                <c:pt idx="608">
                  <c:v>42248</c:v>
                </c:pt>
                <c:pt idx="609">
                  <c:v>42249</c:v>
                </c:pt>
                <c:pt idx="610">
                  <c:v>42250</c:v>
                </c:pt>
                <c:pt idx="611">
                  <c:v>42251</c:v>
                </c:pt>
                <c:pt idx="612">
                  <c:v>42252</c:v>
                </c:pt>
                <c:pt idx="613">
                  <c:v>42253</c:v>
                </c:pt>
                <c:pt idx="614">
                  <c:v>42254</c:v>
                </c:pt>
                <c:pt idx="615">
                  <c:v>42255</c:v>
                </c:pt>
                <c:pt idx="616">
                  <c:v>42256</c:v>
                </c:pt>
                <c:pt idx="617">
                  <c:v>42257</c:v>
                </c:pt>
                <c:pt idx="618">
                  <c:v>42258</c:v>
                </c:pt>
                <c:pt idx="619">
                  <c:v>42259</c:v>
                </c:pt>
                <c:pt idx="620">
                  <c:v>42260</c:v>
                </c:pt>
                <c:pt idx="621">
                  <c:v>42261</c:v>
                </c:pt>
                <c:pt idx="622">
                  <c:v>42262</c:v>
                </c:pt>
                <c:pt idx="623">
                  <c:v>42263</c:v>
                </c:pt>
                <c:pt idx="624">
                  <c:v>42264</c:v>
                </c:pt>
                <c:pt idx="625">
                  <c:v>42265</c:v>
                </c:pt>
                <c:pt idx="626">
                  <c:v>42266</c:v>
                </c:pt>
                <c:pt idx="627">
                  <c:v>42267</c:v>
                </c:pt>
                <c:pt idx="628">
                  <c:v>42268</c:v>
                </c:pt>
                <c:pt idx="629">
                  <c:v>42269</c:v>
                </c:pt>
                <c:pt idx="630">
                  <c:v>42270</c:v>
                </c:pt>
                <c:pt idx="631">
                  <c:v>42271</c:v>
                </c:pt>
                <c:pt idx="632">
                  <c:v>42272</c:v>
                </c:pt>
                <c:pt idx="633">
                  <c:v>42273</c:v>
                </c:pt>
                <c:pt idx="634">
                  <c:v>42274</c:v>
                </c:pt>
                <c:pt idx="635">
                  <c:v>42275</c:v>
                </c:pt>
                <c:pt idx="636">
                  <c:v>42276</c:v>
                </c:pt>
                <c:pt idx="637">
                  <c:v>42277</c:v>
                </c:pt>
                <c:pt idx="638">
                  <c:v>42278</c:v>
                </c:pt>
                <c:pt idx="639">
                  <c:v>42279</c:v>
                </c:pt>
                <c:pt idx="640">
                  <c:v>42280</c:v>
                </c:pt>
                <c:pt idx="641">
                  <c:v>42281</c:v>
                </c:pt>
                <c:pt idx="642">
                  <c:v>42282</c:v>
                </c:pt>
                <c:pt idx="643">
                  <c:v>42283</c:v>
                </c:pt>
                <c:pt idx="644">
                  <c:v>42284</c:v>
                </c:pt>
                <c:pt idx="645">
                  <c:v>42285</c:v>
                </c:pt>
                <c:pt idx="646">
                  <c:v>42286</c:v>
                </c:pt>
                <c:pt idx="647">
                  <c:v>42287</c:v>
                </c:pt>
                <c:pt idx="648">
                  <c:v>42288</c:v>
                </c:pt>
                <c:pt idx="649">
                  <c:v>42289</c:v>
                </c:pt>
                <c:pt idx="650">
                  <c:v>42290</c:v>
                </c:pt>
                <c:pt idx="651">
                  <c:v>42291</c:v>
                </c:pt>
                <c:pt idx="652">
                  <c:v>42292</c:v>
                </c:pt>
                <c:pt idx="653">
                  <c:v>42293</c:v>
                </c:pt>
                <c:pt idx="654">
                  <c:v>42294</c:v>
                </c:pt>
                <c:pt idx="655">
                  <c:v>42295</c:v>
                </c:pt>
                <c:pt idx="656">
                  <c:v>42296</c:v>
                </c:pt>
                <c:pt idx="657">
                  <c:v>42297</c:v>
                </c:pt>
                <c:pt idx="658">
                  <c:v>42298</c:v>
                </c:pt>
                <c:pt idx="659">
                  <c:v>42299</c:v>
                </c:pt>
                <c:pt idx="660">
                  <c:v>42300</c:v>
                </c:pt>
                <c:pt idx="661">
                  <c:v>42301</c:v>
                </c:pt>
                <c:pt idx="662">
                  <c:v>42302</c:v>
                </c:pt>
                <c:pt idx="663">
                  <c:v>42303</c:v>
                </c:pt>
                <c:pt idx="664">
                  <c:v>42304</c:v>
                </c:pt>
                <c:pt idx="665">
                  <c:v>42305</c:v>
                </c:pt>
                <c:pt idx="666">
                  <c:v>42306</c:v>
                </c:pt>
                <c:pt idx="667">
                  <c:v>42307</c:v>
                </c:pt>
                <c:pt idx="668">
                  <c:v>42308</c:v>
                </c:pt>
                <c:pt idx="669">
                  <c:v>42309</c:v>
                </c:pt>
                <c:pt idx="670">
                  <c:v>42310</c:v>
                </c:pt>
                <c:pt idx="671">
                  <c:v>42311</c:v>
                </c:pt>
                <c:pt idx="672">
                  <c:v>42312</c:v>
                </c:pt>
                <c:pt idx="673">
                  <c:v>42313</c:v>
                </c:pt>
                <c:pt idx="674">
                  <c:v>42314</c:v>
                </c:pt>
                <c:pt idx="675">
                  <c:v>42315</c:v>
                </c:pt>
                <c:pt idx="676">
                  <c:v>42316</c:v>
                </c:pt>
                <c:pt idx="677">
                  <c:v>42317</c:v>
                </c:pt>
                <c:pt idx="678">
                  <c:v>42318</c:v>
                </c:pt>
                <c:pt idx="679">
                  <c:v>42319</c:v>
                </c:pt>
                <c:pt idx="680">
                  <c:v>42320</c:v>
                </c:pt>
                <c:pt idx="681">
                  <c:v>42321</c:v>
                </c:pt>
                <c:pt idx="682">
                  <c:v>42322</c:v>
                </c:pt>
                <c:pt idx="683">
                  <c:v>42323</c:v>
                </c:pt>
                <c:pt idx="684">
                  <c:v>42324</c:v>
                </c:pt>
                <c:pt idx="685">
                  <c:v>42325</c:v>
                </c:pt>
                <c:pt idx="686">
                  <c:v>42326</c:v>
                </c:pt>
                <c:pt idx="687">
                  <c:v>42327</c:v>
                </c:pt>
                <c:pt idx="688">
                  <c:v>42328</c:v>
                </c:pt>
                <c:pt idx="689">
                  <c:v>42329</c:v>
                </c:pt>
                <c:pt idx="690">
                  <c:v>42330</c:v>
                </c:pt>
                <c:pt idx="691">
                  <c:v>42331</c:v>
                </c:pt>
                <c:pt idx="692">
                  <c:v>42332</c:v>
                </c:pt>
                <c:pt idx="693">
                  <c:v>42333</c:v>
                </c:pt>
                <c:pt idx="694">
                  <c:v>42334</c:v>
                </c:pt>
                <c:pt idx="695">
                  <c:v>42335</c:v>
                </c:pt>
                <c:pt idx="696">
                  <c:v>42336</c:v>
                </c:pt>
                <c:pt idx="697">
                  <c:v>42337</c:v>
                </c:pt>
                <c:pt idx="698">
                  <c:v>42338</c:v>
                </c:pt>
                <c:pt idx="699">
                  <c:v>42339</c:v>
                </c:pt>
                <c:pt idx="700">
                  <c:v>42340</c:v>
                </c:pt>
                <c:pt idx="701">
                  <c:v>42341</c:v>
                </c:pt>
                <c:pt idx="702">
                  <c:v>42342</c:v>
                </c:pt>
                <c:pt idx="703">
                  <c:v>42343</c:v>
                </c:pt>
                <c:pt idx="704">
                  <c:v>42344</c:v>
                </c:pt>
                <c:pt idx="705">
                  <c:v>42345</c:v>
                </c:pt>
                <c:pt idx="706">
                  <c:v>42346</c:v>
                </c:pt>
                <c:pt idx="707">
                  <c:v>42347</c:v>
                </c:pt>
                <c:pt idx="708">
                  <c:v>42348</c:v>
                </c:pt>
                <c:pt idx="709">
                  <c:v>42349</c:v>
                </c:pt>
                <c:pt idx="710">
                  <c:v>42350</c:v>
                </c:pt>
                <c:pt idx="711">
                  <c:v>42351</c:v>
                </c:pt>
                <c:pt idx="712">
                  <c:v>42352</c:v>
                </c:pt>
                <c:pt idx="713">
                  <c:v>42353</c:v>
                </c:pt>
                <c:pt idx="714">
                  <c:v>42354</c:v>
                </c:pt>
                <c:pt idx="715">
                  <c:v>42355</c:v>
                </c:pt>
                <c:pt idx="716">
                  <c:v>42356</c:v>
                </c:pt>
                <c:pt idx="717">
                  <c:v>42357</c:v>
                </c:pt>
                <c:pt idx="718">
                  <c:v>42358</c:v>
                </c:pt>
                <c:pt idx="719">
                  <c:v>42359</c:v>
                </c:pt>
                <c:pt idx="720">
                  <c:v>42360</c:v>
                </c:pt>
                <c:pt idx="721">
                  <c:v>42361</c:v>
                </c:pt>
                <c:pt idx="722">
                  <c:v>42362</c:v>
                </c:pt>
                <c:pt idx="723">
                  <c:v>42363</c:v>
                </c:pt>
                <c:pt idx="724">
                  <c:v>42364</c:v>
                </c:pt>
                <c:pt idx="725">
                  <c:v>42365</c:v>
                </c:pt>
                <c:pt idx="726">
                  <c:v>42366</c:v>
                </c:pt>
                <c:pt idx="727">
                  <c:v>42367</c:v>
                </c:pt>
                <c:pt idx="728">
                  <c:v>42368</c:v>
                </c:pt>
                <c:pt idx="729">
                  <c:v>42369</c:v>
                </c:pt>
                <c:pt idx="730">
                  <c:v>42370</c:v>
                </c:pt>
                <c:pt idx="731">
                  <c:v>42371</c:v>
                </c:pt>
                <c:pt idx="732">
                  <c:v>42372</c:v>
                </c:pt>
                <c:pt idx="733">
                  <c:v>42373</c:v>
                </c:pt>
                <c:pt idx="734">
                  <c:v>42374</c:v>
                </c:pt>
                <c:pt idx="735">
                  <c:v>42375</c:v>
                </c:pt>
                <c:pt idx="736">
                  <c:v>42376</c:v>
                </c:pt>
                <c:pt idx="737">
                  <c:v>42377</c:v>
                </c:pt>
                <c:pt idx="738">
                  <c:v>42378</c:v>
                </c:pt>
                <c:pt idx="739">
                  <c:v>42379</c:v>
                </c:pt>
                <c:pt idx="740">
                  <c:v>42380</c:v>
                </c:pt>
                <c:pt idx="741">
                  <c:v>42381</c:v>
                </c:pt>
                <c:pt idx="742">
                  <c:v>42382</c:v>
                </c:pt>
                <c:pt idx="743">
                  <c:v>42383</c:v>
                </c:pt>
                <c:pt idx="744">
                  <c:v>42384</c:v>
                </c:pt>
                <c:pt idx="745">
                  <c:v>42385</c:v>
                </c:pt>
                <c:pt idx="746">
                  <c:v>42386</c:v>
                </c:pt>
                <c:pt idx="747">
                  <c:v>42387</c:v>
                </c:pt>
                <c:pt idx="748">
                  <c:v>42388</c:v>
                </c:pt>
                <c:pt idx="749">
                  <c:v>42389</c:v>
                </c:pt>
                <c:pt idx="750">
                  <c:v>42390</c:v>
                </c:pt>
                <c:pt idx="751">
                  <c:v>42391</c:v>
                </c:pt>
                <c:pt idx="752">
                  <c:v>42392</c:v>
                </c:pt>
                <c:pt idx="753">
                  <c:v>42393</c:v>
                </c:pt>
                <c:pt idx="754">
                  <c:v>42394</c:v>
                </c:pt>
                <c:pt idx="755">
                  <c:v>42395</c:v>
                </c:pt>
                <c:pt idx="756">
                  <c:v>42396</c:v>
                </c:pt>
                <c:pt idx="757">
                  <c:v>42397</c:v>
                </c:pt>
                <c:pt idx="758">
                  <c:v>42398</c:v>
                </c:pt>
                <c:pt idx="759">
                  <c:v>42399</c:v>
                </c:pt>
                <c:pt idx="760">
                  <c:v>42400</c:v>
                </c:pt>
                <c:pt idx="761">
                  <c:v>42401</c:v>
                </c:pt>
                <c:pt idx="762">
                  <c:v>42402</c:v>
                </c:pt>
                <c:pt idx="763">
                  <c:v>42403</c:v>
                </c:pt>
                <c:pt idx="764">
                  <c:v>42404</c:v>
                </c:pt>
                <c:pt idx="765">
                  <c:v>42405</c:v>
                </c:pt>
                <c:pt idx="766">
                  <c:v>42406</c:v>
                </c:pt>
                <c:pt idx="767">
                  <c:v>42407</c:v>
                </c:pt>
                <c:pt idx="768">
                  <c:v>42408</c:v>
                </c:pt>
                <c:pt idx="769">
                  <c:v>42409</c:v>
                </c:pt>
                <c:pt idx="770">
                  <c:v>42410</c:v>
                </c:pt>
                <c:pt idx="771">
                  <c:v>42411</c:v>
                </c:pt>
                <c:pt idx="772">
                  <c:v>42412</c:v>
                </c:pt>
                <c:pt idx="773">
                  <c:v>42413</c:v>
                </c:pt>
                <c:pt idx="774">
                  <c:v>42414</c:v>
                </c:pt>
                <c:pt idx="775">
                  <c:v>42415</c:v>
                </c:pt>
                <c:pt idx="776">
                  <c:v>42416</c:v>
                </c:pt>
                <c:pt idx="777">
                  <c:v>42417</c:v>
                </c:pt>
                <c:pt idx="778">
                  <c:v>42418</c:v>
                </c:pt>
                <c:pt idx="779">
                  <c:v>42419</c:v>
                </c:pt>
                <c:pt idx="780">
                  <c:v>42420</c:v>
                </c:pt>
                <c:pt idx="781">
                  <c:v>42421</c:v>
                </c:pt>
                <c:pt idx="782">
                  <c:v>42422</c:v>
                </c:pt>
                <c:pt idx="783">
                  <c:v>42423</c:v>
                </c:pt>
                <c:pt idx="784">
                  <c:v>42424</c:v>
                </c:pt>
                <c:pt idx="785">
                  <c:v>42425</c:v>
                </c:pt>
                <c:pt idx="786">
                  <c:v>42426</c:v>
                </c:pt>
                <c:pt idx="787">
                  <c:v>42427</c:v>
                </c:pt>
                <c:pt idx="788">
                  <c:v>42428</c:v>
                </c:pt>
                <c:pt idx="789">
                  <c:v>42429</c:v>
                </c:pt>
                <c:pt idx="790">
                  <c:v>42430</c:v>
                </c:pt>
                <c:pt idx="791">
                  <c:v>42431</c:v>
                </c:pt>
                <c:pt idx="792">
                  <c:v>42432</c:v>
                </c:pt>
                <c:pt idx="793">
                  <c:v>42433</c:v>
                </c:pt>
                <c:pt idx="794">
                  <c:v>42434</c:v>
                </c:pt>
                <c:pt idx="795">
                  <c:v>42435</c:v>
                </c:pt>
                <c:pt idx="796">
                  <c:v>42436</c:v>
                </c:pt>
                <c:pt idx="797">
                  <c:v>42437</c:v>
                </c:pt>
                <c:pt idx="798">
                  <c:v>42438</c:v>
                </c:pt>
                <c:pt idx="799">
                  <c:v>42439</c:v>
                </c:pt>
                <c:pt idx="800">
                  <c:v>42440</c:v>
                </c:pt>
                <c:pt idx="801">
                  <c:v>42441</c:v>
                </c:pt>
                <c:pt idx="802">
                  <c:v>42442</c:v>
                </c:pt>
                <c:pt idx="803">
                  <c:v>42443</c:v>
                </c:pt>
                <c:pt idx="804">
                  <c:v>42444</c:v>
                </c:pt>
                <c:pt idx="805">
                  <c:v>42445</c:v>
                </c:pt>
                <c:pt idx="806">
                  <c:v>42446</c:v>
                </c:pt>
                <c:pt idx="807">
                  <c:v>42447</c:v>
                </c:pt>
                <c:pt idx="808">
                  <c:v>42448</c:v>
                </c:pt>
                <c:pt idx="809">
                  <c:v>42449</c:v>
                </c:pt>
                <c:pt idx="810">
                  <c:v>42450</c:v>
                </c:pt>
                <c:pt idx="811">
                  <c:v>42451</c:v>
                </c:pt>
                <c:pt idx="812">
                  <c:v>42452</c:v>
                </c:pt>
                <c:pt idx="813">
                  <c:v>42453</c:v>
                </c:pt>
                <c:pt idx="814">
                  <c:v>42454</c:v>
                </c:pt>
                <c:pt idx="815">
                  <c:v>42455</c:v>
                </c:pt>
                <c:pt idx="816">
                  <c:v>42456</c:v>
                </c:pt>
                <c:pt idx="817">
                  <c:v>42457</c:v>
                </c:pt>
                <c:pt idx="818">
                  <c:v>42458</c:v>
                </c:pt>
                <c:pt idx="819">
                  <c:v>42459</c:v>
                </c:pt>
                <c:pt idx="820">
                  <c:v>42460</c:v>
                </c:pt>
                <c:pt idx="821">
                  <c:v>42461</c:v>
                </c:pt>
                <c:pt idx="822">
                  <c:v>42462</c:v>
                </c:pt>
                <c:pt idx="823">
                  <c:v>42463</c:v>
                </c:pt>
                <c:pt idx="824">
                  <c:v>42464</c:v>
                </c:pt>
                <c:pt idx="825">
                  <c:v>42465</c:v>
                </c:pt>
                <c:pt idx="826">
                  <c:v>42466</c:v>
                </c:pt>
                <c:pt idx="827">
                  <c:v>42467</c:v>
                </c:pt>
                <c:pt idx="828">
                  <c:v>42468</c:v>
                </c:pt>
                <c:pt idx="829">
                  <c:v>42469</c:v>
                </c:pt>
                <c:pt idx="830">
                  <c:v>42470</c:v>
                </c:pt>
                <c:pt idx="831">
                  <c:v>42471</c:v>
                </c:pt>
                <c:pt idx="832">
                  <c:v>42472</c:v>
                </c:pt>
                <c:pt idx="833">
                  <c:v>42473</c:v>
                </c:pt>
                <c:pt idx="834">
                  <c:v>42474</c:v>
                </c:pt>
                <c:pt idx="835">
                  <c:v>42475</c:v>
                </c:pt>
                <c:pt idx="836">
                  <c:v>42476</c:v>
                </c:pt>
                <c:pt idx="837">
                  <c:v>42477</c:v>
                </c:pt>
                <c:pt idx="838">
                  <c:v>42478</c:v>
                </c:pt>
                <c:pt idx="839">
                  <c:v>42479</c:v>
                </c:pt>
                <c:pt idx="840">
                  <c:v>42480</c:v>
                </c:pt>
                <c:pt idx="841">
                  <c:v>42481</c:v>
                </c:pt>
                <c:pt idx="842">
                  <c:v>42482</c:v>
                </c:pt>
                <c:pt idx="843">
                  <c:v>42483</c:v>
                </c:pt>
                <c:pt idx="844">
                  <c:v>42484</c:v>
                </c:pt>
                <c:pt idx="845">
                  <c:v>42485</c:v>
                </c:pt>
                <c:pt idx="846">
                  <c:v>42486</c:v>
                </c:pt>
                <c:pt idx="847">
                  <c:v>42487</c:v>
                </c:pt>
                <c:pt idx="848">
                  <c:v>42488</c:v>
                </c:pt>
                <c:pt idx="849">
                  <c:v>42489</c:v>
                </c:pt>
                <c:pt idx="850">
                  <c:v>42490</c:v>
                </c:pt>
                <c:pt idx="851">
                  <c:v>42491</c:v>
                </c:pt>
                <c:pt idx="852">
                  <c:v>42492</c:v>
                </c:pt>
                <c:pt idx="853">
                  <c:v>42493</c:v>
                </c:pt>
                <c:pt idx="854">
                  <c:v>42494</c:v>
                </c:pt>
                <c:pt idx="855">
                  <c:v>42495</c:v>
                </c:pt>
                <c:pt idx="856">
                  <c:v>42496</c:v>
                </c:pt>
                <c:pt idx="857">
                  <c:v>42497</c:v>
                </c:pt>
                <c:pt idx="858">
                  <c:v>42498</c:v>
                </c:pt>
                <c:pt idx="859">
                  <c:v>42499</c:v>
                </c:pt>
                <c:pt idx="860">
                  <c:v>42500</c:v>
                </c:pt>
                <c:pt idx="861">
                  <c:v>42501</c:v>
                </c:pt>
                <c:pt idx="862">
                  <c:v>42502</c:v>
                </c:pt>
                <c:pt idx="863">
                  <c:v>42503</c:v>
                </c:pt>
                <c:pt idx="864">
                  <c:v>42504</c:v>
                </c:pt>
                <c:pt idx="865">
                  <c:v>42505</c:v>
                </c:pt>
                <c:pt idx="866">
                  <c:v>42506</c:v>
                </c:pt>
                <c:pt idx="867">
                  <c:v>42507</c:v>
                </c:pt>
                <c:pt idx="868">
                  <c:v>42508</c:v>
                </c:pt>
                <c:pt idx="869">
                  <c:v>42509</c:v>
                </c:pt>
                <c:pt idx="870">
                  <c:v>42510</c:v>
                </c:pt>
                <c:pt idx="871">
                  <c:v>42511</c:v>
                </c:pt>
                <c:pt idx="872">
                  <c:v>42512</c:v>
                </c:pt>
                <c:pt idx="873">
                  <c:v>42513</c:v>
                </c:pt>
                <c:pt idx="874">
                  <c:v>42514</c:v>
                </c:pt>
                <c:pt idx="875">
                  <c:v>42515</c:v>
                </c:pt>
                <c:pt idx="876">
                  <c:v>42516</c:v>
                </c:pt>
                <c:pt idx="877">
                  <c:v>42517</c:v>
                </c:pt>
                <c:pt idx="878">
                  <c:v>42518</c:v>
                </c:pt>
                <c:pt idx="879">
                  <c:v>42519</c:v>
                </c:pt>
                <c:pt idx="880">
                  <c:v>42520</c:v>
                </c:pt>
                <c:pt idx="881">
                  <c:v>42521</c:v>
                </c:pt>
                <c:pt idx="882">
                  <c:v>42522</c:v>
                </c:pt>
                <c:pt idx="883">
                  <c:v>42523</c:v>
                </c:pt>
                <c:pt idx="884">
                  <c:v>42524</c:v>
                </c:pt>
                <c:pt idx="885">
                  <c:v>42525</c:v>
                </c:pt>
                <c:pt idx="886">
                  <c:v>42526</c:v>
                </c:pt>
                <c:pt idx="887">
                  <c:v>42527</c:v>
                </c:pt>
                <c:pt idx="888">
                  <c:v>42528</c:v>
                </c:pt>
                <c:pt idx="889">
                  <c:v>42529</c:v>
                </c:pt>
                <c:pt idx="890">
                  <c:v>42530</c:v>
                </c:pt>
                <c:pt idx="891">
                  <c:v>42531</c:v>
                </c:pt>
                <c:pt idx="892">
                  <c:v>42532</c:v>
                </c:pt>
                <c:pt idx="893">
                  <c:v>42533</c:v>
                </c:pt>
                <c:pt idx="894">
                  <c:v>42534</c:v>
                </c:pt>
                <c:pt idx="895">
                  <c:v>42535</c:v>
                </c:pt>
                <c:pt idx="896">
                  <c:v>42536</c:v>
                </c:pt>
                <c:pt idx="897">
                  <c:v>42537</c:v>
                </c:pt>
                <c:pt idx="898">
                  <c:v>42538</c:v>
                </c:pt>
                <c:pt idx="899">
                  <c:v>42539</c:v>
                </c:pt>
                <c:pt idx="900">
                  <c:v>42540</c:v>
                </c:pt>
                <c:pt idx="901">
                  <c:v>42541</c:v>
                </c:pt>
                <c:pt idx="902">
                  <c:v>42542</c:v>
                </c:pt>
                <c:pt idx="903">
                  <c:v>42543</c:v>
                </c:pt>
                <c:pt idx="904">
                  <c:v>42544</c:v>
                </c:pt>
                <c:pt idx="905">
                  <c:v>42545</c:v>
                </c:pt>
                <c:pt idx="906">
                  <c:v>42546</c:v>
                </c:pt>
                <c:pt idx="907">
                  <c:v>42547</c:v>
                </c:pt>
                <c:pt idx="908">
                  <c:v>42548</c:v>
                </c:pt>
                <c:pt idx="909">
                  <c:v>42549</c:v>
                </c:pt>
                <c:pt idx="910">
                  <c:v>42550</c:v>
                </c:pt>
                <c:pt idx="911">
                  <c:v>42551</c:v>
                </c:pt>
                <c:pt idx="912">
                  <c:v>42552</c:v>
                </c:pt>
                <c:pt idx="913">
                  <c:v>42553</c:v>
                </c:pt>
                <c:pt idx="914">
                  <c:v>42554</c:v>
                </c:pt>
                <c:pt idx="915">
                  <c:v>42555</c:v>
                </c:pt>
                <c:pt idx="916">
                  <c:v>42556</c:v>
                </c:pt>
                <c:pt idx="917">
                  <c:v>42557</c:v>
                </c:pt>
                <c:pt idx="918">
                  <c:v>42558</c:v>
                </c:pt>
                <c:pt idx="919">
                  <c:v>42559</c:v>
                </c:pt>
                <c:pt idx="920">
                  <c:v>42560</c:v>
                </c:pt>
                <c:pt idx="921">
                  <c:v>42561</c:v>
                </c:pt>
                <c:pt idx="922">
                  <c:v>42562</c:v>
                </c:pt>
                <c:pt idx="923">
                  <c:v>42563</c:v>
                </c:pt>
                <c:pt idx="924">
                  <c:v>42564</c:v>
                </c:pt>
                <c:pt idx="925">
                  <c:v>42565</c:v>
                </c:pt>
                <c:pt idx="926">
                  <c:v>42566</c:v>
                </c:pt>
                <c:pt idx="927">
                  <c:v>42567</c:v>
                </c:pt>
                <c:pt idx="928">
                  <c:v>42568</c:v>
                </c:pt>
                <c:pt idx="929">
                  <c:v>42569</c:v>
                </c:pt>
                <c:pt idx="930">
                  <c:v>42570</c:v>
                </c:pt>
                <c:pt idx="931">
                  <c:v>42571</c:v>
                </c:pt>
                <c:pt idx="932">
                  <c:v>42572</c:v>
                </c:pt>
                <c:pt idx="933">
                  <c:v>42573</c:v>
                </c:pt>
                <c:pt idx="934">
                  <c:v>42574</c:v>
                </c:pt>
                <c:pt idx="935">
                  <c:v>42575</c:v>
                </c:pt>
                <c:pt idx="936">
                  <c:v>42576</c:v>
                </c:pt>
                <c:pt idx="937">
                  <c:v>42577</c:v>
                </c:pt>
                <c:pt idx="938">
                  <c:v>42578</c:v>
                </c:pt>
                <c:pt idx="939">
                  <c:v>42579</c:v>
                </c:pt>
                <c:pt idx="940">
                  <c:v>42580</c:v>
                </c:pt>
                <c:pt idx="941">
                  <c:v>42581</c:v>
                </c:pt>
                <c:pt idx="942">
                  <c:v>42582</c:v>
                </c:pt>
                <c:pt idx="943">
                  <c:v>42583</c:v>
                </c:pt>
                <c:pt idx="944">
                  <c:v>42584</c:v>
                </c:pt>
                <c:pt idx="945">
                  <c:v>42585</c:v>
                </c:pt>
                <c:pt idx="946">
                  <c:v>42586</c:v>
                </c:pt>
                <c:pt idx="947">
                  <c:v>42587</c:v>
                </c:pt>
                <c:pt idx="948">
                  <c:v>42588</c:v>
                </c:pt>
                <c:pt idx="949">
                  <c:v>42589</c:v>
                </c:pt>
                <c:pt idx="950">
                  <c:v>42590</c:v>
                </c:pt>
                <c:pt idx="951">
                  <c:v>42591</c:v>
                </c:pt>
                <c:pt idx="952">
                  <c:v>42592</c:v>
                </c:pt>
                <c:pt idx="953">
                  <c:v>42593</c:v>
                </c:pt>
                <c:pt idx="954">
                  <c:v>42594</c:v>
                </c:pt>
                <c:pt idx="955">
                  <c:v>42595</c:v>
                </c:pt>
                <c:pt idx="956">
                  <c:v>42596</c:v>
                </c:pt>
                <c:pt idx="957">
                  <c:v>42597</c:v>
                </c:pt>
                <c:pt idx="958">
                  <c:v>42598</c:v>
                </c:pt>
                <c:pt idx="959">
                  <c:v>42599</c:v>
                </c:pt>
                <c:pt idx="960">
                  <c:v>42600</c:v>
                </c:pt>
                <c:pt idx="961">
                  <c:v>42601</c:v>
                </c:pt>
                <c:pt idx="962">
                  <c:v>42602</c:v>
                </c:pt>
                <c:pt idx="963">
                  <c:v>42603</c:v>
                </c:pt>
                <c:pt idx="964">
                  <c:v>42604</c:v>
                </c:pt>
                <c:pt idx="965">
                  <c:v>42605</c:v>
                </c:pt>
                <c:pt idx="966">
                  <c:v>42606</c:v>
                </c:pt>
                <c:pt idx="967">
                  <c:v>42607</c:v>
                </c:pt>
                <c:pt idx="968">
                  <c:v>42608</c:v>
                </c:pt>
                <c:pt idx="969">
                  <c:v>42609</c:v>
                </c:pt>
                <c:pt idx="970">
                  <c:v>42610</c:v>
                </c:pt>
                <c:pt idx="971">
                  <c:v>42611</c:v>
                </c:pt>
                <c:pt idx="972">
                  <c:v>42612</c:v>
                </c:pt>
                <c:pt idx="973">
                  <c:v>42613</c:v>
                </c:pt>
                <c:pt idx="974">
                  <c:v>42614</c:v>
                </c:pt>
                <c:pt idx="975">
                  <c:v>42615</c:v>
                </c:pt>
                <c:pt idx="976">
                  <c:v>42616</c:v>
                </c:pt>
                <c:pt idx="977">
                  <c:v>42617</c:v>
                </c:pt>
                <c:pt idx="978">
                  <c:v>42618</c:v>
                </c:pt>
                <c:pt idx="979">
                  <c:v>42619</c:v>
                </c:pt>
                <c:pt idx="980">
                  <c:v>42620</c:v>
                </c:pt>
                <c:pt idx="981">
                  <c:v>42621</c:v>
                </c:pt>
                <c:pt idx="982">
                  <c:v>42622</c:v>
                </c:pt>
                <c:pt idx="983">
                  <c:v>42623</c:v>
                </c:pt>
                <c:pt idx="984">
                  <c:v>42624</c:v>
                </c:pt>
                <c:pt idx="985">
                  <c:v>42625</c:v>
                </c:pt>
                <c:pt idx="986">
                  <c:v>42626</c:v>
                </c:pt>
                <c:pt idx="987">
                  <c:v>42627</c:v>
                </c:pt>
                <c:pt idx="988">
                  <c:v>42628</c:v>
                </c:pt>
                <c:pt idx="989">
                  <c:v>42629</c:v>
                </c:pt>
                <c:pt idx="990">
                  <c:v>42630</c:v>
                </c:pt>
                <c:pt idx="991">
                  <c:v>42631</c:v>
                </c:pt>
                <c:pt idx="992">
                  <c:v>42632</c:v>
                </c:pt>
                <c:pt idx="993">
                  <c:v>42633</c:v>
                </c:pt>
                <c:pt idx="994">
                  <c:v>42634</c:v>
                </c:pt>
                <c:pt idx="995">
                  <c:v>42635</c:v>
                </c:pt>
                <c:pt idx="996">
                  <c:v>42636</c:v>
                </c:pt>
                <c:pt idx="997">
                  <c:v>42637</c:v>
                </c:pt>
                <c:pt idx="998">
                  <c:v>42638</c:v>
                </c:pt>
                <c:pt idx="999">
                  <c:v>42639</c:v>
                </c:pt>
                <c:pt idx="1000">
                  <c:v>42640</c:v>
                </c:pt>
                <c:pt idx="1001">
                  <c:v>42641</c:v>
                </c:pt>
                <c:pt idx="1002">
                  <c:v>42642</c:v>
                </c:pt>
                <c:pt idx="1003">
                  <c:v>42643</c:v>
                </c:pt>
                <c:pt idx="1004">
                  <c:v>42644</c:v>
                </c:pt>
                <c:pt idx="1005">
                  <c:v>42645</c:v>
                </c:pt>
                <c:pt idx="1006">
                  <c:v>42646</c:v>
                </c:pt>
                <c:pt idx="1007">
                  <c:v>42647</c:v>
                </c:pt>
                <c:pt idx="1008">
                  <c:v>42648</c:v>
                </c:pt>
                <c:pt idx="1009">
                  <c:v>42649</c:v>
                </c:pt>
                <c:pt idx="1010">
                  <c:v>42650</c:v>
                </c:pt>
                <c:pt idx="1011">
                  <c:v>42651</c:v>
                </c:pt>
                <c:pt idx="1012">
                  <c:v>42652</c:v>
                </c:pt>
                <c:pt idx="1013">
                  <c:v>42653</c:v>
                </c:pt>
                <c:pt idx="1014">
                  <c:v>42654</c:v>
                </c:pt>
                <c:pt idx="1015">
                  <c:v>42655</c:v>
                </c:pt>
                <c:pt idx="1016">
                  <c:v>42656</c:v>
                </c:pt>
                <c:pt idx="1017">
                  <c:v>42657</c:v>
                </c:pt>
                <c:pt idx="1018">
                  <c:v>42658</c:v>
                </c:pt>
                <c:pt idx="1019">
                  <c:v>42659</c:v>
                </c:pt>
                <c:pt idx="1020">
                  <c:v>42660</c:v>
                </c:pt>
                <c:pt idx="1021">
                  <c:v>42661</c:v>
                </c:pt>
                <c:pt idx="1022">
                  <c:v>42662</c:v>
                </c:pt>
                <c:pt idx="1023">
                  <c:v>42663</c:v>
                </c:pt>
                <c:pt idx="1024">
                  <c:v>42664</c:v>
                </c:pt>
                <c:pt idx="1025">
                  <c:v>42665</c:v>
                </c:pt>
                <c:pt idx="1026">
                  <c:v>42666</c:v>
                </c:pt>
                <c:pt idx="1027">
                  <c:v>42667</c:v>
                </c:pt>
                <c:pt idx="1028">
                  <c:v>42668</c:v>
                </c:pt>
                <c:pt idx="1029">
                  <c:v>42669</c:v>
                </c:pt>
                <c:pt idx="1030">
                  <c:v>42670</c:v>
                </c:pt>
                <c:pt idx="1031">
                  <c:v>42671</c:v>
                </c:pt>
                <c:pt idx="1032">
                  <c:v>42672</c:v>
                </c:pt>
                <c:pt idx="1033">
                  <c:v>42673</c:v>
                </c:pt>
                <c:pt idx="1034">
                  <c:v>42674</c:v>
                </c:pt>
                <c:pt idx="1035">
                  <c:v>42675</c:v>
                </c:pt>
                <c:pt idx="1036">
                  <c:v>42676</c:v>
                </c:pt>
                <c:pt idx="1037">
                  <c:v>42677</c:v>
                </c:pt>
                <c:pt idx="1038">
                  <c:v>42678</c:v>
                </c:pt>
                <c:pt idx="1039">
                  <c:v>42679</c:v>
                </c:pt>
                <c:pt idx="1040">
                  <c:v>42680</c:v>
                </c:pt>
                <c:pt idx="1041">
                  <c:v>42681</c:v>
                </c:pt>
                <c:pt idx="1042">
                  <c:v>42682</c:v>
                </c:pt>
                <c:pt idx="1043">
                  <c:v>42683</c:v>
                </c:pt>
                <c:pt idx="1044">
                  <c:v>42684</c:v>
                </c:pt>
                <c:pt idx="1045">
                  <c:v>42685</c:v>
                </c:pt>
                <c:pt idx="1046">
                  <c:v>42686</c:v>
                </c:pt>
                <c:pt idx="1047">
                  <c:v>42687</c:v>
                </c:pt>
                <c:pt idx="1048">
                  <c:v>42688</c:v>
                </c:pt>
                <c:pt idx="1049">
                  <c:v>42689</c:v>
                </c:pt>
                <c:pt idx="1050">
                  <c:v>42690</c:v>
                </c:pt>
                <c:pt idx="1051">
                  <c:v>42691</c:v>
                </c:pt>
                <c:pt idx="1052">
                  <c:v>42692</c:v>
                </c:pt>
                <c:pt idx="1053">
                  <c:v>42693</c:v>
                </c:pt>
                <c:pt idx="1054">
                  <c:v>42694</c:v>
                </c:pt>
                <c:pt idx="1055">
                  <c:v>42695</c:v>
                </c:pt>
                <c:pt idx="1056">
                  <c:v>42696</c:v>
                </c:pt>
                <c:pt idx="1057">
                  <c:v>42697</c:v>
                </c:pt>
                <c:pt idx="1058">
                  <c:v>42698</c:v>
                </c:pt>
                <c:pt idx="1059">
                  <c:v>42699</c:v>
                </c:pt>
                <c:pt idx="1060">
                  <c:v>42700</c:v>
                </c:pt>
                <c:pt idx="1061">
                  <c:v>42701</c:v>
                </c:pt>
                <c:pt idx="1062">
                  <c:v>42702</c:v>
                </c:pt>
                <c:pt idx="1063">
                  <c:v>42703</c:v>
                </c:pt>
                <c:pt idx="1064">
                  <c:v>42704</c:v>
                </c:pt>
                <c:pt idx="1065">
                  <c:v>42705</c:v>
                </c:pt>
                <c:pt idx="1066">
                  <c:v>42706</c:v>
                </c:pt>
                <c:pt idx="1067">
                  <c:v>42707</c:v>
                </c:pt>
                <c:pt idx="1068">
                  <c:v>42708</c:v>
                </c:pt>
                <c:pt idx="1069">
                  <c:v>42709</c:v>
                </c:pt>
                <c:pt idx="1070">
                  <c:v>42710</c:v>
                </c:pt>
                <c:pt idx="1071">
                  <c:v>42711</c:v>
                </c:pt>
                <c:pt idx="1072">
                  <c:v>42712</c:v>
                </c:pt>
                <c:pt idx="1073">
                  <c:v>42713</c:v>
                </c:pt>
                <c:pt idx="1074">
                  <c:v>42714</c:v>
                </c:pt>
                <c:pt idx="1075">
                  <c:v>42715</c:v>
                </c:pt>
                <c:pt idx="1076">
                  <c:v>42716</c:v>
                </c:pt>
                <c:pt idx="1077">
                  <c:v>42717</c:v>
                </c:pt>
                <c:pt idx="1078">
                  <c:v>42718</c:v>
                </c:pt>
                <c:pt idx="1079">
                  <c:v>42719</c:v>
                </c:pt>
                <c:pt idx="1080">
                  <c:v>42720</c:v>
                </c:pt>
                <c:pt idx="1081">
                  <c:v>42721</c:v>
                </c:pt>
                <c:pt idx="1082">
                  <c:v>42722</c:v>
                </c:pt>
                <c:pt idx="1083">
                  <c:v>42723</c:v>
                </c:pt>
                <c:pt idx="1084">
                  <c:v>42724</c:v>
                </c:pt>
                <c:pt idx="1085">
                  <c:v>42725</c:v>
                </c:pt>
                <c:pt idx="1086">
                  <c:v>42726</c:v>
                </c:pt>
                <c:pt idx="1087">
                  <c:v>42727</c:v>
                </c:pt>
                <c:pt idx="1088">
                  <c:v>42728</c:v>
                </c:pt>
                <c:pt idx="1089">
                  <c:v>42729</c:v>
                </c:pt>
                <c:pt idx="1090">
                  <c:v>42730</c:v>
                </c:pt>
                <c:pt idx="1091">
                  <c:v>42731</c:v>
                </c:pt>
                <c:pt idx="1092">
                  <c:v>42732</c:v>
                </c:pt>
                <c:pt idx="1093">
                  <c:v>42733</c:v>
                </c:pt>
                <c:pt idx="1094">
                  <c:v>42734</c:v>
                </c:pt>
                <c:pt idx="1095">
                  <c:v>42735</c:v>
                </c:pt>
                <c:pt idx="1096">
                  <c:v>42736</c:v>
                </c:pt>
                <c:pt idx="1097">
                  <c:v>42737</c:v>
                </c:pt>
                <c:pt idx="1098">
                  <c:v>42738</c:v>
                </c:pt>
                <c:pt idx="1099">
                  <c:v>42739</c:v>
                </c:pt>
                <c:pt idx="1100">
                  <c:v>42740</c:v>
                </c:pt>
                <c:pt idx="1101">
                  <c:v>42741</c:v>
                </c:pt>
                <c:pt idx="1102">
                  <c:v>42742</c:v>
                </c:pt>
                <c:pt idx="1103">
                  <c:v>42743</c:v>
                </c:pt>
                <c:pt idx="1104">
                  <c:v>42744</c:v>
                </c:pt>
                <c:pt idx="1105">
                  <c:v>42745</c:v>
                </c:pt>
                <c:pt idx="1106">
                  <c:v>42746</c:v>
                </c:pt>
                <c:pt idx="1107">
                  <c:v>42747</c:v>
                </c:pt>
                <c:pt idx="1108">
                  <c:v>42748</c:v>
                </c:pt>
                <c:pt idx="1109">
                  <c:v>42749</c:v>
                </c:pt>
                <c:pt idx="1110">
                  <c:v>42750</c:v>
                </c:pt>
                <c:pt idx="1111">
                  <c:v>42751</c:v>
                </c:pt>
                <c:pt idx="1112">
                  <c:v>42752</c:v>
                </c:pt>
                <c:pt idx="1113">
                  <c:v>42753</c:v>
                </c:pt>
                <c:pt idx="1114">
                  <c:v>42754</c:v>
                </c:pt>
                <c:pt idx="1115">
                  <c:v>42755</c:v>
                </c:pt>
                <c:pt idx="1116">
                  <c:v>42756</c:v>
                </c:pt>
                <c:pt idx="1117">
                  <c:v>42757</c:v>
                </c:pt>
                <c:pt idx="1118">
                  <c:v>42758</c:v>
                </c:pt>
                <c:pt idx="1119">
                  <c:v>42759</c:v>
                </c:pt>
                <c:pt idx="1120">
                  <c:v>42760</c:v>
                </c:pt>
                <c:pt idx="1121">
                  <c:v>42761</c:v>
                </c:pt>
                <c:pt idx="1122">
                  <c:v>42762</c:v>
                </c:pt>
                <c:pt idx="1123">
                  <c:v>42763</c:v>
                </c:pt>
                <c:pt idx="1124">
                  <c:v>42764</c:v>
                </c:pt>
                <c:pt idx="1125">
                  <c:v>42765</c:v>
                </c:pt>
                <c:pt idx="1126">
                  <c:v>42766</c:v>
                </c:pt>
                <c:pt idx="1127">
                  <c:v>42767</c:v>
                </c:pt>
                <c:pt idx="1128">
                  <c:v>42768</c:v>
                </c:pt>
                <c:pt idx="1129">
                  <c:v>42769</c:v>
                </c:pt>
                <c:pt idx="1130">
                  <c:v>42770</c:v>
                </c:pt>
                <c:pt idx="1131">
                  <c:v>42771</c:v>
                </c:pt>
                <c:pt idx="1132">
                  <c:v>42772</c:v>
                </c:pt>
                <c:pt idx="1133">
                  <c:v>42773</c:v>
                </c:pt>
                <c:pt idx="1134">
                  <c:v>42774</c:v>
                </c:pt>
                <c:pt idx="1135">
                  <c:v>42775</c:v>
                </c:pt>
                <c:pt idx="1136">
                  <c:v>42776</c:v>
                </c:pt>
                <c:pt idx="1137">
                  <c:v>42777</c:v>
                </c:pt>
                <c:pt idx="1138">
                  <c:v>42778</c:v>
                </c:pt>
                <c:pt idx="1139">
                  <c:v>42779</c:v>
                </c:pt>
                <c:pt idx="1140">
                  <c:v>42780</c:v>
                </c:pt>
                <c:pt idx="1141">
                  <c:v>42781</c:v>
                </c:pt>
                <c:pt idx="1142">
                  <c:v>42782</c:v>
                </c:pt>
                <c:pt idx="1143">
                  <c:v>42783</c:v>
                </c:pt>
                <c:pt idx="1144">
                  <c:v>42784</c:v>
                </c:pt>
                <c:pt idx="1145">
                  <c:v>42785</c:v>
                </c:pt>
                <c:pt idx="1146">
                  <c:v>42786</c:v>
                </c:pt>
                <c:pt idx="1147">
                  <c:v>42787</c:v>
                </c:pt>
                <c:pt idx="1148">
                  <c:v>42788</c:v>
                </c:pt>
                <c:pt idx="1149">
                  <c:v>42789</c:v>
                </c:pt>
                <c:pt idx="1150">
                  <c:v>42790</c:v>
                </c:pt>
                <c:pt idx="1151">
                  <c:v>42791</c:v>
                </c:pt>
                <c:pt idx="1152">
                  <c:v>42792</c:v>
                </c:pt>
                <c:pt idx="1153">
                  <c:v>42793</c:v>
                </c:pt>
                <c:pt idx="1154">
                  <c:v>42794</c:v>
                </c:pt>
                <c:pt idx="1155">
                  <c:v>42795</c:v>
                </c:pt>
                <c:pt idx="1156">
                  <c:v>42796</c:v>
                </c:pt>
                <c:pt idx="1157">
                  <c:v>42797</c:v>
                </c:pt>
                <c:pt idx="1158">
                  <c:v>42798</c:v>
                </c:pt>
                <c:pt idx="1159">
                  <c:v>42799</c:v>
                </c:pt>
                <c:pt idx="1160">
                  <c:v>42800</c:v>
                </c:pt>
                <c:pt idx="1161">
                  <c:v>42801</c:v>
                </c:pt>
                <c:pt idx="1162">
                  <c:v>42802</c:v>
                </c:pt>
                <c:pt idx="1163">
                  <c:v>42803</c:v>
                </c:pt>
                <c:pt idx="1164">
                  <c:v>42804</c:v>
                </c:pt>
                <c:pt idx="1165">
                  <c:v>42805</c:v>
                </c:pt>
                <c:pt idx="1166">
                  <c:v>42806</c:v>
                </c:pt>
                <c:pt idx="1167">
                  <c:v>42807</c:v>
                </c:pt>
                <c:pt idx="1168">
                  <c:v>42808</c:v>
                </c:pt>
                <c:pt idx="1169">
                  <c:v>42809</c:v>
                </c:pt>
                <c:pt idx="1170">
                  <c:v>42810</c:v>
                </c:pt>
                <c:pt idx="1171">
                  <c:v>42811</c:v>
                </c:pt>
                <c:pt idx="1172">
                  <c:v>42812</c:v>
                </c:pt>
                <c:pt idx="1173">
                  <c:v>42813</c:v>
                </c:pt>
                <c:pt idx="1174">
                  <c:v>42814</c:v>
                </c:pt>
                <c:pt idx="1175">
                  <c:v>42815</c:v>
                </c:pt>
                <c:pt idx="1176">
                  <c:v>42816</c:v>
                </c:pt>
                <c:pt idx="1177">
                  <c:v>42817</c:v>
                </c:pt>
                <c:pt idx="1178">
                  <c:v>42818</c:v>
                </c:pt>
                <c:pt idx="1179">
                  <c:v>42819</c:v>
                </c:pt>
                <c:pt idx="1180">
                  <c:v>42820</c:v>
                </c:pt>
                <c:pt idx="1181">
                  <c:v>42821</c:v>
                </c:pt>
                <c:pt idx="1182">
                  <c:v>42822</c:v>
                </c:pt>
                <c:pt idx="1183">
                  <c:v>42823</c:v>
                </c:pt>
                <c:pt idx="1184">
                  <c:v>42824</c:v>
                </c:pt>
                <c:pt idx="1185">
                  <c:v>42825</c:v>
                </c:pt>
                <c:pt idx="1186">
                  <c:v>42826</c:v>
                </c:pt>
                <c:pt idx="1187">
                  <c:v>42827</c:v>
                </c:pt>
                <c:pt idx="1188">
                  <c:v>42828</c:v>
                </c:pt>
                <c:pt idx="1189">
                  <c:v>42829</c:v>
                </c:pt>
                <c:pt idx="1190">
                  <c:v>42830</c:v>
                </c:pt>
                <c:pt idx="1191">
                  <c:v>42831</c:v>
                </c:pt>
                <c:pt idx="1192">
                  <c:v>42832</c:v>
                </c:pt>
                <c:pt idx="1193">
                  <c:v>42833</c:v>
                </c:pt>
                <c:pt idx="1194">
                  <c:v>42834</c:v>
                </c:pt>
                <c:pt idx="1195">
                  <c:v>42835</c:v>
                </c:pt>
                <c:pt idx="1196">
                  <c:v>42836</c:v>
                </c:pt>
                <c:pt idx="1197">
                  <c:v>42837</c:v>
                </c:pt>
                <c:pt idx="1198">
                  <c:v>42838</c:v>
                </c:pt>
                <c:pt idx="1199">
                  <c:v>42839</c:v>
                </c:pt>
                <c:pt idx="1200">
                  <c:v>42840</c:v>
                </c:pt>
                <c:pt idx="1201">
                  <c:v>42841</c:v>
                </c:pt>
                <c:pt idx="1202">
                  <c:v>42842</c:v>
                </c:pt>
                <c:pt idx="1203">
                  <c:v>42843</c:v>
                </c:pt>
                <c:pt idx="1204">
                  <c:v>42844</c:v>
                </c:pt>
                <c:pt idx="1205">
                  <c:v>42845</c:v>
                </c:pt>
                <c:pt idx="1206">
                  <c:v>42846</c:v>
                </c:pt>
                <c:pt idx="1207">
                  <c:v>42847</c:v>
                </c:pt>
                <c:pt idx="1208">
                  <c:v>42848</c:v>
                </c:pt>
                <c:pt idx="1209">
                  <c:v>42849</c:v>
                </c:pt>
                <c:pt idx="1210">
                  <c:v>42850</c:v>
                </c:pt>
                <c:pt idx="1211">
                  <c:v>42851</c:v>
                </c:pt>
                <c:pt idx="1212">
                  <c:v>42852</c:v>
                </c:pt>
                <c:pt idx="1213">
                  <c:v>42853</c:v>
                </c:pt>
                <c:pt idx="1214">
                  <c:v>42854</c:v>
                </c:pt>
                <c:pt idx="1215">
                  <c:v>42855</c:v>
                </c:pt>
                <c:pt idx="1216">
                  <c:v>42856</c:v>
                </c:pt>
                <c:pt idx="1217">
                  <c:v>42857</c:v>
                </c:pt>
                <c:pt idx="1218">
                  <c:v>42858</c:v>
                </c:pt>
                <c:pt idx="1219">
                  <c:v>42859</c:v>
                </c:pt>
                <c:pt idx="1220">
                  <c:v>42860</c:v>
                </c:pt>
                <c:pt idx="1221">
                  <c:v>42861</c:v>
                </c:pt>
                <c:pt idx="1222">
                  <c:v>42862</c:v>
                </c:pt>
                <c:pt idx="1223">
                  <c:v>42863</c:v>
                </c:pt>
                <c:pt idx="1224">
                  <c:v>42864</c:v>
                </c:pt>
                <c:pt idx="1225">
                  <c:v>42865</c:v>
                </c:pt>
                <c:pt idx="1226">
                  <c:v>42866</c:v>
                </c:pt>
                <c:pt idx="1227">
                  <c:v>42867</c:v>
                </c:pt>
                <c:pt idx="1228">
                  <c:v>42868</c:v>
                </c:pt>
                <c:pt idx="1229">
                  <c:v>42869</c:v>
                </c:pt>
                <c:pt idx="1230">
                  <c:v>42870</c:v>
                </c:pt>
                <c:pt idx="1231">
                  <c:v>42871</c:v>
                </c:pt>
                <c:pt idx="1232">
                  <c:v>42872</c:v>
                </c:pt>
                <c:pt idx="1233">
                  <c:v>42873</c:v>
                </c:pt>
                <c:pt idx="1234">
                  <c:v>42874</c:v>
                </c:pt>
                <c:pt idx="1235">
                  <c:v>42875</c:v>
                </c:pt>
                <c:pt idx="1236">
                  <c:v>42876</c:v>
                </c:pt>
                <c:pt idx="1237">
                  <c:v>42877</c:v>
                </c:pt>
                <c:pt idx="1238">
                  <c:v>42878</c:v>
                </c:pt>
                <c:pt idx="1239">
                  <c:v>42879</c:v>
                </c:pt>
                <c:pt idx="1240">
                  <c:v>42880</c:v>
                </c:pt>
                <c:pt idx="1241">
                  <c:v>42881</c:v>
                </c:pt>
                <c:pt idx="1242">
                  <c:v>42882</c:v>
                </c:pt>
                <c:pt idx="1243">
                  <c:v>42883</c:v>
                </c:pt>
                <c:pt idx="1244">
                  <c:v>42884</c:v>
                </c:pt>
                <c:pt idx="1245">
                  <c:v>42885</c:v>
                </c:pt>
                <c:pt idx="1246">
                  <c:v>42886</c:v>
                </c:pt>
                <c:pt idx="1247">
                  <c:v>42887</c:v>
                </c:pt>
                <c:pt idx="1248">
                  <c:v>42888</c:v>
                </c:pt>
                <c:pt idx="1249">
                  <c:v>42889</c:v>
                </c:pt>
                <c:pt idx="1250">
                  <c:v>42890</c:v>
                </c:pt>
                <c:pt idx="1251">
                  <c:v>42891</c:v>
                </c:pt>
                <c:pt idx="1252">
                  <c:v>42892</c:v>
                </c:pt>
                <c:pt idx="1253">
                  <c:v>42893</c:v>
                </c:pt>
                <c:pt idx="1254">
                  <c:v>42894</c:v>
                </c:pt>
                <c:pt idx="1255">
                  <c:v>42895</c:v>
                </c:pt>
                <c:pt idx="1256">
                  <c:v>42896</c:v>
                </c:pt>
                <c:pt idx="1257">
                  <c:v>42897</c:v>
                </c:pt>
                <c:pt idx="1258">
                  <c:v>42898</c:v>
                </c:pt>
                <c:pt idx="1259">
                  <c:v>42899</c:v>
                </c:pt>
                <c:pt idx="1260">
                  <c:v>42900</c:v>
                </c:pt>
                <c:pt idx="1261">
                  <c:v>42901</c:v>
                </c:pt>
                <c:pt idx="1262">
                  <c:v>42902</c:v>
                </c:pt>
                <c:pt idx="1263">
                  <c:v>42903</c:v>
                </c:pt>
                <c:pt idx="1264">
                  <c:v>42904</c:v>
                </c:pt>
                <c:pt idx="1265">
                  <c:v>42905</c:v>
                </c:pt>
                <c:pt idx="1266">
                  <c:v>42906</c:v>
                </c:pt>
                <c:pt idx="1267">
                  <c:v>42907</c:v>
                </c:pt>
                <c:pt idx="1268">
                  <c:v>42908</c:v>
                </c:pt>
                <c:pt idx="1269">
                  <c:v>42909</c:v>
                </c:pt>
                <c:pt idx="1270">
                  <c:v>42910</c:v>
                </c:pt>
                <c:pt idx="1271">
                  <c:v>42911</c:v>
                </c:pt>
                <c:pt idx="1272">
                  <c:v>42912</c:v>
                </c:pt>
                <c:pt idx="1273">
                  <c:v>42913</c:v>
                </c:pt>
                <c:pt idx="1274">
                  <c:v>42914</c:v>
                </c:pt>
                <c:pt idx="1275">
                  <c:v>42915</c:v>
                </c:pt>
                <c:pt idx="1276">
                  <c:v>42916</c:v>
                </c:pt>
                <c:pt idx="1277">
                  <c:v>42917</c:v>
                </c:pt>
                <c:pt idx="1278">
                  <c:v>42918</c:v>
                </c:pt>
                <c:pt idx="1279">
                  <c:v>42919</c:v>
                </c:pt>
                <c:pt idx="1280">
                  <c:v>42920</c:v>
                </c:pt>
                <c:pt idx="1281">
                  <c:v>42921</c:v>
                </c:pt>
                <c:pt idx="1282">
                  <c:v>42922</c:v>
                </c:pt>
                <c:pt idx="1283">
                  <c:v>42923</c:v>
                </c:pt>
                <c:pt idx="1284">
                  <c:v>42924</c:v>
                </c:pt>
                <c:pt idx="1285">
                  <c:v>42925</c:v>
                </c:pt>
                <c:pt idx="1286">
                  <c:v>42926</c:v>
                </c:pt>
                <c:pt idx="1287">
                  <c:v>42927</c:v>
                </c:pt>
                <c:pt idx="1288">
                  <c:v>42928</c:v>
                </c:pt>
                <c:pt idx="1289">
                  <c:v>42929</c:v>
                </c:pt>
                <c:pt idx="1290">
                  <c:v>42930</c:v>
                </c:pt>
                <c:pt idx="1291">
                  <c:v>42931</c:v>
                </c:pt>
                <c:pt idx="1292">
                  <c:v>42932</c:v>
                </c:pt>
                <c:pt idx="1293">
                  <c:v>42933</c:v>
                </c:pt>
                <c:pt idx="1294">
                  <c:v>42934</c:v>
                </c:pt>
                <c:pt idx="1295">
                  <c:v>42935</c:v>
                </c:pt>
                <c:pt idx="1296">
                  <c:v>42936</c:v>
                </c:pt>
                <c:pt idx="1297">
                  <c:v>42937</c:v>
                </c:pt>
                <c:pt idx="1298">
                  <c:v>42938</c:v>
                </c:pt>
                <c:pt idx="1299">
                  <c:v>42939</c:v>
                </c:pt>
                <c:pt idx="1300">
                  <c:v>42940</c:v>
                </c:pt>
                <c:pt idx="1301">
                  <c:v>42941</c:v>
                </c:pt>
                <c:pt idx="1302">
                  <c:v>42942</c:v>
                </c:pt>
                <c:pt idx="1303">
                  <c:v>42943</c:v>
                </c:pt>
                <c:pt idx="1304">
                  <c:v>42944</c:v>
                </c:pt>
                <c:pt idx="1305">
                  <c:v>42945</c:v>
                </c:pt>
                <c:pt idx="1306">
                  <c:v>42946</c:v>
                </c:pt>
                <c:pt idx="1307">
                  <c:v>42947</c:v>
                </c:pt>
                <c:pt idx="1308">
                  <c:v>42948</c:v>
                </c:pt>
                <c:pt idx="1309">
                  <c:v>42949</c:v>
                </c:pt>
                <c:pt idx="1310">
                  <c:v>42950</c:v>
                </c:pt>
                <c:pt idx="1311">
                  <c:v>42951</c:v>
                </c:pt>
                <c:pt idx="1312">
                  <c:v>42952</c:v>
                </c:pt>
                <c:pt idx="1313">
                  <c:v>42953</c:v>
                </c:pt>
                <c:pt idx="1314">
                  <c:v>42954</c:v>
                </c:pt>
                <c:pt idx="1315">
                  <c:v>42955</c:v>
                </c:pt>
                <c:pt idx="1316">
                  <c:v>42956</c:v>
                </c:pt>
                <c:pt idx="1317">
                  <c:v>42957</c:v>
                </c:pt>
                <c:pt idx="1318">
                  <c:v>42958</c:v>
                </c:pt>
                <c:pt idx="1319">
                  <c:v>42959</c:v>
                </c:pt>
                <c:pt idx="1320">
                  <c:v>42960</c:v>
                </c:pt>
                <c:pt idx="1321">
                  <c:v>42961</c:v>
                </c:pt>
                <c:pt idx="1322">
                  <c:v>42962</c:v>
                </c:pt>
                <c:pt idx="1323">
                  <c:v>42963</c:v>
                </c:pt>
                <c:pt idx="1324">
                  <c:v>42964</c:v>
                </c:pt>
                <c:pt idx="1325">
                  <c:v>42965</c:v>
                </c:pt>
                <c:pt idx="1326">
                  <c:v>42966</c:v>
                </c:pt>
                <c:pt idx="1327">
                  <c:v>42967</c:v>
                </c:pt>
                <c:pt idx="1328">
                  <c:v>42968</c:v>
                </c:pt>
                <c:pt idx="1329">
                  <c:v>42969</c:v>
                </c:pt>
                <c:pt idx="1330">
                  <c:v>42970</c:v>
                </c:pt>
                <c:pt idx="1331">
                  <c:v>42971</c:v>
                </c:pt>
                <c:pt idx="1332">
                  <c:v>42972</c:v>
                </c:pt>
                <c:pt idx="1333">
                  <c:v>42973</c:v>
                </c:pt>
                <c:pt idx="1334">
                  <c:v>42974</c:v>
                </c:pt>
                <c:pt idx="1335">
                  <c:v>42975</c:v>
                </c:pt>
                <c:pt idx="1336">
                  <c:v>42976</c:v>
                </c:pt>
                <c:pt idx="1337">
                  <c:v>42977</c:v>
                </c:pt>
                <c:pt idx="1338">
                  <c:v>42978</c:v>
                </c:pt>
                <c:pt idx="1339">
                  <c:v>42979</c:v>
                </c:pt>
                <c:pt idx="1340">
                  <c:v>42980</c:v>
                </c:pt>
                <c:pt idx="1341">
                  <c:v>42981</c:v>
                </c:pt>
                <c:pt idx="1342">
                  <c:v>42982</c:v>
                </c:pt>
                <c:pt idx="1343">
                  <c:v>42983</c:v>
                </c:pt>
                <c:pt idx="1344">
                  <c:v>42984</c:v>
                </c:pt>
                <c:pt idx="1345">
                  <c:v>42985</c:v>
                </c:pt>
                <c:pt idx="1346">
                  <c:v>42986</c:v>
                </c:pt>
                <c:pt idx="1347">
                  <c:v>42987</c:v>
                </c:pt>
                <c:pt idx="1348">
                  <c:v>42988</c:v>
                </c:pt>
                <c:pt idx="1349">
                  <c:v>42989</c:v>
                </c:pt>
                <c:pt idx="1350">
                  <c:v>42990</c:v>
                </c:pt>
                <c:pt idx="1351">
                  <c:v>42991</c:v>
                </c:pt>
                <c:pt idx="1352">
                  <c:v>42992</c:v>
                </c:pt>
                <c:pt idx="1353">
                  <c:v>42993</c:v>
                </c:pt>
                <c:pt idx="1354">
                  <c:v>42994</c:v>
                </c:pt>
                <c:pt idx="1355">
                  <c:v>42995</c:v>
                </c:pt>
                <c:pt idx="1356">
                  <c:v>42996</c:v>
                </c:pt>
                <c:pt idx="1357">
                  <c:v>42997</c:v>
                </c:pt>
                <c:pt idx="1358">
                  <c:v>42998</c:v>
                </c:pt>
                <c:pt idx="1359">
                  <c:v>42999</c:v>
                </c:pt>
                <c:pt idx="1360">
                  <c:v>43000</c:v>
                </c:pt>
                <c:pt idx="1361">
                  <c:v>43001</c:v>
                </c:pt>
                <c:pt idx="1362">
                  <c:v>43002</c:v>
                </c:pt>
                <c:pt idx="1363">
                  <c:v>43003</c:v>
                </c:pt>
                <c:pt idx="1364">
                  <c:v>43004</c:v>
                </c:pt>
                <c:pt idx="1365">
                  <c:v>43005</c:v>
                </c:pt>
                <c:pt idx="1366">
                  <c:v>43006</c:v>
                </c:pt>
                <c:pt idx="1367">
                  <c:v>43007</c:v>
                </c:pt>
                <c:pt idx="1368">
                  <c:v>43008</c:v>
                </c:pt>
                <c:pt idx="1369">
                  <c:v>43009</c:v>
                </c:pt>
                <c:pt idx="1370">
                  <c:v>43010</c:v>
                </c:pt>
                <c:pt idx="1371">
                  <c:v>43011</c:v>
                </c:pt>
                <c:pt idx="1372">
                  <c:v>43012</c:v>
                </c:pt>
                <c:pt idx="1373">
                  <c:v>43013</c:v>
                </c:pt>
                <c:pt idx="1374">
                  <c:v>43014</c:v>
                </c:pt>
                <c:pt idx="1375">
                  <c:v>43015</c:v>
                </c:pt>
                <c:pt idx="1376">
                  <c:v>43016</c:v>
                </c:pt>
                <c:pt idx="1377">
                  <c:v>43017</c:v>
                </c:pt>
                <c:pt idx="1378">
                  <c:v>43018</c:v>
                </c:pt>
                <c:pt idx="1379">
                  <c:v>43019</c:v>
                </c:pt>
                <c:pt idx="1380">
                  <c:v>43020</c:v>
                </c:pt>
                <c:pt idx="1381">
                  <c:v>43021</c:v>
                </c:pt>
                <c:pt idx="1382">
                  <c:v>43022</c:v>
                </c:pt>
                <c:pt idx="1383">
                  <c:v>43023</c:v>
                </c:pt>
                <c:pt idx="1384">
                  <c:v>43024</c:v>
                </c:pt>
                <c:pt idx="1385">
                  <c:v>43025</c:v>
                </c:pt>
                <c:pt idx="1386">
                  <c:v>43026</c:v>
                </c:pt>
                <c:pt idx="1387">
                  <c:v>43027</c:v>
                </c:pt>
                <c:pt idx="1388">
                  <c:v>43028</c:v>
                </c:pt>
                <c:pt idx="1389">
                  <c:v>43029</c:v>
                </c:pt>
                <c:pt idx="1390">
                  <c:v>43030</c:v>
                </c:pt>
                <c:pt idx="1391">
                  <c:v>43031</c:v>
                </c:pt>
                <c:pt idx="1392">
                  <c:v>43032</c:v>
                </c:pt>
                <c:pt idx="1393">
                  <c:v>43033</c:v>
                </c:pt>
                <c:pt idx="1394">
                  <c:v>43034</c:v>
                </c:pt>
                <c:pt idx="1395">
                  <c:v>43035</c:v>
                </c:pt>
                <c:pt idx="1396">
                  <c:v>43036</c:v>
                </c:pt>
                <c:pt idx="1397">
                  <c:v>43037</c:v>
                </c:pt>
                <c:pt idx="1398">
                  <c:v>43038</c:v>
                </c:pt>
                <c:pt idx="1399">
                  <c:v>43039</c:v>
                </c:pt>
                <c:pt idx="1400">
                  <c:v>43040</c:v>
                </c:pt>
                <c:pt idx="1401">
                  <c:v>43041</c:v>
                </c:pt>
                <c:pt idx="1402">
                  <c:v>43042</c:v>
                </c:pt>
                <c:pt idx="1403">
                  <c:v>43043</c:v>
                </c:pt>
                <c:pt idx="1404">
                  <c:v>43044</c:v>
                </c:pt>
                <c:pt idx="1405">
                  <c:v>43045</c:v>
                </c:pt>
                <c:pt idx="1406">
                  <c:v>43046</c:v>
                </c:pt>
                <c:pt idx="1407">
                  <c:v>43047</c:v>
                </c:pt>
                <c:pt idx="1408">
                  <c:v>43048</c:v>
                </c:pt>
                <c:pt idx="1409">
                  <c:v>43049</c:v>
                </c:pt>
                <c:pt idx="1410">
                  <c:v>43050</c:v>
                </c:pt>
                <c:pt idx="1411">
                  <c:v>43051</c:v>
                </c:pt>
                <c:pt idx="1412">
                  <c:v>43052</c:v>
                </c:pt>
                <c:pt idx="1413">
                  <c:v>43053</c:v>
                </c:pt>
                <c:pt idx="1414">
                  <c:v>43054</c:v>
                </c:pt>
                <c:pt idx="1415">
                  <c:v>43055</c:v>
                </c:pt>
                <c:pt idx="1416">
                  <c:v>43056</c:v>
                </c:pt>
                <c:pt idx="1417">
                  <c:v>43057</c:v>
                </c:pt>
                <c:pt idx="1418">
                  <c:v>43058</c:v>
                </c:pt>
                <c:pt idx="1419">
                  <c:v>43059</c:v>
                </c:pt>
                <c:pt idx="1420">
                  <c:v>43060</c:v>
                </c:pt>
                <c:pt idx="1421">
                  <c:v>43061</c:v>
                </c:pt>
                <c:pt idx="1422">
                  <c:v>43062</c:v>
                </c:pt>
                <c:pt idx="1423">
                  <c:v>43063</c:v>
                </c:pt>
                <c:pt idx="1424">
                  <c:v>43064</c:v>
                </c:pt>
                <c:pt idx="1425">
                  <c:v>43065</c:v>
                </c:pt>
                <c:pt idx="1426">
                  <c:v>43066</c:v>
                </c:pt>
                <c:pt idx="1427">
                  <c:v>43067</c:v>
                </c:pt>
                <c:pt idx="1428">
                  <c:v>43068</c:v>
                </c:pt>
                <c:pt idx="1429">
                  <c:v>43069</c:v>
                </c:pt>
                <c:pt idx="1430">
                  <c:v>43070</c:v>
                </c:pt>
                <c:pt idx="1431">
                  <c:v>43071</c:v>
                </c:pt>
                <c:pt idx="1432">
                  <c:v>43072</c:v>
                </c:pt>
                <c:pt idx="1433">
                  <c:v>43073</c:v>
                </c:pt>
                <c:pt idx="1434">
                  <c:v>43074</c:v>
                </c:pt>
                <c:pt idx="1435">
                  <c:v>43075</c:v>
                </c:pt>
                <c:pt idx="1436">
                  <c:v>43076</c:v>
                </c:pt>
                <c:pt idx="1437">
                  <c:v>43077</c:v>
                </c:pt>
                <c:pt idx="1438">
                  <c:v>43078</c:v>
                </c:pt>
                <c:pt idx="1439">
                  <c:v>43079</c:v>
                </c:pt>
                <c:pt idx="1440">
                  <c:v>43080</c:v>
                </c:pt>
                <c:pt idx="1441">
                  <c:v>43081</c:v>
                </c:pt>
                <c:pt idx="1442">
                  <c:v>43082</c:v>
                </c:pt>
                <c:pt idx="1443">
                  <c:v>43083</c:v>
                </c:pt>
                <c:pt idx="1444">
                  <c:v>43084</c:v>
                </c:pt>
                <c:pt idx="1445">
                  <c:v>43085</c:v>
                </c:pt>
                <c:pt idx="1446">
                  <c:v>43086</c:v>
                </c:pt>
                <c:pt idx="1447">
                  <c:v>43087</c:v>
                </c:pt>
                <c:pt idx="1448">
                  <c:v>43088</c:v>
                </c:pt>
                <c:pt idx="1449">
                  <c:v>43089</c:v>
                </c:pt>
                <c:pt idx="1450">
                  <c:v>43090</c:v>
                </c:pt>
                <c:pt idx="1451">
                  <c:v>43091</c:v>
                </c:pt>
                <c:pt idx="1452">
                  <c:v>43092</c:v>
                </c:pt>
                <c:pt idx="1453">
                  <c:v>43093</c:v>
                </c:pt>
                <c:pt idx="1454">
                  <c:v>43094</c:v>
                </c:pt>
                <c:pt idx="1455">
                  <c:v>43095</c:v>
                </c:pt>
                <c:pt idx="1456">
                  <c:v>43096</c:v>
                </c:pt>
                <c:pt idx="1457">
                  <c:v>43097</c:v>
                </c:pt>
                <c:pt idx="1458">
                  <c:v>43098</c:v>
                </c:pt>
                <c:pt idx="1459">
                  <c:v>43099</c:v>
                </c:pt>
                <c:pt idx="1460">
                  <c:v>43100</c:v>
                </c:pt>
                <c:pt idx="1461">
                  <c:v>43101</c:v>
                </c:pt>
                <c:pt idx="1462">
                  <c:v>43102</c:v>
                </c:pt>
                <c:pt idx="1463">
                  <c:v>43103</c:v>
                </c:pt>
                <c:pt idx="1464">
                  <c:v>43104</c:v>
                </c:pt>
                <c:pt idx="1465">
                  <c:v>43105</c:v>
                </c:pt>
                <c:pt idx="1466">
                  <c:v>43106</c:v>
                </c:pt>
                <c:pt idx="1467">
                  <c:v>43107</c:v>
                </c:pt>
                <c:pt idx="1468">
                  <c:v>43108</c:v>
                </c:pt>
                <c:pt idx="1469">
                  <c:v>43109</c:v>
                </c:pt>
                <c:pt idx="1470">
                  <c:v>43110</c:v>
                </c:pt>
                <c:pt idx="1471">
                  <c:v>43111</c:v>
                </c:pt>
                <c:pt idx="1472">
                  <c:v>43112</c:v>
                </c:pt>
                <c:pt idx="1473">
                  <c:v>43113</c:v>
                </c:pt>
                <c:pt idx="1474">
                  <c:v>43114</c:v>
                </c:pt>
                <c:pt idx="1475">
                  <c:v>43115</c:v>
                </c:pt>
                <c:pt idx="1476">
                  <c:v>43116</c:v>
                </c:pt>
                <c:pt idx="1477">
                  <c:v>43117</c:v>
                </c:pt>
                <c:pt idx="1478">
                  <c:v>43118</c:v>
                </c:pt>
                <c:pt idx="1479">
                  <c:v>43119</c:v>
                </c:pt>
                <c:pt idx="1480">
                  <c:v>43120</c:v>
                </c:pt>
                <c:pt idx="1481">
                  <c:v>43121</c:v>
                </c:pt>
                <c:pt idx="1482">
                  <c:v>43122</c:v>
                </c:pt>
                <c:pt idx="1483">
                  <c:v>43123</c:v>
                </c:pt>
                <c:pt idx="1484">
                  <c:v>43124</c:v>
                </c:pt>
                <c:pt idx="1485">
                  <c:v>43125</c:v>
                </c:pt>
                <c:pt idx="1486">
                  <c:v>43126</c:v>
                </c:pt>
                <c:pt idx="1487">
                  <c:v>43127</c:v>
                </c:pt>
                <c:pt idx="1488">
                  <c:v>43128</c:v>
                </c:pt>
                <c:pt idx="1489">
                  <c:v>43129</c:v>
                </c:pt>
                <c:pt idx="1490">
                  <c:v>43130</c:v>
                </c:pt>
                <c:pt idx="1491">
                  <c:v>43131</c:v>
                </c:pt>
                <c:pt idx="1492">
                  <c:v>43132</c:v>
                </c:pt>
                <c:pt idx="1493">
                  <c:v>43133</c:v>
                </c:pt>
                <c:pt idx="1494">
                  <c:v>43134</c:v>
                </c:pt>
                <c:pt idx="1495">
                  <c:v>43135</c:v>
                </c:pt>
                <c:pt idx="1496">
                  <c:v>43136</c:v>
                </c:pt>
                <c:pt idx="1497">
                  <c:v>43137</c:v>
                </c:pt>
                <c:pt idx="1498">
                  <c:v>43138</c:v>
                </c:pt>
                <c:pt idx="1499">
                  <c:v>43139</c:v>
                </c:pt>
                <c:pt idx="1500">
                  <c:v>43140</c:v>
                </c:pt>
                <c:pt idx="1501">
                  <c:v>43141</c:v>
                </c:pt>
                <c:pt idx="1502">
                  <c:v>43142</c:v>
                </c:pt>
                <c:pt idx="1503">
                  <c:v>43143</c:v>
                </c:pt>
                <c:pt idx="1504">
                  <c:v>43144</c:v>
                </c:pt>
                <c:pt idx="1505">
                  <c:v>43145</c:v>
                </c:pt>
                <c:pt idx="1506">
                  <c:v>43146</c:v>
                </c:pt>
                <c:pt idx="1507">
                  <c:v>43147</c:v>
                </c:pt>
                <c:pt idx="1508">
                  <c:v>43148</c:v>
                </c:pt>
                <c:pt idx="1509">
                  <c:v>43149</c:v>
                </c:pt>
                <c:pt idx="1510">
                  <c:v>43150</c:v>
                </c:pt>
                <c:pt idx="1511">
                  <c:v>43151</c:v>
                </c:pt>
                <c:pt idx="1512">
                  <c:v>43152</c:v>
                </c:pt>
                <c:pt idx="1513">
                  <c:v>43153</c:v>
                </c:pt>
                <c:pt idx="1514">
                  <c:v>43154</c:v>
                </c:pt>
                <c:pt idx="1515">
                  <c:v>43155</c:v>
                </c:pt>
                <c:pt idx="1516">
                  <c:v>43156</c:v>
                </c:pt>
                <c:pt idx="1517">
                  <c:v>43157</c:v>
                </c:pt>
                <c:pt idx="1518">
                  <c:v>43158</c:v>
                </c:pt>
                <c:pt idx="1519">
                  <c:v>43159</c:v>
                </c:pt>
                <c:pt idx="1520">
                  <c:v>43160</c:v>
                </c:pt>
                <c:pt idx="1521">
                  <c:v>43161</c:v>
                </c:pt>
                <c:pt idx="1522">
                  <c:v>43162</c:v>
                </c:pt>
                <c:pt idx="1523">
                  <c:v>43163</c:v>
                </c:pt>
                <c:pt idx="1524">
                  <c:v>43164</c:v>
                </c:pt>
                <c:pt idx="1525">
                  <c:v>43165</c:v>
                </c:pt>
                <c:pt idx="1526">
                  <c:v>43166</c:v>
                </c:pt>
                <c:pt idx="1527">
                  <c:v>43167</c:v>
                </c:pt>
                <c:pt idx="1528">
                  <c:v>43168</c:v>
                </c:pt>
                <c:pt idx="1529">
                  <c:v>43169</c:v>
                </c:pt>
                <c:pt idx="1530">
                  <c:v>43170</c:v>
                </c:pt>
                <c:pt idx="1531">
                  <c:v>43171</c:v>
                </c:pt>
                <c:pt idx="1532">
                  <c:v>43172</c:v>
                </c:pt>
                <c:pt idx="1533">
                  <c:v>43173</c:v>
                </c:pt>
                <c:pt idx="1534">
                  <c:v>43174</c:v>
                </c:pt>
                <c:pt idx="1535">
                  <c:v>43175</c:v>
                </c:pt>
                <c:pt idx="1536">
                  <c:v>43176</c:v>
                </c:pt>
                <c:pt idx="1537">
                  <c:v>43177</c:v>
                </c:pt>
                <c:pt idx="1538">
                  <c:v>43178</c:v>
                </c:pt>
                <c:pt idx="1539">
                  <c:v>43179</c:v>
                </c:pt>
                <c:pt idx="1540">
                  <c:v>43180</c:v>
                </c:pt>
                <c:pt idx="1541">
                  <c:v>43181</c:v>
                </c:pt>
                <c:pt idx="1542">
                  <c:v>43182</c:v>
                </c:pt>
                <c:pt idx="1543">
                  <c:v>43183</c:v>
                </c:pt>
                <c:pt idx="1544">
                  <c:v>43184</c:v>
                </c:pt>
                <c:pt idx="1545">
                  <c:v>43185</c:v>
                </c:pt>
                <c:pt idx="1546">
                  <c:v>43186</c:v>
                </c:pt>
                <c:pt idx="1547">
                  <c:v>43187</c:v>
                </c:pt>
                <c:pt idx="1548">
                  <c:v>43188</c:v>
                </c:pt>
                <c:pt idx="1549">
                  <c:v>43189</c:v>
                </c:pt>
                <c:pt idx="1550">
                  <c:v>43190</c:v>
                </c:pt>
                <c:pt idx="1551">
                  <c:v>43191</c:v>
                </c:pt>
                <c:pt idx="1552">
                  <c:v>43192</c:v>
                </c:pt>
                <c:pt idx="1553">
                  <c:v>43193</c:v>
                </c:pt>
                <c:pt idx="1554">
                  <c:v>43194</c:v>
                </c:pt>
                <c:pt idx="1555">
                  <c:v>43195</c:v>
                </c:pt>
                <c:pt idx="1556">
                  <c:v>43196</c:v>
                </c:pt>
                <c:pt idx="1557">
                  <c:v>43197</c:v>
                </c:pt>
                <c:pt idx="1558">
                  <c:v>43198</c:v>
                </c:pt>
                <c:pt idx="1559">
                  <c:v>43199</c:v>
                </c:pt>
                <c:pt idx="1560">
                  <c:v>43200</c:v>
                </c:pt>
                <c:pt idx="1561">
                  <c:v>43201</c:v>
                </c:pt>
                <c:pt idx="1562">
                  <c:v>43202</c:v>
                </c:pt>
                <c:pt idx="1563">
                  <c:v>43203</c:v>
                </c:pt>
                <c:pt idx="1564">
                  <c:v>43204</c:v>
                </c:pt>
                <c:pt idx="1565">
                  <c:v>43205</c:v>
                </c:pt>
                <c:pt idx="1566">
                  <c:v>43206</c:v>
                </c:pt>
                <c:pt idx="1567">
                  <c:v>43207</c:v>
                </c:pt>
                <c:pt idx="1568">
                  <c:v>43208</c:v>
                </c:pt>
                <c:pt idx="1569">
                  <c:v>43209</c:v>
                </c:pt>
                <c:pt idx="1570">
                  <c:v>43210</c:v>
                </c:pt>
                <c:pt idx="1571">
                  <c:v>43211</c:v>
                </c:pt>
                <c:pt idx="1572">
                  <c:v>43212</c:v>
                </c:pt>
                <c:pt idx="1573">
                  <c:v>43213</c:v>
                </c:pt>
                <c:pt idx="1574">
                  <c:v>43214</c:v>
                </c:pt>
                <c:pt idx="1575">
                  <c:v>43215</c:v>
                </c:pt>
                <c:pt idx="1576">
                  <c:v>43216</c:v>
                </c:pt>
                <c:pt idx="1577">
                  <c:v>43217</c:v>
                </c:pt>
                <c:pt idx="1578">
                  <c:v>43218</c:v>
                </c:pt>
                <c:pt idx="1579">
                  <c:v>43219</c:v>
                </c:pt>
                <c:pt idx="1580">
                  <c:v>43220</c:v>
                </c:pt>
                <c:pt idx="1581">
                  <c:v>43221</c:v>
                </c:pt>
                <c:pt idx="1582">
                  <c:v>43222</c:v>
                </c:pt>
                <c:pt idx="1583">
                  <c:v>43223</c:v>
                </c:pt>
                <c:pt idx="1584">
                  <c:v>43224</c:v>
                </c:pt>
                <c:pt idx="1585">
                  <c:v>43225</c:v>
                </c:pt>
                <c:pt idx="1586">
                  <c:v>43226</c:v>
                </c:pt>
                <c:pt idx="1587">
                  <c:v>43227</c:v>
                </c:pt>
                <c:pt idx="1588">
                  <c:v>43228</c:v>
                </c:pt>
                <c:pt idx="1589">
                  <c:v>43229</c:v>
                </c:pt>
                <c:pt idx="1590">
                  <c:v>43230</c:v>
                </c:pt>
                <c:pt idx="1591">
                  <c:v>43231</c:v>
                </c:pt>
                <c:pt idx="1592">
                  <c:v>43232</c:v>
                </c:pt>
                <c:pt idx="1593">
                  <c:v>43233</c:v>
                </c:pt>
                <c:pt idx="1594">
                  <c:v>43234</c:v>
                </c:pt>
                <c:pt idx="1595">
                  <c:v>43235</c:v>
                </c:pt>
                <c:pt idx="1596">
                  <c:v>43236</c:v>
                </c:pt>
                <c:pt idx="1597">
                  <c:v>43237</c:v>
                </c:pt>
                <c:pt idx="1598">
                  <c:v>43238</c:v>
                </c:pt>
                <c:pt idx="1599">
                  <c:v>43239</c:v>
                </c:pt>
                <c:pt idx="1600">
                  <c:v>43240</c:v>
                </c:pt>
                <c:pt idx="1601">
                  <c:v>43241</c:v>
                </c:pt>
                <c:pt idx="1602">
                  <c:v>43242</c:v>
                </c:pt>
                <c:pt idx="1603">
                  <c:v>43243</c:v>
                </c:pt>
                <c:pt idx="1604">
                  <c:v>43244</c:v>
                </c:pt>
                <c:pt idx="1605">
                  <c:v>43245</c:v>
                </c:pt>
                <c:pt idx="1606">
                  <c:v>43246</c:v>
                </c:pt>
                <c:pt idx="1607">
                  <c:v>43247</c:v>
                </c:pt>
                <c:pt idx="1608">
                  <c:v>43248</c:v>
                </c:pt>
                <c:pt idx="1609">
                  <c:v>43249</c:v>
                </c:pt>
                <c:pt idx="1610">
                  <c:v>43250</c:v>
                </c:pt>
                <c:pt idx="1611">
                  <c:v>43251</c:v>
                </c:pt>
                <c:pt idx="1612">
                  <c:v>43252</c:v>
                </c:pt>
                <c:pt idx="1613">
                  <c:v>43253</c:v>
                </c:pt>
                <c:pt idx="1614">
                  <c:v>43254</c:v>
                </c:pt>
                <c:pt idx="1615">
                  <c:v>43255</c:v>
                </c:pt>
                <c:pt idx="1616">
                  <c:v>43256</c:v>
                </c:pt>
                <c:pt idx="1617">
                  <c:v>43257</c:v>
                </c:pt>
                <c:pt idx="1618">
                  <c:v>43258</c:v>
                </c:pt>
                <c:pt idx="1619">
                  <c:v>43259</c:v>
                </c:pt>
                <c:pt idx="1620">
                  <c:v>43260</c:v>
                </c:pt>
                <c:pt idx="1621">
                  <c:v>43261</c:v>
                </c:pt>
                <c:pt idx="1622">
                  <c:v>43262</c:v>
                </c:pt>
                <c:pt idx="1623">
                  <c:v>43263</c:v>
                </c:pt>
                <c:pt idx="1624">
                  <c:v>43264</c:v>
                </c:pt>
                <c:pt idx="1625">
                  <c:v>43265</c:v>
                </c:pt>
                <c:pt idx="1626">
                  <c:v>43266</c:v>
                </c:pt>
                <c:pt idx="1627">
                  <c:v>43267</c:v>
                </c:pt>
                <c:pt idx="1628">
                  <c:v>43268</c:v>
                </c:pt>
                <c:pt idx="1629">
                  <c:v>43269</c:v>
                </c:pt>
                <c:pt idx="1630">
                  <c:v>43270</c:v>
                </c:pt>
                <c:pt idx="1631">
                  <c:v>43271</c:v>
                </c:pt>
                <c:pt idx="1632">
                  <c:v>43272</c:v>
                </c:pt>
                <c:pt idx="1633">
                  <c:v>43273</c:v>
                </c:pt>
                <c:pt idx="1634">
                  <c:v>43274</c:v>
                </c:pt>
                <c:pt idx="1635">
                  <c:v>43275</c:v>
                </c:pt>
                <c:pt idx="1636">
                  <c:v>43276</c:v>
                </c:pt>
                <c:pt idx="1637">
                  <c:v>43277</c:v>
                </c:pt>
                <c:pt idx="1638">
                  <c:v>43278</c:v>
                </c:pt>
                <c:pt idx="1639">
                  <c:v>43279</c:v>
                </c:pt>
                <c:pt idx="1640">
                  <c:v>43280</c:v>
                </c:pt>
                <c:pt idx="1641">
                  <c:v>43281</c:v>
                </c:pt>
                <c:pt idx="1642">
                  <c:v>43282</c:v>
                </c:pt>
                <c:pt idx="1643">
                  <c:v>43283</c:v>
                </c:pt>
                <c:pt idx="1644">
                  <c:v>43284</c:v>
                </c:pt>
                <c:pt idx="1645">
                  <c:v>43285</c:v>
                </c:pt>
                <c:pt idx="1646">
                  <c:v>43286</c:v>
                </c:pt>
                <c:pt idx="1647">
                  <c:v>43287</c:v>
                </c:pt>
                <c:pt idx="1648">
                  <c:v>43288</c:v>
                </c:pt>
                <c:pt idx="1649">
                  <c:v>43289</c:v>
                </c:pt>
                <c:pt idx="1650">
                  <c:v>43290</c:v>
                </c:pt>
                <c:pt idx="1651">
                  <c:v>43291</c:v>
                </c:pt>
                <c:pt idx="1652">
                  <c:v>43292</c:v>
                </c:pt>
                <c:pt idx="1653">
                  <c:v>43293</c:v>
                </c:pt>
                <c:pt idx="1654">
                  <c:v>43294</c:v>
                </c:pt>
                <c:pt idx="1655">
                  <c:v>43295</c:v>
                </c:pt>
                <c:pt idx="1656">
                  <c:v>43296</c:v>
                </c:pt>
                <c:pt idx="1657">
                  <c:v>43297</c:v>
                </c:pt>
                <c:pt idx="1658">
                  <c:v>43298</c:v>
                </c:pt>
                <c:pt idx="1659">
                  <c:v>43299</c:v>
                </c:pt>
                <c:pt idx="1660">
                  <c:v>43300</c:v>
                </c:pt>
                <c:pt idx="1661">
                  <c:v>43301</c:v>
                </c:pt>
                <c:pt idx="1662">
                  <c:v>43302</c:v>
                </c:pt>
                <c:pt idx="1663">
                  <c:v>43303</c:v>
                </c:pt>
                <c:pt idx="1664">
                  <c:v>43304</c:v>
                </c:pt>
                <c:pt idx="1665">
                  <c:v>43305</c:v>
                </c:pt>
                <c:pt idx="1666">
                  <c:v>43306</c:v>
                </c:pt>
                <c:pt idx="1667">
                  <c:v>43307</c:v>
                </c:pt>
                <c:pt idx="1668">
                  <c:v>43308</c:v>
                </c:pt>
                <c:pt idx="1669">
                  <c:v>43309</c:v>
                </c:pt>
                <c:pt idx="1670">
                  <c:v>43310</c:v>
                </c:pt>
                <c:pt idx="1671">
                  <c:v>43311</c:v>
                </c:pt>
                <c:pt idx="1672">
                  <c:v>43312</c:v>
                </c:pt>
                <c:pt idx="1673">
                  <c:v>43313</c:v>
                </c:pt>
                <c:pt idx="1674">
                  <c:v>43314</c:v>
                </c:pt>
                <c:pt idx="1675">
                  <c:v>43315</c:v>
                </c:pt>
                <c:pt idx="1676">
                  <c:v>43316</c:v>
                </c:pt>
                <c:pt idx="1677">
                  <c:v>43317</c:v>
                </c:pt>
                <c:pt idx="1678">
                  <c:v>43318</c:v>
                </c:pt>
                <c:pt idx="1679">
                  <c:v>43319</c:v>
                </c:pt>
                <c:pt idx="1680">
                  <c:v>43320</c:v>
                </c:pt>
                <c:pt idx="1681">
                  <c:v>43321</c:v>
                </c:pt>
                <c:pt idx="1682">
                  <c:v>43322</c:v>
                </c:pt>
                <c:pt idx="1683">
                  <c:v>43323</c:v>
                </c:pt>
                <c:pt idx="1684">
                  <c:v>43324</c:v>
                </c:pt>
                <c:pt idx="1685">
                  <c:v>43325</c:v>
                </c:pt>
                <c:pt idx="1686">
                  <c:v>43326</c:v>
                </c:pt>
                <c:pt idx="1687">
                  <c:v>43327</c:v>
                </c:pt>
                <c:pt idx="1688">
                  <c:v>43328</c:v>
                </c:pt>
                <c:pt idx="1689">
                  <c:v>43329</c:v>
                </c:pt>
                <c:pt idx="1690">
                  <c:v>43330</c:v>
                </c:pt>
                <c:pt idx="1691">
                  <c:v>43331</c:v>
                </c:pt>
                <c:pt idx="1692">
                  <c:v>43332</c:v>
                </c:pt>
                <c:pt idx="1693">
                  <c:v>43333</c:v>
                </c:pt>
                <c:pt idx="1694">
                  <c:v>43334</c:v>
                </c:pt>
                <c:pt idx="1695">
                  <c:v>43335</c:v>
                </c:pt>
                <c:pt idx="1696">
                  <c:v>43336</c:v>
                </c:pt>
                <c:pt idx="1697">
                  <c:v>43337</c:v>
                </c:pt>
                <c:pt idx="1698">
                  <c:v>43338</c:v>
                </c:pt>
                <c:pt idx="1699">
                  <c:v>43339</c:v>
                </c:pt>
                <c:pt idx="1700">
                  <c:v>43340</c:v>
                </c:pt>
                <c:pt idx="1701">
                  <c:v>43341</c:v>
                </c:pt>
                <c:pt idx="1702">
                  <c:v>43342</c:v>
                </c:pt>
                <c:pt idx="1703">
                  <c:v>43343</c:v>
                </c:pt>
                <c:pt idx="1704">
                  <c:v>43344</c:v>
                </c:pt>
                <c:pt idx="1705">
                  <c:v>43345</c:v>
                </c:pt>
                <c:pt idx="1706">
                  <c:v>43346</c:v>
                </c:pt>
                <c:pt idx="1707">
                  <c:v>43347</c:v>
                </c:pt>
                <c:pt idx="1708">
                  <c:v>43348</c:v>
                </c:pt>
                <c:pt idx="1709">
                  <c:v>43349</c:v>
                </c:pt>
                <c:pt idx="1710">
                  <c:v>43350</c:v>
                </c:pt>
                <c:pt idx="1711">
                  <c:v>43351</c:v>
                </c:pt>
                <c:pt idx="1712">
                  <c:v>43352</c:v>
                </c:pt>
                <c:pt idx="1713">
                  <c:v>43353</c:v>
                </c:pt>
                <c:pt idx="1714">
                  <c:v>43354</c:v>
                </c:pt>
                <c:pt idx="1715">
                  <c:v>43355</c:v>
                </c:pt>
                <c:pt idx="1716">
                  <c:v>43356</c:v>
                </c:pt>
                <c:pt idx="1717">
                  <c:v>43357</c:v>
                </c:pt>
                <c:pt idx="1718">
                  <c:v>43358</c:v>
                </c:pt>
                <c:pt idx="1719">
                  <c:v>43359</c:v>
                </c:pt>
                <c:pt idx="1720">
                  <c:v>43360</c:v>
                </c:pt>
                <c:pt idx="1721">
                  <c:v>43361</c:v>
                </c:pt>
                <c:pt idx="1722">
                  <c:v>43362</c:v>
                </c:pt>
                <c:pt idx="1723">
                  <c:v>43363</c:v>
                </c:pt>
                <c:pt idx="1724">
                  <c:v>43364</c:v>
                </c:pt>
                <c:pt idx="1725">
                  <c:v>43365</c:v>
                </c:pt>
                <c:pt idx="1726">
                  <c:v>43366</c:v>
                </c:pt>
                <c:pt idx="1727">
                  <c:v>43367</c:v>
                </c:pt>
                <c:pt idx="1728">
                  <c:v>43368</c:v>
                </c:pt>
                <c:pt idx="1729">
                  <c:v>43369</c:v>
                </c:pt>
                <c:pt idx="1730">
                  <c:v>43370</c:v>
                </c:pt>
                <c:pt idx="1731">
                  <c:v>43371</c:v>
                </c:pt>
                <c:pt idx="1732">
                  <c:v>43372</c:v>
                </c:pt>
                <c:pt idx="1733">
                  <c:v>43373</c:v>
                </c:pt>
                <c:pt idx="1734">
                  <c:v>43374</c:v>
                </c:pt>
                <c:pt idx="1735">
                  <c:v>43375</c:v>
                </c:pt>
                <c:pt idx="1736">
                  <c:v>43376</c:v>
                </c:pt>
                <c:pt idx="1737">
                  <c:v>43377</c:v>
                </c:pt>
                <c:pt idx="1738">
                  <c:v>43378</c:v>
                </c:pt>
                <c:pt idx="1739">
                  <c:v>43379</c:v>
                </c:pt>
                <c:pt idx="1740">
                  <c:v>43380</c:v>
                </c:pt>
                <c:pt idx="1741">
                  <c:v>43381</c:v>
                </c:pt>
                <c:pt idx="1742">
                  <c:v>43382</c:v>
                </c:pt>
                <c:pt idx="1743">
                  <c:v>43383</c:v>
                </c:pt>
                <c:pt idx="1744">
                  <c:v>43384</c:v>
                </c:pt>
                <c:pt idx="1745">
                  <c:v>43385</c:v>
                </c:pt>
                <c:pt idx="1746">
                  <c:v>43386</c:v>
                </c:pt>
                <c:pt idx="1747">
                  <c:v>43387</c:v>
                </c:pt>
                <c:pt idx="1748">
                  <c:v>43388</c:v>
                </c:pt>
                <c:pt idx="1749">
                  <c:v>43389</c:v>
                </c:pt>
                <c:pt idx="1750">
                  <c:v>43390</c:v>
                </c:pt>
                <c:pt idx="1751">
                  <c:v>43391</c:v>
                </c:pt>
                <c:pt idx="1752">
                  <c:v>43392</c:v>
                </c:pt>
                <c:pt idx="1753">
                  <c:v>43393</c:v>
                </c:pt>
                <c:pt idx="1754">
                  <c:v>43394</c:v>
                </c:pt>
                <c:pt idx="1755">
                  <c:v>43395</c:v>
                </c:pt>
                <c:pt idx="1756">
                  <c:v>43396</c:v>
                </c:pt>
                <c:pt idx="1757">
                  <c:v>43397</c:v>
                </c:pt>
                <c:pt idx="1758">
                  <c:v>43398</c:v>
                </c:pt>
                <c:pt idx="1759">
                  <c:v>43399</c:v>
                </c:pt>
                <c:pt idx="1760">
                  <c:v>43400</c:v>
                </c:pt>
                <c:pt idx="1761">
                  <c:v>43401</c:v>
                </c:pt>
                <c:pt idx="1762">
                  <c:v>43402</c:v>
                </c:pt>
                <c:pt idx="1763">
                  <c:v>43403</c:v>
                </c:pt>
                <c:pt idx="1764">
                  <c:v>43404</c:v>
                </c:pt>
                <c:pt idx="1765">
                  <c:v>43405</c:v>
                </c:pt>
                <c:pt idx="1766">
                  <c:v>43406</c:v>
                </c:pt>
                <c:pt idx="1767">
                  <c:v>43407</c:v>
                </c:pt>
                <c:pt idx="1768">
                  <c:v>43408</c:v>
                </c:pt>
                <c:pt idx="1769">
                  <c:v>43409</c:v>
                </c:pt>
                <c:pt idx="1770">
                  <c:v>43410</c:v>
                </c:pt>
                <c:pt idx="1771">
                  <c:v>43411</c:v>
                </c:pt>
                <c:pt idx="1772">
                  <c:v>43412</c:v>
                </c:pt>
                <c:pt idx="1773">
                  <c:v>43413</c:v>
                </c:pt>
                <c:pt idx="1774">
                  <c:v>43414</c:v>
                </c:pt>
                <c:pt idx="1775">
                  <c:v>43415</c:v>
                </c:pt>
                <c:pt idx="1776">
                  <c:v>43416</c:v>
                </c:pt>
                <c:pt idx="1777">
                  <c:v>43417</c:v>
                </c:pt>
                <c:pt idx="1778">
                  <c:v>43418</c:v>
                </c:pt>
                <c:pt idx="1779">
                  <c:v>43419</c:v>
                </c:pt>
                <c:pt idx="1780">
                  <c:v>43420</c:v>
                </c:pt>
                <c:pt idx="1781">
                  <c:v>43421</c:v>
                </c:pt>
                <c:pt idx="1782">
                  <c:v>43422</c:v>
                </c:pt>
                <c:pt idx="1783">
                  <c:v>43423</c:v>
                </c:pt>
                <c:pt idx="1784">
                  <c:v>43424</c:v>
                </c:pt>
                <c:pt idx="1785">
                  <c:v>43425</c:v>
                </c:pt>
                <c:pt idx="1786">
                  <c:v>43426</c:v>
                </c:pt>
                <c:pt idx="1787">
                  <c:v>43427</c:v>
                </c:pt>
                <c:pt idx="1788">
                  <c:v>43428</c:v>
                </c:pt>
                <c:pt idx="1789">
                  <c:v>43429</c:v>
                </c:pt>
                <c:pt idx="1790">
                  <c:v>43430</c:v>
                </c:pt>
                <c:pt idx="1791">
                  <c:v>43431</c:v>
                </c:pt>
                <c:pt idx="1792">
                  <c:v>43432</c:v>
                </c:pt>
                <c:pt idx="1793">
                  <c:v>43433</c:v>
                </c:pt>
                <c:pt idx="1794">
                  <c:v>43434</c:v>
                </c:pt>
                <c:pt idx="1795">
                  <c:v>43435</c:v>
                </c:pt>
                <c:pt idx="1796">
                  <c:v>43436</c:v>
                </c:pt>
                <c:pt idx="1797">
                  <c:v>43437</c:v>
                </c:pt>
                <c:pt idx="1798">
                  <c:v>43438</c:v>
                </c:pt>
                <c:pt idx="1799">
                  <c:v>43439</c:v>
                </c:pt>
                <c:pt idx="1800">
                  <c:v>43440</c:v>
                </c:pt>
                <c:pt idx="1801">
                  <c:v>43441</c:v>
                </c:pt>
                <c:pt idx="1802">
                  <c:v>43442</c:v>
                </c:pt>
                <c:pt idx="1803">
                  <c:v>43443</c:v>
                </c:pt>
                <c:pt idx="1804">
                  <c:v>43444</c:v>
                </c:pt>
                <c:pt idx="1805">
                  <c:v>43445</c:v>
                </c:pt>
                <c:pt idx="1806">
                  <c:v>43446</c:v>
                </c:pt>
                <c:pt idx="1807">
                  <c:v>43447</c:v>
                </c:pt>
                <c:pt idx="1808">
                  <c:v>43448</c:v>
                </c:pt>
                <c:pt idx="1809">
                  <c:v>43449</c:v>
                </c:pt>
                <c:pt idx="1810">
                  <c:v>43450</c:v>
                </c:pt>
                <c:pt idx="1811">
                  <c:v>43451</c:v>
                </c:pt>
                <c:pt idx="1812">
                  <c:v>43452</c:v>
                </c:pt>
                <c:pt idx="1813">
                  <c:v>43453</c:v>
                </c:pt>
                <c:pt idx="1814">
                  <c:v>43454</c:v>
                </c:pt>
                <c:pt idx="1815">
                  <c:v>43455</c:v>
                </c:pt>
                <c:pt idx="1816">
                  <c:v>43456</c:v>
                </c:pt>
                <c:pt idx="1817">
                  <c:v>43457</c:v>
                </c:pt>
                <c:pt idx="1818">
                  <c:v>43458</c:v>
                </c:pt>
                <c:pt idx="1819">
                  <c:v>43459</c:v>
                </c:pt>
                <c:pt idx="1820">
                  <c:v>43460</c:v>
                </c:pt>
                <c:pt idx="1821">
                  <c:v>43461</c:v>
                </c:pt>
                <c:pt idx="1822">
                  <c:v>43462</c:v>
                </c:pt>
                <c:pt idx="1823">
                  <c:v>43463</c:v>
                </c:pt>
                <c:pt idx="1824">
                  <c:v>43464</c:v>
                </c:pt>
                <c:pt idx="1825">
                  <c:v>43465</c:v>
                </c:pt>
              </c:numCache>
            </c:numRef>
          </c:cat>
          <c:val>
            <c:numRef>
              <c:f>'apsolutne razlike'!$B$2:$B$1827</c:f>
              <c:numCache>
                <c:formatCode>General</c:formatCode>
                <c:ptCount val="1826"/>
                <c:pt idx="0">
                  <c:v>4.5</c:v>
                </c:pt>
                <c:pt idx="1">
                  <c:v>1.5</c:v>
                </c:pt>
                <c:pt idx="2">
                  <c:v>5</c:v>
                </c:pt>
                <c:pt idx="3">
                  <c:v>5</c:v>
                </c:pt>
                <c:pt idx="4">
                  <c:v>9.5</c:v>
                </c:pt>
                <c:pt idx="6">
                  <c:v>7</c:v>
                </c:pt>
                <c:pt idx="7">
                  <c:v>7</c:v>
                </c:pt>
                <c:pt idx="8">
                  <c:v>5.5</c:v>
                </c:pt>
                <c:pt idx="9">
                  <c:v>6</c:v>
                </c:pt>
                <c:pt idx="10">
                  <c:v>5.5</c:v>
                </c:pt>
                <c:pt idx="11">
                  <c:v>6</c:v>
                </c:pt>
                <c:pt idx="12">
                  <c:v>6</c:v>
                </c:pt>
                <c:pt idx="13">
                  <c:v>6.5</c:v>
                </c:pt>
                <c:pt idx="14">
                  <c:v>6.5</c:v>
                </c:pt>
                <c:pt idx="15">
                  <c:v>3</c:v>
                </c:pt>
                <c:pt idx="16">
                  <c:v>9</c:v>
                </c:pt>
                <c:pt idx="17">
                  <c:v>11</c:v>
                </c:pt>
                <c:pt idx="18">
                  <c:v>9.5</c:v>
                </c:pt>
                <c:pt idx="19">
                  <c:v>8</c:v>
                </c:pt>
                <c:pt idx="20">
                  <c:v>9.5</c:v>
                </c:pt>
                <c:pt idx="21">
                  <c:v>4.5</c:v>
                </c:pt>
                <c:pt idx="22">
                  <c:v>4</c:v>
                </c:pt>
                <c:pt idx="23">
                  <c:v>2</c:v>
                </c:pt>
                <c:pt idx="24">
                  <c:v>-1.5</c:v>
                </c:pt>
                <c:pt idx="25">
                  <c:v>-7</c:v>
                </c:pt>
                <c:pt idx="26">
                  <c:v>-8.5</c:v>
                </c:pt>
                <c:pt idx="27">
                  <c:v>-4.5</c:v>
                </c:pt>
                <c:pt idx="28">
                  <c:v>-2.5</c:v>
                </c:pt>
                <c:pt idx="29">
                  <c:v>-4.5</c:v>
                </c:pt>
                <c:pt idx="30">
                  <c:v>-1</c:v>
                </c:pt>
                <c:pt idx="31">
                  <c:v>-2.5</c:v>
                </c:pt>
                <c:pt idx="32">
                  <c:v>0</c:v>
                </c:pt>
                <c:pt idx="36">
                  <c:v>0</c:v>
                </c:pt>
                <c:pt idx="37">
                  <c:v>3</c:v>
                </c:pt>
                <c:pt idx="38">
                  <c:v>5</c:v>
                </c:pt>
                <c:pt idx="39">
                  <c:v>7.5</c:v>
                </c:pt>
                <c:pt idx="40">
                  <c:v>6.5</c:v>
                </c:pt>
                <c:pt idx="42">
                  <c:v>4.5</c:v>
                </c:pt>
                <c:pt idx="43">
                  <c:v>4.5</c:v>
                </c:pt>
                <c:pt idx="44">
                  <c:v>7</c:v>
                </c:pt>
                <c:pt idx="45">
                  <c:v>6</c:v>
                </c:pt>
                <c:pt idx="46">
                  <c:v>11</c:v>
                </c:pt>
                <c:pt idx="47">
                  <c:v>6</c:v>
                </c:pt>
                <c:pt idx="48">
                  <c:v>5</c:v>
                </c:pt>
                <c:pt idx="49">
                  <c:v>6.5</c:v>
                </c:pt>
                <c:pt idx="50">
                  <c:v>8</c:v>
                </c:pt>
                <c:pt idx="51">
                  <c:v>9</c:v>
                </c:pt>
                <c:pt idx="52">
                  <c:v>7.5</c:v>
                </c:pt>
                <c:pt idx="53">
                  <c:v>4.5</c:v>
                </c:pt>
                <c:pt idx="54">
                  <c:v>7.5</c:v>
                </c:pt>
                <c:pt idx="55">
                  <c:v>4.5</c:v>
                </c:pt>
                <c:pt idx="56">
                  <c:v>9</c:v>
                </c:pt>
                <c:pt idx="57">
                  <c:v>7</c:v>
                </c:pt>
                <c:pt idx="58">
                  <c:v>9.5</c:v>
                </c:pt>
                <c:pt idx="59">
                  <c:v>7.5</c:v>
                </c:pt>
                <c:pt idx="60">
                  <c:v>7.5</c:v>
                </c:pt>
                <c:pt idx="62">
                  <c:v>6</c:v>
                </c:pt>
                <c:pt idx="63">
                  <c:v>8</c:v>
                </c:pt>
                <c:pt idx="64">
                  <c:v>7</c:v>
                </c:pt>
                <c:pt idx="65">
                  <c:v>7</c:v>
                </c:pt>
                <c:pt idx="66">
                  <c:v>7.5</c:v>
                </c:pt>
                <c:pt idx="67">
                  <c:v>6.5</c:v>
                </c:pt>
                <c:pt idx="68">
                  <c:v>7</c:v>
                </c:pt>
                <c:pt idx="69">
                  <c:v>7.5</c:v>
                </c:pt>
                <c:pt idx="72">
                  <c:v>9</c:v>
                </c:pt>
                <c:pt idx="77">
                  <c:v>16.5</c:v>
                </c:pt>
                <c:pt idx="78">
                  <c:v>12</c:v>
                </c:pt>
                <c:pt idx="80">
                  <c:v>16</c:v>
                </c:pt>
                <c:pt idx="81">
                  <c:v>16</c:v>
                </c:pt>
                <c:pt idx="82">
                  <c:v>11</c:v>
                </c:pt>
                <c:pt idx="83">
                  <c:v>7</c:v>
                </c:pt>
                <c:pt idx="84">
                  <c:v>7.5</c:v>
                </c:pt>
                <c:pt idx="85">
                  <c:v>8.5</c:v>
                </c:pt>
                <c:pt idx="86">
                  <c:v>11.5</c:v>
                </c:pt>
                <c:pt idx="87">
                  <c:v>9.5</c:v>
                </c:pt>
                <c:pt idx="88">
                  <c:v>12</c:v>
                </c:pt>
                <c:pt idx="89">
                  <c:v>14</c:v>
                </c:pt>
                <c:pt idx="90">
                  <c:v>15</c:v>
                </c:pt>
                <c:pt idx="91">
                  <c:v>13.5</c:v>
                </c:pt>
                <c:pt idx="92">
                  <c:v>15.5</c:v>
                </c:pt>
                <c:pt idx="93">
                  <c:v>15</c:v>
                </c:pt>
                <c:pt idx="94">
                  <c:v>17</c:v>
                </c:pt>
                <c:pt idx="95">
                  <c:v>12.5</c:v>
                </c:pt>
                <c:pt idx="96">
                  <c:v>14.5</c:v>
                </c:pt>
                <c:pt idx="97">
                  <c:v>14</c:v>
                </c:pt>
                <c:pt idx="98">
                  <c:v>16.5</c:v>
                </c:pt>
                <c:pt idx="99">
                  <c:v>9</c:v>
                </c:pt>
                <c:pt idx="100">
                  <c:v>9.5</c:v>
                </c:pt>
                <c:pt idx="101">
                  <c:v>9.5</c:v>
                </c:pt>
                <c:pt idx="102">
                  <c:v>10</c:v>
                </c:pt>
                <c:pt idx="103">
                  <c:v>14</c:v>
                </c:pt>
                <c:pt idx="104">
                  <c:v>14.5</c:v>
                </c:pt>
                <c:pt idx="105">
                  <c:v>7.5</c:v>
                </c:pt>
                <c:pt idx="106">
                  <c:v>8</c:v>
                </c:pt>
                <c:pt idx="107">
                  <c:v>11</c:v>
                </c:pt>
                <c:pt idx="108">
                  <c:v>14</c:v>
                </c:pt>
                <c:pt idx="109">
                  <c:v>14.5</c:v>
                </c:pt>
                <c:pt idx="110">
                  <c:v>13.5</c:v>
                </c:pt>
                <c:pt idx="111">
                  <c:v>15</c:v>
                </c:pt>
                <c:pt idx="112">
                  <c:v>15</c:v>
                </c:pt>
                <c:pt idx="113">
                  <c:v>16.5</c:v>
                </c:pt>
                <c:pt idx="114">
                  <c:v>15.5</c:v>
                </c:pt>
                <c:pt idx="115">
                  <c:v>14</c:v>
                </c:pt>
                <c:pt idx="116">
                  <c:v>13</c:v>
                </c:pt>
                <c:pt idx="117">
                  <c:v>14.5</c:v>
                </c:pt>
                <c:pt idx="118">
                  <c:v>16</c:v>
                </c:pt>
                <c:pt idx="119">
                  <c:v>16.5</c:v>
                </c:pt>
                <c:pt idx="120">
                  <c:v>18</c:v>
                </c:pt>
                <c:pt idx="121">
                  <c:v>17</c:v>
                </c:pt>
                <c:pt idx="122">
                  <c:v>17</c:v>
                </c:pt>
                <c:pt idx="123">
                  <c:v>8.5</c:v>
                </c:pt>
                <c:pt idx="124">
                  <c:v>9</c:v>
                </c:pt>
                <c:pt idx="125">
                  <c:v>11.5</c:v>
                </c:pt>
                <c:pt idx="126">
                  <c:v>15</c:v>
                </c:pt>
                <c:pt idx="127">
                  <c:v>17</c:v>
                </c:pt>
                <c:pt idx="128">
                  <c:v>15.5</c:v>
                </c:pt>
                <c:pt idx="129">
                  <c:v>18.5</c:v>
                </c:pt>
                <c:pt idx="130">
                  <c:v>18</c:v>
                </c:pt>
                <c:pt idx="131">
                  <c:v>15.5</c:v>
                </c:pt>
                <c:pt idx="132">
                  <c:v>14</c:v>
                </c:pt>
                <c:pt idx="133">
                  <c:v>9.5</c:v>
                </c:pt>
                <c:pt idx="134">
                  <c:v>11</c:v>
                </c:pt>
                <c:pt idx="135">
                  <c:v>9</c:v>
                </c:pt>
                <c:pt idx="136">
                  <c:v>8.5</c:v>
                </c:pt>
                <c:pt idx="137">
                  <c:v>12</c:v>
                </c:pt>
                <c:pt idx="138">
                  <c:v>15.5</c:v>
                </c:pt>
                <c:pt idx="139">
                  <c:v>18</c:v>
                </c:pt>
                <c:pt idx="141">
                  <c:v>19</c:v>
                </c:pt>
                <c:pt idx="142">
                  <c:v>24.5</c:v>
                </c:pt>
                <c:pt idx="143">
                  <c:v>24.5</c:v>
                </c:pt>
                <c:pt idx="144">
                  <c:v>25</c:v>
                </c:pt>
                <c:pt idx="145">
                  <c:v>22</c:v>
                </c:pt>
                <c:pt idx="146">
                  <c:v>21</c:v>
                </c:pt>
                <c:pt idx="147">
                  <c:v>18.5</c:v>
                </c:pt>
                <c:pt idx="148">
                  <c:v>19.5</c:v>
                </c:pt>
                <c:pt idx="149">
                  <c:v>17</c:v>
                </c:pt>
                <c:pt idx="150">
                  <c:v>18</c:v>
                </c:pt>
                <c:pt idx="151">
                  <c:v>16</c:v>
                </c:pt>
                <c:pt idx="152">
                  <c:v>17</c:v>
                </c:pt>
                <c:pt idx="153">
                  <c:v>17</c:v>
                </c:pt>
                <c:pt idx="154">
                  <c:v>17.5</c:v>
                </c:pt>
                <c:pt idx="155">
                  <c:v>18</c:v>
                </c:pt>
                <c:pt idx="156">
                  <c:v>20</c:v>
                </c:pt>
                <c:pt idx="157">
                  <c:v>20.5</c:v>
                </c:pt>
                <c:pt idx="158">
                  <c:v>23</c:v>
                </c:pt>
                <c:pt idx="159">
                  <c:v>24</c:v>
                </c:pt>
                <c:pt idx="160">
                  <c:v>32.5</c:v>
                </c:pt>
                <c:pt idx="161">
                  <c:v>26</c:v>
                </c:pt>
                <c:pt idx="162">
                  <c:v>28.5</c:v>
                </c:pt>
                <c:pt idx="163">
                  <c:v>25.5</c:v>
                </c:pt>
                <c:pt idx="170">
                  <c:v>24</c:v>
                </c:pt>
                <c:pt idx="172">
                  <c:v>19</c:v>
                </c:pt>
                <c:pt idx="173">
                  <c:v>20</c:v>
                </c:pt>
                <c:pt idx="175">
                  <c:v>18</c:v>
                </c:pt>
                <c:pt idx="176">
                  <c:v>18</c:v>
                </c:pt>
                <c:pt idx="177">
                  <c:v>17.5</c:v>
                </c:pt>
                <c:pt idx="179">
                  <c:v>27.5</c:v>
                </c:pt>
                <c:pt idx="180">
                  <c:v>17.5</c:v>
                </c:pt>
                <c:pt idx="181">
                  <c:v>17</c:v>
                </c:pt>
                <c:pt idx="182">
                  <c:v>21.5</c:v>
                </c:pt>
                <c:pt idx="183">
                  <c:v>18</c:v>
                </c:pt>
                <c:pt idx="184">
                  <c:v>23.5</c:v>
                </c:pt>
                <c:pt idx="185">
                  <c:v>23.5</c:v>
                </c:pt>
                <c:pt idx="186">
                  <c:v>28</c:v>
                </c:pt>
                <c:pt idx="187">
                  <c:v>31</c:v>
                </c:pt>
                <c:pt idx="188">
                  <c:v>24.5</c:v>
                </c:pt>
                <c:pt idx="189">
                  <c:v>23.5</c:v>
                </c:pt>
                <c:pt idx="190">
                  <c:v>15</c:v>
                </c:pt>
                <c:pt idx="191">
                  <c:v>17</c:v>
                </c:pt>
                <c:pt idx="198">
                  <c:v>23</c:v>
                </c:pt>
                <c:pt idx="199">
                  <c:v>21.5</c:v>
                </c:pt>
                <c:pt idx="200">
                  <c:v>25</c:v>
                </c:pt>
                <c:pt idx="202">
                  <c:v>23.5</c:v>
                </c:pt>
                <c:pt idx="203">
                  <c:v>23</c:v>
                </c:pt>
                <c:pt idx="204">
                  <c:v>22.5</c:v>
                </c:pt>
                <c:pt idx="205">
                  <c:v>23</c:v>
                </c:pt>
                <c:pt idx="207">
                  <c:v>23.5</c:v>
                </c:pt>
                <c:pt idx="209">
                  <c:v>24.5</c:v>
                </c:pt>
                <c:pt idx="210">
                  <c:v>23</c:v>
                </c:pt>
                <c:pt idx="211">
                  <c:v>24.5</c:v>
                </c:pt>
                <c:pt idx="212">
                  <c:v>25.5</c:v>
                </c:pt>
                <c:pt idx="213">
                  <c:v>26.5</c:v>
                </c:pt>
                <c:pt idx="214">
                  <c:v>23.5</c:v>
                </c:pt>
                <c:pt idx="215">
                  <c:v>24</c:v>
                </c:pt>
                <c:pt idx="216">
                  <c:v>26</c:v>
                </c:pt>
                <c:pt idx="217">
                  <c:v>23</c:v>
                </c:pt>
                <c:pt idx="218">
                  <c:v>21.5</c:v>
                </c:pt>
                <c:pt idx="221">
                  <c:v>21.5</c:v>
                </c:pt>
                <c:pt idx="222">
                  <c:v>23</c:v>
                </c:pt>
                <c:pt idx="223">
                  <c:v>22</c:v>
                </c:pt>
                <c:pt idx="224">
                  <c:v>22</c:v>
                </c:pt>
                <c:pt idx="225">
                  <c:v>21.5</c:v>
                </c:pt>
                <c:pt idx="226">
                  <c:v>22</c:v>
                </c:pt>
                <c:pt idx="227">
                  <c:v>18</c:v>
                </c:pt>
                <c:pt idx="228">
                  <c:v>17.5</c:v>
                </c:pt>
                <c:pt idx="229">
                  <c:v>20.5</c:v>
                </c:pt>
                <c:pt idx="230">
                  <c:v>21</c:v>
                </c:pt>
                <c:pt idx="231">
                  <c:v>20.5</c:v>
                </c:pt>
                <c:pt idx="232">
                  <c:v>18.5</c:v>
                </c:pt>
                <c:pt idx="233">
                  <c:v>19</c:v>
                </c:pt>
                <c:pt idx="234">
                  <c:v>23</c:v>
                </c:pt>
                <c:pt idx="235">
                  <c:v>19.5</c:v>
                </c:pt>
                <c:pt idx="236">
                  <c:v>19.5</c:v>
                </c:pt>
                <c:pt idx="241">
                  <c:v>18.5</c:v>
                </c:pt>
                <c:pt idx="242">
                  <c:v>20.5</c:v>
                </c:pt>
                <c:pt idx="243">
                  <c:v>20</c:v>
                </c:pt>
                <c:pt idx="244">
                  <c:v>14</c:v>
                </c:pt>
                <c:pt idx="245">
                  <c:v>15</c:v>
                </c:pt>
                <c:pt idx="246">
                  <c:v>18</c:v>
                </c:pt>
                <c:pt idx="247">
                  <c:v>19.5</c:v>
                </c:pt>
                <c:pt idx="248">
                  <c:v>19.5</c:v>
                </c:pt>
                <c:pt idx="249">
                  <c:v>18</c:v>
                </c:pt>
                <c:pt idx="250">
                  <c:v>20</c:v>
                </c:pt>
                <c:pt idx="251">
                  <c:v>20.5</c:v>
                </c:pt>
                <c:pt idx="252">
                  <c:v>22.5</c:v>
                </c:pt>
                <c:pt idx="253">
                  <c:v>16</c:v>
                </c:pt>
                <c:pt idx="254">
                  <c:v>14</c:v>
                </c:pt>
                <c:pt idx="255">
                  <c:v>17.5</c:v>
                </c:pt>
                <c:pt idx="256">
                  <c:v>18</c:v>
                </c:pt>
                <c:pt idx="257">
                  <c:v>17</c:v>
                </c:pt>
                <c:pt idx="258">
                  <c:v>17</c:v>
                </c:pt>
                <c:pt idx="259">
                  <c:v>16.5</c:v>
                </c:pt>
                <c:pt idx="260">
                  <c:v>14.5</c:v>
                </c:pt>
                <c:pt idx="263">
                  <c:v>21.5</c:v>
                </c:pt>
                <c:pt idx="264">
                  <c:v>21</c:v>
                </c:pt>
                <c:pt idx="265">
                  <c:v>12</c:v>
                </c:pt>
                <c:pt idx="266">
                  <c:v>13</c:v>
                </c:pt>
                <c:pt idx="267">
                  <c:v>14</c:v>
                </c:pt>
                <c:pt idx="268">
                  <c:v>11</c:v>
                </c:pt>
                <c:pt idx="269">
                  <c:v>12</c:v>
                </c:pt>
                <c:pt idx="270">
                  <c:v>14.5</c:v>
                </c:pt>
                <c:pt idx="275">
                  <c:v>14.5</c:v>
                </c:pt>
                <c:pt idx="276">
                  <c:v>14.5</c:v>
                </c:pt>
                <c:pt idx="277">
                  <c:v>15</c:v>
                </c:pt>
                <c:pt idx="278">
                  <c:v>13.5</c:v>
                </c:pt>
                <c:pt idx="279">
                  <c:v>14</c:v>
                </c:pt>
                <c:pt idx="280">
                  <c:v>21.5</c:v>
                </c:pt>
                <c:pt idx="281">
                  <c:v>18</c:v>
                </c:pt>
                <c:pt idx="282">
                  <c:v>19</c:v>
                </c:pt>
                <c:pt idx="283">
                  <c:v>20.5</c:v>
                </c:pt>
                <c:pt idx="284">
                  <c:v>19</c:v>
                </c:pt>
                <c:pt idx="285">
                  <c:v>19.5</c:v>
                </c:pt>
                <c:pt idx="286">
                  <c:v>22</c:v>
                </c:pt>
                <c:pt idx="287">
                  <c:v>15.5</c:v>
                </c:pt>
                <c:pt idx="288">
                  <c:v>16.5</c:v>
                </c:pt>
                <c:pt idx="297">
                  <c:v>7.5</c:v>
                </c:pt>
                <c:pt idx="298">
                  <c:v>5</c:v>
                </c:pt>
                <c:pt idx="299">
                  <c:v>8.5</c:v>
                </c:pt>
                <c:pt idx="300">
                  <c:v>7</c:v>
                </c:pt>
                <c:pt idx="301">
                  <c:v>4</c:v>
                </c:pt>
                <c:pt idx="302">
                  <c:v>6.5</c:v>
                </c:pt>
                <c:pt idx="304">
                  <c:v>10.5</c:v>
                </c:pt>
                <c:pt idx="305">
                  <c:v>9.5</c:v>
                </c:pt>
                <c:pt idx="306">
                  <c:v>10</c:v>
                </c:pt>
                <c:pt idx="307">
                  <c:v>14.5</c:v>
                </c:pt>
                <c:pt idx="308">
                  <c:v>15</c:v>
                </c:pt>
                <c:pt idx="309">
                  <c:v>16.5</c:v>
                </c:pt>
                <c:pt idx="310">
                  <c:v>8.5</c:v>
                </c:pt>
                <c:pt idx="311">
                  <c:v>11</c:v>
                </c:pt>
                <c:pt idx="312">
                  <c:v>11</c:v>
                </c:pt>
                <c:pt idx="313">
                  <c:v>8.5</c:v>
                </c:pt>
                <c:pt idx="314">
                  <c:v>11</c:v>
                </c:pt>
                <c:pt idx="315">
                  <c:v>12.5</c:v>
                </c:pt>
                <c:pt idx="316">
                  <c:v>9.5</c:v>
                </c:pt>
                <c:pt idx="317">
                  <c:v>10</c:v>
                </c:pt>
                <c:pt idx="318">
                  <c:v>8</c:v>
                </c:pt>
                <c:pt idx="319">
                  <c:v>7.5</c:v>
                </c:pt>
                <c:pt idx="320">
                  <c:v>6.5</c:v>
                </c:pt>
                <c:pt idx="321">
                  <c:v>6</c:v>
                </c:pt>
                <c:pt idx="322">
                  <c:v>7.5</c:v>
                </c:pt>
                <c:pt idx="323">
                  <c:v>8</c:v>
                </c:pt>
                <c:pt idx="325">
                  <c:v>5.5</c:v>
                </c:pt>
                <c:pt idx="326">
                  <c:v>5</c:v>
                </c:pt>
                <c:pt idx="327">
                  <c:v>6.5</c:v>
                </c:pt>
                <c:pt idx="328">
                  <c:v>8.5</c:v>
                </c:pt>
                <c:pt idx="329">
                  <c:v>9.5</c:v>
                </c:pt>
                <c:pt idx="330">
                  <c:v>9.5</c:v>
                </c:pt>
                <c:pt idx="332">
                  <c:v>8.5</c:v>
                </c:pt>
                <c:pt idx="333">
                  <c:v>8</c:v>
                </c:pt>
                <c:pt idx="334">
                  <c:v>10</c:v>
                </c:pt>
                <c:pt idx="335">
                  <c:v>6.5</c:v>
                </c:pt>
                <c:pt idx="336">
                  <c:v>7</c:v>
                </c:pt>
                <c:pt idx="337">
                  <c:v>7</c:v>
                </c:pt>
                <c:pt idx="338">
                  <c:v>4.5</c:v>
                </c:pt>
                <c:pt idx="339">
                  <c:v>4.8</c:v>
                </c:pt>
                <c:pt idx="340">
                  <c:v>5.35</c:v>
                </c:pt>
                <c:pt idx="341">
                  <c:v>5.2</c:v>
                </c:pt>
                <c:pt idx="342">
                  <c:v>4.45</c:v>
                </c:pt>
                <c:pt idx="343">
                  <c:v>2.65</c:v>
                </c:pt>
                <c:pt idx="344">
                  <c:v>0.30000000000000004</c:v>
                </c:pt>
                <c:pt idx="349">
                  <c:v>6</c:v>
                </c:pt>
                <c:pt idx="350">
                  <c:v>3</c:v>
                </c:pt>
                <c:pt idx="351">
                  <c:v>6</c:v>
                </c:pt>
                <c:pt idx="353">
                  <c:v>9</c:v>
                </c:pt>
                <c:pt idx="354">
                  <c:v>10</c:v>
                </c:pt>
                <c:pt idx="355">
                  <c:v>4.75</c:v>
                </c:pt>
                <c:pt idx="356">
                  <c:v>2.5</c:v>
                </c:pt>
                <c:pt idx="358">
                  <c:v>4</c:v>
                </c:pt>
                <c:pt idx="359">
                  <c:v>1</c:v>
                </c:pt>
                <c:pt idx="360">
                  <c:v>-1</c:v>
                </c:pt>
                <c:pt idx="361">
                  <c:v>-1.5</c:v>
                </c:pt>
                <c:pt idx="362">
                  <c:v>1.5</c:v>
                </c:pt>
                <c:pt idx="363">
                  <c:v>0.5</c:v>
                </c:pt>
                <c:pt idx="364">
                  <c:v>-1.5</c:v>
                </c:pt>
                <c:pt idx="365">
                  <c:v>-1.5</c:v>
                </c:pt>
                <c:pt idx="366">
                  <c:v>-9.4499999999999993</c:v>
                </c:pt>
                <c:pt idx="367">
                  <c:v>-0.14999999999999991</c:v>
                </c:pt>
                <c:pt idx="368">
                  <c:v>3.05</c:v>
                </c:pt>
                <c:pt idx="369">
                  <c:v>2.7499999999999996</c:v>
                </c:pt>
                <c:pt idx="370">
                  <c:v>2.25</c:v>
                </c:pt>
                <c:pt idx="371">
                  <c:v>-0.79999999999999982</c:v>
                </c:pt>
                <c:pt idx="372">
                  <c:v>-3.0999999999999996</c:v>
                </c:pt>
                <c:pt idx="373">
                  <c:v>0.5</c:v>
                </c:pt>
                <c:pt idx="374">
                  <c:v>6.5</c:v>
                </c:pt>
                <c:pt idx="375">
                  <c:v>8.15</c:v>
                </c:pt>
                <c:pt idx="376">
                  <c:v>2.5999999999999996</c:v>
                </c:pt>
                <c:pt idx="377">
                  <c:v>4.6000000000000005</c:v>
                </c:pt>
                <c:pt idx="378">
                  <c:v>9.5</c:v>
                </c:pt>
                <c:pt idx="379">
                  <c:v>5.95</c:v>
                </c:pt>
                <c:pt idx="380">
                  <c:v>8.8000000000000007</c:v>
                </c:pt>
                <c:pt idx="381">
                  <c:v>9.35</c:v>
                </c:pt>
                <c:pt idx="382">
                  <c:v>8.4499999999999993</c:v>
                </c:pt>
                <c:pt idx="383">
                  <c:v>4.75</c:v>
                </c:pt>
                <c:pt idx="384">
                  <c:v>3.1999999999999997</c:v>
                </c:pt>
                <c:pt idx="385">
                  <c:v>4.8499999999999996</c:v>
                </c:pt>
                <c:pt idx="386">
                  <c:v>6.1</c:v>
                </c:pt>
                <c:pt idx="387">
                  <c:v>6.3</c:v>
                </c:pt>
                <c:pt idx="388">
                  <c:v>2.9</c:v>
                </c:pt>
                <c:pt idx="389">
                  <c:v>0.3</c:v>
                </c:pt>
                <c:pt idx="390">
                  <c:v>1.9</c:v>
                </c:pt>
                <c:pt idx="391">
                  <c:v>0.35000000000000009</c:v>
                </c:pt>
                <c:pt idx="392">
                  <c:v>0.59999999999999987</c:v>
                </c:pt>
                <c:pt idx="393">
                  <c:v>2.2999999999999998</c:v>
                </c:pt>
                <c:pt idx="395">
                  <c:v>2.95</c:v>
                </c:pt>
                <c:pt idx="396">
                  <c:v>1.8000000000000003</c:v>
                </c:pt>
                <c:pt idx="397">
                  <c:v>1.7</c:v>
                </c:pt>
                <c:pt idx="398">
                  <c:v>-0.5</c:v>
                </c:pt>
                <c:pt idx="400">
                  <c:v>0</c:v>
                </c:pt>
                <c:pt idx="401">
                  <c:v>0</c:v>
                </c:pt>
                <c:pt idx="402">
                  <c:v>-2</c:v>
                </c:pt>
                <c:pt idx="403">
                  <c:v>-4</c:v>
                </c:pt>
                <c:pt idx="404">
                  <c:v>-2.85</c:v>
                </c:pt>
                <c:pt idx="405">
                  <c:v>1.35</c:v>
                </c:pt>
                <c:pt idx="406">
                  <c:v>3.45</c:v>
                </c:pt>
                <c:pt idx="407">
                  <c:v>4.3500000000000005</c:v>
                </c:pt>
                <c:pt idx="409">
                  <c:v>3.5</c:v>
                </c:pt>
                <c:pt idx="410">
                  <c:v>6</c:v>
                </c:pt>
                <c:pt idx="411">
                  <c:v>4</c:v>
                </c:pt>
                <c:pt idx="425">
                  <c:v>9</c:v>
                </c:pt>
                <c:pt idx="426">
                  <c:v>6.5</c:v>
                </c:pt>
                <c:pt idx="427">
                  <c:v>6</c:v>
                </c:pt>
                <c:pt idx="428">
                  <c:v>7</c:v>
                </c:pt>
                <c:pt idx="429">
                  <c:v>4.25</c:v>
                </c:pt>
                <c:pt idx="430">
                  <c:v>2.5</c:v>
                </c:pt>
                <c:pt idx="431">
                  <c:v>2.5</c:v>
                </c:pt>
                <c:pt idx="432">
                  <c:v>4.5</c:v>
                </c:pt>
                <c:pt idx="433">
                  <c:v>6</c:v>
                </c:pt>
                <c:pt idx="434">
                  <c:v>9</c:v>
                </c:pt>
                <c:pt idx="436">
                  <c:v>4</c:v>
                </c:pt>
                <c:pt idx="437">
                  <c:v>6</c:v>
                </c:pt>
                <c:pt idx="438">
                  <c:v>5</c:v>
                </c:pt>
                <c:pt idx="439">
                  <c:v>7</c:v>
                </c:pt>
                <c:pt idx="440">
                  <c:v>8.5</c:v>
                </c:pt>
                <c:pt idx="441">
                  <c:v>7.5</c:v>
                </c:pt>
                <c:pt idx="442">
                  <c:v>6.5</c:v>
                </c:pt>
                <c:pt idx="443">
                  <c:v>5.5</c:v>
                </c:pt>
                <c:pt idx="444">
                  <c:v>8</c:v>
                </c:pt>
                <c:pt idx="445">
                  <c:v>11</c:v>
                </c:pt>
                <c:pt idx="446">
                  <c:v>8.5</c:v>
                </c:pt>
                <c:pt idx="447">
                  <c:v>7.5</c:v>
                </c:pt>
                <c:pt idx="448">
                  <c:v>10</c:v>
                </c:pt>
                <c:pt idx="449">
                  <c:v>11.5</c:v>
                </c:pt>
                <c:pt idx="450">
                  <c:v>14</c:v>
                </c:pt>
                <c:pt idx="451">
                  <c:v>9</c:v>
                </c:pt>
                <c:pt idx="452">
                  <c:v>7</c:v>
                </c:pt>
                <c:pt idx="453">
                  <c:v>13.5</c:v>
                </c:pt>
                <c:pt idx="454">
                  <c:v>10</c:v>
                </c:pt>
                <c:pt idx="455">
                  <c:v>13</c:v>
                </c:pt>
                <c:pt idx="456">
                  <c:v>5.5</c:v>
                </c:pt>
                <c:pt idx="457">
                  <c:v>8</c:v>
                </c:pt>
                <c:pt idx="458">
                  <c:v>5.5</c:v>
                </c:pt>
                <c:pt idx="459">
                  <c:v>7</c:v>
                </c:pt>
                <c:pt idx="460">
                  <c:v>4.5</c:v>
                </c:pt>
                <c:pt idx="461">
                  <c:v>6</c:v>
                </c:pt>
                <c:pt idx="462">
                  <c:v>6</c:v>
                </c:pt>
                <c:pt idx="463">
                  <c:v>9</c:v>
                </c:pt>
                <c:pt idx="464">
                  <c:v>9.5</c:v>
                </c:pt>
                <c:pt idx="465">
                  <c:v>15.5</c:v>
                </c:pt>
                <c:pt idx="466">
                  <c:v>17.5</c:v>
                </c:pt>
                <c:pt idx="467">
                  <c:v>15</c:v>
                </c:pt>
                <c:pt idx="468">
                  <c:v>17</c:v>
                </c:pt>
                <c:pt idx="469">
                  <c:v>14.5</c:v>
                </c:pt>
                <c:pt idx="470">
                  <c:v>18.5</c:v>
                </c:pt>
                <c:pt idx="471">
                  <c:v>20</c:v>
                </c:pt>
                <c:pt idx="472">
                  <c:v>13.5</c:v>
                </c:pt>
                <c:pt idx="473">
                  <c:v>6</c:v>
                </c:pt>
                <c:pt idx="474">
                  <c:v>9</c:v>
                </c:pt>
                <c:pt idx="475">
                  <c:v>14</c:v>
                </c:pt>
                <c:pt idx="476">
                  <c:v>15.5</c:v>
                </c:pt>
                <c:pt idx="477">
                  <c:v>15</c:v>
                </c:pt>
                <c:pt idx="478">
                  <c:v>17</c:v>
                </c:pt>
                <c:pt idx="479">
                  <c:v>15.5</c:v>
                </c:pt>
                <c:pt idx="480">
                  <c:v>18.5</c:v>
                </c:pt>
                <c:pt idx="481">
                  <c:v>19.5</c:v>
                </c:pt>
                <c:pt idx="482">
                  <c:v>19</c:v>
                </c:pt>
                <c:pt idx="483">
                  <c:v>15.5</c:v>
                </c:pt>
                <c:pt idx="484">
                  <c:v>11.5</c:v>
                </c:pt>
                <c:pt idx="485">
                  <c:v>14</c:v>
                </c:pt>
                <c:pt idx="486">
                  <c:v>16.5</c:v>
                </c:pt>
                <c:pt idx="487">
                  <c:v>18</c:v>
                </c:pt>
                <c:pt idx="488">
                  <c:v>19.5</c:v>
                </c:pt>
                <c:pt idx="489">
                  <c:v>19.5</c:v>
                </c:pt>
                <c:pt idx="490">
                  <c:v>19</c:v>
                </c:pt>
                <c:pt idx="491">
                  <c:v>19.5</c:v>
                </c:pt>
                <c:pt idx="492">
                  <c:v>18</c:v>
                </c:pt>
                <c:pt idx="493">
                  <c:v>16.5</c:v>
                </c:pt>
                <c:pt idx="494">
                  <c:v>20</c:v>
                </c:pt>
                <c:pt idx="495">
                  <c:v>17</c:v>
                </c:pt>
                <c:pt idx="496">
                  <c:v>13.5</c:v>
                </c:pt>
                <c:pt idx="497">
                  <c:v>18</c:v>
                </c:pt>
                <c:pt idx="498">
                  <c:v>22</c:v>
                </c:pt>
                <c:pt idx="499">
                  <c:v>19</c:v>
                </c:pt>
                <c:pt idx="500">
                  <c:v>13.5</c:v>
                </c:pt>
                <c:pt idx="502">
                  <c:v>16.5</c:v>
                </c:pt>
                <c:pt idx="503">
                  <c:v>19.5</c:v>
                </c:pt>
                <c:pt idx="504">
                  <c:v>22</c:v>
                </c:pt>
                <c:pt idx="505">
                  <c:v>19.5</c:v>
                </c:pt>
                <c:pt idx="506">
                  <c:v>11</c:v>
                </c:pt>
                <c:pt idx="507">
                  <c:v>12</c:v>
                </c:pt>
                <c:pt idx="508">
                  <c:v>13.5</c:v>
                </c:pt>
                <c:pt idx="509">
                  <c:v>16</c:v>
                </c:pt>
                <c:pt idx="510">
                  <c:v>14.5</c:v>
                </c:pt>
                <c:pt idx="511">
                  <c:v>14.5</c:v>
                </c:pt>
                <c:pt idx="512">
                  <c:v>12.5</c:v>
                </c:pt>
                <c:pt idx="513">
                  <c:v>14</c:v>
                </c:pt>
                <c:pt idx="514">
                  <c:v>17.5</c:v>
                </c:pt>
                <c:pt idx="515">
                  <c:v>20.5</c:v>
                </c:pt>
                <c:pt idx="516">
                  <c:v>19</c:v>
                </c:pt>
                <c:pt idx="517">
                  <c:v>21.5</c:v>
                </c:pt>
                <c:pt idx="518">
                  <c:v>22.5</c:v>
                </c:pt>
                <c:pt idx="519">
                  <c:v>24.5</c:v>
                </c:pt>
                <c:pt idx="520">
                  <c:v>23.5</c:v>
                </c:pt>
                <c:pt idx="521">
                  <c:v>20.5</c:v>
                </c:pt>
                <c:pt idx="522">
                  <c:v>22.5</c:v>
                </c:pt>
                <c:pt idx="523">
                  <c:v>21.5</c:v>
                </c:pt>
                <c:pt idx="524">
                  <c:v>22.5</c:v>
                </c:pt>
                <c:pt idx="525">
                  <c:v>21</c:v>
                </c:pt>
                <c:pt idx="526">
                  <c:v>22</c:v>
                </c:pt>
                <c:pt idx="527">
                  <c:v>23</c:v>
                </c:pt>
                <c:pt idx="528">
                  <c:v>24</c:v>
                </c:pt>
                <c:pt idx="529">
                  <c:v>25.5</c:v>
                </c:pt>
                <c:pt idx="530">
                  <c:v>24</c:v>
                </c:pt>
                <c:pt idx="531">
                  <c:v>22</c:v>
                </c:pt>
                <c:pt idx="532">
                  <c:v>19.5</c:v>
                </c:pt>
                <c:pt idx="533">
                  <c:v>16</c:v>
                </c:pt>
                <c:pt idx="534">
                  <c:v>18.5</c:v>
                </c:pt>
                <c:pt idx="535">
                  <c:v>17</c:v>
                </c:pt>
                <c:pt idx="536">
                  <c:v>15.5</c:v>
                </c:pt>
                <c:pt idx="537">
                  <c:v>16.5</c:v>
                </c:pt>
                <c:pt idx="538">
                  <c:v>21</c:v>
                </c:pt>
                <c:pt idx="539">
                  <c:v>17</c:v>
                </c:pt>
                <c:pt idx="540">
                  <c:v>15.5</c:v>
                </c:pt>
                <c:pt idx="541">
                  <c:v>19</c:v>
                </c:pt>
                <c:pt idx="542">
                  <c:v>19.5</c:v>
                </c:pt>
                <c:pt idx="543">
                  <c:v>21.5</c:v>
                </c:pt>
                <c:pt idx="544">
                  <c:v>19</c:v>
                </c:pt>
                <c:pt idx="545">
                  <c:v>19</c:v>
                </c:pt>
                <c:pt idx="546">
                  <c:v>21.5</c:v>
                </c:pt>
                <c:pt idx="547">
                  <c:v>23</c:v>
                </c:pt>
                <c:pt idx="548">
                  <c:v>23.5</c:v>
                </c:pt>
                <c:pt idx="549">
                  <c:v>22</c:v>
                </c:pt>
                <c:pt idx="550">
                  <c:v>23</c:v>
                </c:pt>
                <c:pt idx="551">
                  <c:v>24</c:v>
                </c:pt>
                <c:pt idx="552">
                  <c:v>27</c:v>
                </c:pt>
                <c:pt idx="553">
                  <c:v>28</c:v>
                </c:pt>
                <c:pt idx="554">
                  <c:v>25</c:v>
                </c:pt>
                <c:pt idx="555">
                  <c:v>20</c:v>
                </c:pt>
                <c:pt idx="556">
                  <c:v>19.5</c:v>
                </c:pt>
                <c:pt idx="557">
                  <c:v>22</c:v>
                </c:pt>
                <c:pt idx="558">
                  <c:v>25</c:v>
                </c:pt>
                <c:pt idx="559">
                  <c:v>23</c:v>
                </c:pt>
                <c:pt idx="560">
                  <c:v>25</c:v>
                </c:pt>
                <c:pt idx="561">
                  <c:v>24.5</c:v>
                </c:pt>
                <c:pt idx="562">
                  <c:v>26.5</c:v>
                </c:pt>
                <c:pt idx="563">
                  <c:v>27.5</c:v>
                </c:pt>
                <c:pt idx="564">
                  <c:v>27</c:v>
                </c:pt>
                <c:pt idx="565">
                  <c:v>27.5</c:v>
                </c:pt>
                <c:pt idx="566">
                  <c:v>26</c:v>
                </c:pt>
                <c:pt idx="567">
                  <c:v>26.5</c:v>
                </c:pt>
                <c:pt idx="568">
                  <c:v>27</c:v>
                </c:pt>
                <c:pt idx="569">
                  <c:v>28</c:v>
                </c:pt>
                <c:pt idx="570">
                  <c:v>26</c:v>
                </c:pt>
                <c:pt idx="571">
                  <c:v>23.5</c:v>
                </c:pt>
                <c:pt idx="572">
                  <c:v>20.5</c:v>
                </c:pt>
                <c:pt idx="573">
                  <c:v>19.5</c:v>
                </c:pt>
                <c:pt idx="574">
                  <c:v>22</c:v>
                </c:pt>
                <c:pt idx="575">
                  <c:v>19.5</c:v>
                </c:pt>
                <c:pt idx="576">
                  <c:v>19</c:v>
                </c:pt>
                <c:pt idx="577">
                  <c:v>18</c:v>
                </c:pt>
                <c:pt idx="578">
                  <c:v>22</c:v>
                </c:pt>
                <c:pt idx="579">
                  <c:v>22.5</c:v>
                </c:pt>
                <c:pt idx="580">
                  <c:v>24</c:v>
                </c:pt>
                <c:pt idx="581">
                  <c:v>24.5</c:v>
                </c:pt>
                <c:pt idx="582">
                  <c:v>25</c:v>
                </c:pt>
                <c:pt idx="583">
                  <c:v>25.5</c:v>
                </c:pt>
                <c:pt idx="584">
                  <c:v>25.5</c:v>
                </c:pt>
                <c:pt idx="585">
                  <c:v>25</c:v>
                </c:pt>
                <c:pt idx="586">
                  <c:v>24</c:v>
                </c:pt>
                <c:pt idx="587">
                  <c:v>24.5</c:v>
                </c:pt>
                <c:pt idx="588">
                  <c:v>24.5</c:v>
                </c:pt>
                <c:pt idx="589">
                  <c:v>25.5</c:v>
                </c:pt>
                <c:pt idx="590">
                  <c:v>26</c:v>
                </c:pt>
                <c:pt idx="591">
                  <c:v>26</c:v>
                </c:pt>
                <c:pt idx="592">
                  <c:v>26</c:v>
                </c:pt>
                <c:pt idx="593">
                  <c:v>25</c:v>
                </c:pt>
                <c:pt idx="594">
                  <c:v>22.5</c:v>
                </c:pt>
                <c:pt idx="595">
                  <c:v>21.5</c:v>
                </c:pt>
                <c:pt idx="596">
                  <c:v>22</c:v>
                </c:pt>
                <c:pt idx="597">
                  <c:v>18</c:v>
                </c:pt>
                <c:pt idx="598">
                  <c:v>22</c:v>
                </c:pt>
                <c:pt idx="599">
                  <c:v>20.5</c:v>
                </c:pt>
                <c:pt idx="600">
                  <c:v>20</c:v>
                </c:pt>
                <c:pt idx="605">
                  <c:v>22</c:v>
                </c:pt>
                <c:pt idx="606">
                  <c:v>23.5</c:v>
                </c:pt>
                <c:pt idx="607">
                  <c:v>24.5</c:v>
                </c:pt>
                <c:pt idx="608">
                  <c:v>24.5</c:v>
                </c:pt>
                <c:pt idx="609">
                  <c:v>25</c:v>
                </c:pt>
                <c:pt idx="610">
                  <c:v>21</c:v>
                </c:pt>
                <c:pt idx="611">
                  <c:v>21</c:v>
                </c:pt>
                <c:pt idx="612">
                  <c:v>19</c:v>
                </c:pt>
                <c:pt idx="613">
                  <c:v>15</c:v>
                </c:pt>
                <c:pt idx="614">
                  <c:v>14</c:v>
                </c:pt>
                <c:pt idx="615">
                  <c:v>15</c:v>
                </c:pt>
                <c:pt idx="616">
                  <c:v>13</c:v>
                </c:pt>
                <c:pt idx="617">
                  <c:v>14.5</c:v>
                </c:pt>
                <c:pt idx="618">
                  <c:v>14.5</c:v>
                </c:pt>
                <c:pt idx="619">
                  <c:v>13.5</c:v>
                </c:pt>
                <c:pt idx="620">
                  <c:v>16.5</c:v>
                </c:pt>
                <c:pt idx="621">
                  <c:v>18.5</c:v>
                </c:pt>
                <c:pt idx="622">
                  <c:v>22</c:v>
                </c:pt>
                <c:pt idx="623">
                  <c:v>22.5</c:v>
                </c:pt>
                <c:pt idx="624">
                  <c:v>24.5</c:v>
                </c:pt>
                <c:pt idx="625">
                  <c:v>24.5</c:v>
                </c:pt>
                <c:pt idx="630">
                  <c:v>17.25</c:v>
                </c:pt>
                <c:pt idx="631">
                  <c:v>18.5</c:v>
                </c:pt>
                <c:pt idx="632">
                  <c:v>14.5</c:v>
                </c:pt>
                <c:pt idx="640">
                  <c:v>21</c:v>
                </c:pt>
                <c:pt idx="641">
                  <c:v>22.5</c:v>
                </c:pt>
                <c:pt idx="642">
                  <c:v>20.5</c:v>
                </c:pt>
                <c:pt idx="643">
                  <c:v>19.5</c:v>
                </c:pt>
                <c:pt idx="644">
                  <c:v>16</c:v>
                </c:pt>
                <c:pt idx="645">
                  <c:v>15</c:v>
                </c:pt>
                <c:pt idx="647">
                  <c:v>9</c:v>
                </c:pt>
                <c:pt idx="648">
                  <c:v>6</c:v>
                </c:pt>
                <c:pt idx="651">
                  <c:v>7.5</c:v>
                </c:pt>
                <c:pt idx="652">
                  <c:v>6.5</c:v>
                </c:pt>
                <c:pt idx="653">
                  <c:v>13.5</c:v>
                </c:pt>
                <c:pt idx="657">
                  <c:v>7.5</c:v>
                </c:pt>
                <c:pt idx="658">
                  <c:v>7</c:v>
                </c:pt>
                <c:pt idx="659">
                  <c:v>9</c:v>
                </c:pt>
                <c:pt idx="660">
                  <c:v>7.25</c:v>
                </c:pt>
                <c:pt idx="661">
                  <c:v>9.5</c:v>
                </c:pt>
                <c:pt idx="662">
                  <c:v>9</c:v>
                </c:pt>
                <c:pt idx="663">
                  <c:v>8.5</c:v>
                </c:pt>
                <c:pt idx="664">
                  <c:v>10</c:v>
                </c:pt>
                <c:pt idx="665">
                  <c:v>11</c:v>
                </c:pt>
                <c:pt idx="666">
                  <c:v>9</c:v>
                </c:pt>
                <c:pt idx="668">
                  <c:v>7</c:v>
                </c:pt>
                <c:pt idx="669">
                  <c:v>6</c:v>
                </c:pt>
                <c:pt idx="670">
                  <c:v>3</c:v>
                </c:pt>
                <c:pt idx="671">
                  <c:v>5</c:v>
                </c:pt>
                <c:pt idx="672">
                  <c:v>7.5</c:v>
                </c:pt>
                <c:pt idx="673">
                  <c:v>6.5</c:v>
                </c:pt>
                <c:pt idx="675">
                  <c:v>11</c:v>
                </c:pt>
                <c:pt idx="676">
                  <c:v>15</c:v>
                </c:pt>
                <c:pt idx="677">
                  <c:v>15.5</c:v>
                </c:pt>
                <c:pt idx="678">
                  <c:v>18.5</c:v>
                </c:pt>
                <c:pt idx="679">
                  <c:v>23</c:v>
                </c:pt>
                <c:pt idx="680">
                  <c:v>16</c:v>
                </c:pt>
                <c:pt idx="685">
                  <c:v>16.5</c:v>
                </c:pt>
                <c:pt idx="686">
                  <c:v>13.5</c:v>
                </c:pt>
                <c:pt idx="687">
                  <c:v>11</c:v>
                </c:pt>
                <c:pt idx="688">
                  <c:v>12</c:v>
                </c:pt>
                <c:pt idx="689">
                  <c:v>10</c:v>
                </c:pt>
                <c:pt idx="690">
                  <c:v>3.75</c:v>
                </c:pt>
                <c:pt idx="691">
                  <c:v>2.5</c:v>
                </c:pt>
                <c:pt idx="692">
                  <c:v>3.5</c:v>
                </c:pt>
                <c:pt idx="696">
                  <c:v>7</c:v>
                </c:pt>
                <c:pt idx="697">
                  <c:v>7</c:v>
                </c:pt>
                <c:pt idx="698">
                  <c:v>5</c:v>
                </c:pt>
                <c:pt idx="699">
                  <c:v>4</c:v>
                </c:pt>
                <c:pt idx="700">
                  <c:v>4</c:v>
                </c:pt>
                <c:pt idx="701">
                  <c:v>5.5</c:v>
                </c:pt>
                <c:pt idx="710">
                  <c:v>2.5</c:v>
                </c:pt>
                <c:pt idx="711">
                  <c:v>5.5</c:v>
                </c:pt>
                <c:pt idx="712">
                  <c:v>3.5</c:v>
                </c:pt>
                <c:pt idx="713">
                  <c:v>3</c:v>
                </c:pt>
                <c:pt idx="714">
                  <c:v>6</c:v>
                </c:pt>
                <c:pt idx="715">
                  <c:v>2.2000000000000002</c:v>
                </c:pt>
                <c:pt idx="716">
                  <c:v>0.5</c:v>
                </c:pt>
                <c:pt idx="717">
                  <c:v>1.5</c:v>
                </c:pt>
                <c:pt idx="718">
                  <c:v>2.5</c:v>
                </c:pt>
                <c:pt idx="719">
                  <c:v>3</c:v>
                </c:pt>
                <c:pt idx="720">
                  <c:v>5</c:v>
                </c:pt>
                <c:pt idx="721">
                  <c:v>6</c:v>
                </c:pt>
                <c:pt idx="722">
                  <c:v>6.5</c:v>
                </c:pt>
                <c:pt idx="723">
                  <c:v>4.5</c:v>
                </c:pt>
                <c:pt idx="725">
                  <c:v>2.5</c:v>
                </c:pt>
                <c:pt idx="726">
                  <c:v>1.5</c:v>
                </c:pt>
                <c:pt idx="727">
                  <c:v>-1</c:v>
                </c:pt>
                <c:pt idx="728">
                  <c:v>-2.5</c:v>
                </c:pt>
                <c:pt idx="729">
                  <c:v>-2.5</c:v>
                </c:pt>
                <c:pt idx="732">
                  <c:v>-4</c:v>
                </c:pt>
                <c:pt idx="735">
                  <c:v>-1.25</c:v>
                </c:pt>
                <c:pt idx="736">
                  <c:v>-5.5</c:v>
                </c:pt>
                <c:pt idx="737">
                  <c:v>-0.5</c:v>
                </c:pt>
                <c:pt idx="738">
                  <c:v>3</c:v>
                </c:pt>
                <c:pt idx="739">
                  <c:v>7</c:v>
                </c:pt>
                <c:pt idx="740">
                  <c:v>9</c:v>
                </c:pt>
                <c:pt idx="741">
                  <c:v>7.5</c:v>
                </c:pt>
                <c:pt idx="742">
                  <c:v>3</c:v>
                </c:pt>
                <c:pt idx="743">
                  <c:v>4.5</c:v>
                </c:pt>
                <c:pt idx="744">
                  <c:v>0</c:v>
                </c:pt>
                <c:pt idx="745">
                  <c:v>-1</c:v>
                </c:pt>
                <c:pt idx="746">
                  <c:v>-2</c:v>
                </c:pt>
                <c:pt idx="747">
                  <c:v>2.5</c:v>
                </c:pt>
                <c:pt idx="748">
                  <c:v>-0.5</c:v>
                </c:pt>
                <c:pt idx="749">
                  <c:v>-2.5</c:v>
                </c:pt>
                <c:pt idx="750">
                  <c:v>-0.5</c:v>
                </c:pt>
                <c:pt idx="757">
                  <c:v>10.5</c:v>
                </c:pt>
                <c:pt idx="758">
                  <c:v>8.5</c:v>
                </c:pt>
                <c:pt idx="759">
                  <c:v>5</c:v>
                </c:pt>
                <c:pt idx="762">
                  <c:v>12</c:v>
                </c:pt>
                <c:pt idx="763">
                  <c:v>11.5</c:v>
                </c:pt>
                <c:pt idx="764">
                  <c:v>6.5</c:v>
                </c:pt>
                <c:pt idx="765">
                  <c:v>4</c:v>
                </c:pt>
                <c:pt idx="766">
                  <c:v>3.5</c:v>
                </c:pt>
                <c:pt idx="767">
                  <c:v>8</c:v>
                </c:pt>
                <c:pt idx="768">
                  <c:v>9</c:v>
                </c:pt>
                <c:pt idx="769">
                  <c:v>10.5</c:v>
                </c:pt>
                <c:pt idx="773">
                  <c:v>3.5</c:v>
                </c:pt>
                <c:pt idx="774">
                  <c:v>4</c:v>
                </c:pt>
                <c:pt idx="775">
                  <c:v>4.5</c:v>
                </c:pt>
                <c:pt idx="776">
                  <c:v>3</c:v>
                </c:pt>
                <c:pt idx="777">
                  <c:v>3</c:v>
                </c:pt>
                <c:pt idx="778">
                  <c:v>6.5</c:v>
                </c:pt>
                <c:pt idx="781">
                  <c:v>11</c:v>
                </c:pt>
                <c:pt idx="782">
                  <c:v>10</c:v>
                </c:pt>
                <c:pt idx="783">
                  <c:v>16</c:v>
                </c:pt>
                <c:pt idx="784">
                  <c:v>12.5</c:v>
                </c:pt>
                <c:pt idx="785">
                  <c:v>3.75</c:v>
                </c:pt>
                <c:pt idx="786">
                  <c:v>9</c:v>
                </c:pt>
                <c:pt idx="787">
                  <c:v>8.5</c:v>
                </c:pt>
                <c:pt idx="788">
                  <c:v>8</c:v>
                </c:pt>
                <c:pt idx="789">
                  <c:v>4</c:v>
                </c:pt>
                <c:pt idx="790">
                  <c:v>7.5</c:v>
                </c:pt>
                <c:pt idx="791">
                  <c:v>7.5</c:v>
                </c:pt>
                <c:pt idx="792">
                  <c:v>9.5</c:v>
                </c:pt>
                <c:pt idx="794">
                  <c:v>10</c:v>
                </c:pt>
                <c:pt idx="795">
                  <c:v>10</c:v>
                </c:pt>
                <c:pt idx="796">
                  <c:v>6.5</c:v>
                </c:pt>
                <c:pt idx="797">
                  <c:v>8.5</c:v>
                </c:pt>
                <c:pt idx="798">
                  <c:v>10</c:v>
                </c:pt>
                <c:pt idx="799">
                  <c:v>5</c:v>
                </c:pt>
                <c:pt idx="800">
                  <c:v>6.5</c:v>
                </c:pt>
                <c:pt idx="801">
                  <c:v>6.5</c:v>
                </c:pt>
                <c:pt idx="802">
                  <c:v>4</c:v>
                </c:pt>
                <c:pt idx="803">
                  <c:v>4</c:v>
                </c:pt>
                <c:pt idx="804">
                  <c:v>5</c:v>
                </c:pt>
                <c:pt idx="805">
                  <c:v>4</c:v>
                </c:pt>
                <c:pt idx="806">
                  <c:v>5.5</c:v>
                </c:pt>
                <c:pt idx="811">
                  <c:v>8</c:v>
                </c:pt>
                <c:pt idx="812">
                  <c:v>7</c:v>
                </c:pt>
                <c:pt idx="813">
                  <c:v>5</c:v>
                </c:pt>
                <c:pt idx="814">
                  <c:v>5</c:v>
                </c:pt>
                <c:pt idx="815">
                  <c:v>6.5</c:v>
                </c:pt>
                <c:pt idx="816">
                  <c:v>11</c:v>
                </c:pt>
                <c:pt idx="817">
                  <c:v>8.5</c:v>
                </c:pt>
                <c:pt idx="818">
                  <c:v>9.5</c:v>
                </c:pt>
                <c:pt idx="819">
                  <c:v>14</c:v>
                </c:pt>
                <c:pt idx="820">
                  <c:v>17</c:v>
                </c:pt>
                <c:pt idx="821">
                  <c:v>16.5</c:v>
                </c:pt>
                <c:pt idx="836">
                  <c:v>15.5</c:v>
                </c:pt>
                <c:pt idx="837">
                  <c:v>15</c:v>
                </c:pt>
                <c:pt idx="838">
                  <c:v>18</c:v>
                </c:pt>
                <c:pt idx="839">
                  <c:v>14</c:v>
                </c:pt>
                <c:pt idx="840">
                  <c:v>12.5</c:v>
                </c:pt>
                <c:pt idx="841">
                  <c:v>11.5</c:v>
                </c:pt>
                <c:pt idx="844">
                  <c:v>12.5</c:v>
                </c:pt>
                <c:pt idx="845">
                  <c:v>7.5</c:v>
                </c:pt>
                <c:pt idx="846">
                  <c:v>6.5</c:v>
                </c:pt>
                <c:pt idx="847">
                  <c:v>12.5</c:v>
                </c:pt>
                <c:pt idx="848">
                  <c:v>9</c:v>
                </c:pt>
                <c:pt idx="849">
                  <c:v>7</c:v>
                </c:pt>
                <c:pt idx="850">
                  <c:v>9</c:v>
                </c:pt>
                <c:pt idx="851">
                  <c:v>10.5</c:v>
                </c:pt>
                <c:pt idx="852">
                  <c:v>12.5</c:v>
                </c:pt>
                <c:pt idx="853">
                  <c:v>12</c:v>
                </c:pt>
                <c:pt idx="854">
                  <c:v>14</c:v>
                </c:pt>
                <c:pt idx="855">
                  <c:v>12</c:v>
                </c:pt>
                <c:pt idx="856">
                  <c:v>14.5</c:v>
                </c:pt>
                <c:pt idx="857">
                  <c:v>15.5</c:v>
                </c:pt>
                <c:pt idx="858">
                  <c:v>14.5</c:v>
                </c:pt>
                <c:pt idx="859">
                  <c:v>15</c:v>
                </c:pt>
                <c:pt idx="860">
                  <c:v>16.5</c:v>
                </c:pt>
                <c:pt idx="861">
                  <c:v>14.5</c:v>
                </c:pt>
                <c:pt idx="862">
                  <c:v>16</c:v>
                </c:pt>
                <c:pt idx="863">
                  <c:v>14</c:v>
                </c:pt>
                <c:pt idx="864">
                  <c:v>16</c:v>
                </c:pt>
                <c:pt idx="865">
                  <c:v>12.5</c:v>
                </c:pt>
                <c:pt idx="866">
                  <c:v>8.5</c:v>
                </c:pt>
                <c:pt idx="867">
                  <c:v>11</c:v>
                </c:pt>
                <c:pt idx="868">
                  <c:v>12.5</c:v>
                </c:pt>
                <c:pt idx="869">
                  <c:v>13.5</c:v>
                </c:pt>
                <c:pt idx="870">
                  <c:v>15.5</c:v>
                </c:pt>
                <c:pt idx="871">
                  <c:v>16</c:v>
                </c:pt>
                <c:pt idx="872">
                  <c:v>17</c:v>
                </c:pt>
                <c:pt idx="873">
                  <c:v>19</c:v>
                </c:pt>
                <c:pt idx="874">
                  <c:v>19</c:v>
                </c:pt>
                <c:pt idx="875">
                  <c:v>17</c:v>
                </c:pt>
                <c:pt idx="876">
                  <c:v>20</c:v>
                </c:pt>
                <c:pt idx="877">
                  <c:v>19</c:v>
                </c:pt>
                <c:pt idx="878">
                  <c:v>21</c:v>
                </c:pt>
                <c:pt idx="879">
                  <c:v>22.5</c:v>
                </c:pt>
                <c:pt idx="880">
                  <c:v>22</c:v>
                </c:pt>
                <c:pt idx="881">
                  <c:v>20</c:v>
                </c:pt>
                <c:pt idx="882">
                  <c:v>19.5</c:v>
                </c:pt>
                <c:pt idx="883">
                  <c:v>18.5</c:v>
                </c:pt>
                <c:pt idx="884">
                  <c:v>19</c:v>
                </c:pt>
                <c:pt idx="885">
                  <c:v>17</c:v>
                </c:pt>
                <c:pt idx="886">
                  <c:v>19</c:v>
                </c:pt>
                <c:pt idx="887">
                  <c:v>23.5</c:v>
                </c:pt>
                <c:pt idx="888">
                  <c:v>24</c:v>
                </c:pt>
                <c:pt idx="889">
                  <c:v>19.5</c:v>
                </c:pt>
                <c:pt idx="890">
                  <c:v>19</c:v>
                </c:pt>
                <c:pt idx="891">
                  <c:v>18.5</c:v>
                </c:pt>
                <c:pt idx="892">
                  <c:v>18.5</c:v>
                </c:pt>
                <c:pt idx="893">
                  <c:v>21.5</c:v>
                </c:pt>
                <c:pt idx="894">
                  <c:v>18</c:v>
                </c:pt>
                <c:pt idx="895">
                  <c:v>19</c:v>
                </c:pt>
                <c:pt idx="896">
                  <c:v>20</c:v>
                </c:pt>
                <c:pt idx="897">
                  <c:v>20.5</c:v>
                </c:pt>
                <c:pt idx="898">
                  <c:v>20.5</c:v>
                </c:pt>
                <c:pt idx="899">
                  <c:v>21</c:v>
                </c:pt>
                <c:pt idx="900">
                  <c:v>21</c:v>
                </c:pt>
                <c:pt idx="901">
                  <c:v>19.5</c:v>
                </c:pt>
                <c:pt idx="902">
                  <c:v>18</c:v>
                </c:pt>
                <c:pt idx="903">
                  <c:v>21.5</c:v>
                </c:pt>
                <c:pt idx="904">
                  <c:v>24</c:v>
                </c:pt>
                <c:pt idx="905">
                  <c:v>24.5</c:v>
                </c:pt>
                <c:pt idx="906">
                  <c:v>27</c:v>
                </c:pt>
                <c:pt idx="907">
                  <c:v>25.5</c:v>
                </c:pt>
                <c:pt idx="908">
                  <c:v>23.5</c:v>
                </c:pt>
                <c:pt idx="909">
                  <c:v>18</c:v>
                </c:pt>
                <c:pt idx="910">
                  <c:v>19.5</c:v>
                </c:pt>
                <c:pt idx="911">
                  <c:v>21.5</c:v>
                </c:pt>
                <c:pt idx="912">
                  <c:v>23</c:v>
                </c:pt>
                <c:pt idx="913">
                  <c:v>23.5</c:v>
                </c:pt>
                <c:pt idx="914">
                  <c:v>24</c:v>
                </c:pt>
                <c:pt idx="915">
                  <c:v>18.5</c:v>
                </c:pt>
                <c:pt idx="916">
                  <c:v>19.5</c:v>
                </c:pt>
                <c:pt idx="917">
                  <c:v>23</c:v>
                </c:pt>
                <c:pt idx="918">
                  <c:v>20.5</c:v>
                </c:pt>
                <c:pt idx="919">
                  <c:v>19.5</c:v>
                </c:pt>
                <c:pt idx="920">
                  <c:v>23.5</c:v>
                </c:pt>
                <c:pt idx="921">
                  <c:v>22.5</c:v>
                </c:pt>
                <c:pt idx="922">
                  <c:v>24</c:v>
                </c:pt>
                <c:pt idx="923">
                  <c:v>25.5</c:v>
                </c:pt>
                <c:pt idx="924">
                  <c:v>22</c:v>
                </c:pt>
                <c:pt idx="925">
                  <c:v>23</c:v>
                </c:pt>
                <c:pt idx="926">
                  <c:v>19.5</c:v>
                </c:pt>
                <c:pt idx="927">
                  <c:v>17.5</c:v>
                </c:pt>
                <c:pt idx="928">
                  <c:v>19.5</c:v>
                </c:pt>
                <c:pt idx="929">
                  <c:v>20.5</c:v>
                </c:pt>
                <c:pt idx="930">
                  <c:v>19.5</c:v>
                </c:pt>
                <c:pt idx="931">
                  <c:v>22</c:v>
                </c:pt>
                <c:pt idx="932">
                  <c:v>23</c:v>
                </c:pt>
                <c:pt idx="933">
                  <c:v>24</c:v>
                </c:pt>
                <c:pt idx="934">
                  <c:v>24</c:v>
                </c:pt>
                <c:pt idx="935">
                  <c:v>24.5</c:v>
                </c:pt>
                <c:pt idx="936">
                  <c:v>26</c:v>
                </c:pt>
                <c:pt idx="937">
                  <c:v>24.5</c:v>
                </c:pt>
                <c:pt idx="938">
                  <c:v>23.5</c:v>
                </c:pt>
                <c:pt idx="939">
                  <c:v>24.5</c:v>
                </c:pt>
                <c:pt idx="940">
                  <c:v>23.5</c:v>
                </c:pt>
                <c:pt idx="941">
                  <c:v>23.5</c:v>
                </c:pt>
                <c:pt idx="942">
                  <c:v>24</c:v>
                </c:pt>
                <c:pt idx="943">
                  <c:v>24.5</c:v>
                </c:pt>
                <c:pt idx="944">
                  <c:v>23</c:v>
                </c:pt>
                <c:pt idx="945">
                  <c:v>22</c:v>
                </c:pt>
                <c:pt idx="946">
                  <c:v>22.5</c:v>
                </c:pt>
                <c:pt idx="947">
                  <c:v>23</c:v>
                </c:pt>
                <c:pt idx="948">
                  <c:v>23</c:v>
                </c:pt>
                <c:pt idx="949">
                  <c:v>19.5</c:v>
                </c:pt>
                <c:pt idx="950">
                  <c:v>19</c:v>
                </c:pt>
                <c:pt idx="951">
                  <c:v>19</c:v>
                </c:pt>
                <c:pt idx="952">
                  <c:v>21.5</c:v>
                </c:pt>
                <c:pt idx="953">
                  <c:v>15.5</c:v>
                </c:pt>
                <c:pt idx="954">
                  <c:v>13.5</c:v>
                </c:pt>
                <c:pt idx="955">
                  <c:v>19.5</c:v>
                </c:pt>
                <c:pt idx="956">
                  <c:v>19.5</c:v>
                </c:pt>
                <c:pt idx="957">
                  <c:v>21</c:v>
                </c:pt>
                <c:pt idx="958">
                  <c:v>22.5</c:v>
                </c:pt>
                <c:pt idx="959">
                  <c:v>22</c:v>
                </c:pt>
                <c:pt idx="960">
                  <c:v>19.5</c:v>
                </c:pt>
                <c:pt idx="961">
                  <c:v>23</c:v>
                </c:pt>
                <c:pt idx="962">
                  <c:v>19</c:v>
                </c:pt>
                <c:pt idx="963">
                  <c:v>22</c:v>
                </c:pt>
                <c:pt idx="964">
                  <c:v>21</c:v>
                </c:pt>
                <c:pt idx="965">
                  <c:v>19.5</c:v>
                </c:pt>
                <c:pt idx="966">
                  <c:v>20.5</c:v>
                </c:pt>
                <c:pt idx="967">
                  <c:v>21.5</c:v>
                </c:pt>
                <c:pt idx="968">
                  <c:v>19.5</c:v>
                </c:pt>
                <c:pt idx="969">
                  <c:v>21</c:v>
                </c:pt>
                <c:pt idx="970">
                  <c:v>22</c:v>
                </c:pt>
                <c:pt idx="971">
                  <c:v>16</c:v>
                </c:pt>
                <c:pt idx="972">
                  <c:v>21.5</c:v>
                </c:pt>
                <c:pt idx="973">
                  <c:v>20.5</c:v>
                </c:pt>
                <c:pt idx="974">
                  <c:v>19</c:v>
                </c:pt>
                <c:pt idx="975">
                  <c:v>20.5</c:v>
                </c:pt>
                <c:pt idx="976">
                  <c:v>21.5</c:v>
                </c:pt>
                <c:pt idx="977">
                  <c:v>21</c:v>
                </c:pt>
                <c:pt idx="978">
                  <c:v>22</c:v>
                </c:pt>
                <c:pt idx="979">
                  <c:v>17.5</c:v>
                </c:pt>
                <c:pt idx="980">
                  <c:v>19.5</c:v>
                </c:pt>
                <c:pt idx="981">
                  <c:v>21</c:v>
                </c:pt>
                <c:pt idx="982">
                  <c:v>22</c:v>
                </c:pt>
                <c:pt idx="983">
                  <c:v>21.5</c:v>
                </c:pt>
                <c:pt idx="984">
                  <c:v>24</c:v>
                </c:pt>
                <c:pt idx="985">
                  <c:v>22.5</c:v>
                </c:pt>
                <c:pt idx="986">
                  <c:v>24.5</c:v>
                </c:pt>
                <c:pt idx="987">
                  <c:v>22.5</c:v>
                </c:pt>
                <c:pt idx="988">
                  <c:v>20.5</c:v>
                </c:pt>
                <c:pt idx="989">
                  <c:v>22</c:v>
                </c:pt>
                <c:pt idx="990">
                  <c:v>23</c:v>
                </c:pt>
                <c:pt idx="991">
                  <c:v>17.5</c:v>
                </c:pt>
                <c:pt idx="992">
                  <c:v>18</c:v>
                </c:pt>
                <c:pt idx="993">
                  <c:v>17</c:v>
                </c:pt>
                <c:pt idx="994">
                  <c:v>14</c:v>
                </c:pt>
                <c:pt idx="995">
                  <c:v>12.5</c:v>
                </c:pt>
                <c:pt idx="996">
                  <c:v>12</c:v>
                </c:pt>
                <c:pt idx="997">
                  <c:v>14.5</c:v>
                </c:pt>
                <c:pt idx="998">
                  <c:v>14.5</c:v>
                </c:pt>
                <c:pt idx="999">
                  <c:v>14.5</c:v>
                </c:pt>
                <c:pt idx="1000">
                  <c:v>13.5</c:v>
                </c:pt>
                <c:pt idx="1001">
                  <c:v>13</c:v>
                </c:pt>
                <c:pt idx="1002">
                  <c:v>16</c:v>
                </c:pt>
                <c:pt idx="1003">
                  <c:v>17</c:v>
                </c:pt>
                <c:pt idx="1004">
                  <c:v>18.5</c:v>
                </c:pt>
                <c:pt idx="1005">
                  <c:v>18.5</c:v>
                </c:pt>
                <c:pt idx="1006">
                  <c:v>18</c:v>
                </c:pt>
                <c:pt idx="1007">
                  <c:v>16.5</c:v>
                </c:pt>
                <c:pt idx="1008">
                  <c:v>10</c:v>
                </c:pt>
                <c:pt idx="1010">
                  <c:v>7.5</c:v>
                </c:pt>
                <c:pt idx="1011">
                  <c:v>8</c:v>
                </c:pt>
                <c:pt idx="1012">
                  <c:v>9.5</c:v>
                </c:pt>
                <c:pt idx="1013">
                  <c:v>8.5</c:v>
                </c:pt>
                <c:pt idx="1014">
                  <c:v>8</c:v>
                </c:pt>
                <c:pt idx="1015">
                  <c:v>6</c:v>
                </c:pt>
                <c:pt idx="1016">
                  <c:v>7</c:v>
                </c:pt>
                <c:pt idx="1017">
                  <c:v>10</c:v>
                </c:pt>
                <c:pt idx="1018">
                  <c:v>11</c:v>
                </c:pt>
                <c:pt idx="1019">
                  <c:v>12</c:v>
                </c:pt>
                <c:pt idx="1020">
                  <c:v>13</c:v>
                </c:pt>
                <c:pt idx="1021">
                  <c:v>12.5</c:v>
                </c:pt>
                <c:pt idx="1022">
                  <c:v>9</c:v>
                </c:pt>
                <c:pt idx="1023">
                  <c:v>10</c:v>
                </c:pt>
                <c:pt idx="1024">
                  <c:v>7</c:v>
                </c:pt>
                <c:pt idx="1025">
                  <c:v>7</c:v>
                </c:pt>
                <c:pt idx="1026">
                  <c:v>8</c:v>
                </c:pt>
                <c:pt idx="1027">
                  <c:v>11.5</c:v>
                </c:pt>
                <c:pt idx="1028">
                  <c:v>17</c:v>
                </c:pt>
                <c:pt idx="1029">
                  <c:v>17.5</c:v>
                </c:pt>
                <c:pt idx="1030">
                  <c:v>11</c:v>
                </c:pt>
                <c:pt idx="1031">
                  <c:v>7.5</c:v>
                </c:pt>
                <c:pt idx="1032">
                  <c:v>7.5</c:v>
                </c:pt>
                <c:pt idx="1033">
                  <c:v>10</c:v>
                </c:pt>
                <c:pt idx="1034">
                  <c:v>6.5</c:v>
                </c:pt>
                <c:pt idx="1035">
                  <c:v>7.5</c:v>
                </c:pt>
                <c:pt idx="1036">
                  <c:v>10</c:v>
                </c:pt>
                <c:pt idx="1037">
                  <c:v>11.5</c:v>
                </c:pt>
                <c:pt idx="1038">
                  <c:v>4</c:v>
                </c:pt>
                <c:pt idx="1039">
                  <c:v>6.5</c:v>
                </c:pt>
                <c:pt idx="1040">
                  <c:v>11.5</c:v>
                </c:pt>
                <c:pt idx="1041">
                  <c:v>10.5</c:v>
                </c:pt>
                <c:pt idx="1042">
                  <c:v>5.5</c:v>
                </c:pt>
                <c:pt idx="1043">
                  <c:v>4</c:v>
                </c:pt>
                <c:pt idx="1044">
                  <c:v>4.5</c:v>
                </c:pt>
                <c:pt idx="1045">
                  <c:v>4.5</c:v>
                </c:pt>
                <c:pt idx="1046">
                  <c:v>4.5</c:v>
                </c:pt>
                <c:pt idx="1047">
                  <c:v>1.5</c:v>
                </c:pt>
                <c:pt idx="1048">
                  <c:v>1.5</c:v>
                </c:pt>
                <c:pt idx="1049">
                  <c:v>-0.5</c:v>
                </c:pt>
                <c:pt idx="1050">
                  <c:v>0.5</c:v>
                </c:pt>
                <c:pt idx="1051">
                  <c:v>6</c:v>
                </c:pt>
                <c:pt idx="1052">
                  <c:v>11</c:v>
                </c:pt>
                <c:pt idx="1054">
                  <c:v>12</c:v>
                </c:pt>
                <c:pt idx="1055">
                  <c:v>11</c:v>
                </c:pt>
                <c:pt idx="1056">
                  <c:v>9</c:v>
                </c:pt>
                <c:pt idx="1057">
                  <c:v>8.5</c:v>
                </c:pt>
                <c:pt idx="1058">
                  <c:v>7.5</c:v>
                </c:pt>
                <c:pt idx="1059">
                  <c:v>8</c:v>
                </c:pt>
                <c:pt idx="1060">
                  <c:v>5</c:v>
                </c:pt>
                <c:pt idx="1061">
                  <c:v>6.5</c:v>
                </c:pt>
                <c:pt idx="1062">
                  <c:v>5</c:v>
                </c:pt>
                <c:pt idx="1063">
                  <c:v>1.5</c:v>
                </c:pt>
                <c:pt idx="1064">
                  <c:v>-0.5</c:v>
                </c:pt>
                <c:pt idx="1065">
                  <c:v>2.5</c:v>
                </c:pt>
                <c:pt idx="1066">
                  <c:v>3</c:v>
                </c:pt>
                <c:pt idx="1067">
                  <c:v>2.5</c:v>
                </c:pt>
                <c:pt idx="1068">
                  <c:v>-2</c:v>
                </c:pt>
                <c:pt idx="1069">
                  <c:v>-0.35000000000000003</c:v>
                </c:pt>
                <c:pt idx="1070">
                  <c:v>-2.4000000000000004</c:v>
                </c:pt>
                <c:pt idx="1071">
                  <c:v>-2.4500000000000002</c:v>
                </c:pt>
                <c:pt idx="1072">
                  <c:v>-2.1500000000000004</c:v>
                </c:pt>
                <c:pt idx="1074">
                  <c:v>-0.35000000000000009</c:v>
                </c:pt>
                <c:pt idx="1075">
                  <c:v>2.2999999999999998</c:v>
                </c:pt>
                <c:pt idx="1076">
                  <c:v>3.5500000000000003</c:v>
                </c:pt>
                <c:pt idx="1077">
                  <c:v>2.8000000000000003</c:v>
                </c:pt>
                <c:pt idx="1078">
                  <c:v>-0.90000000000000013</c:v>
                </c:pt>
                <c:pt idx="1079">
                  <c:v>0.5</c:v>
                </c:pt>
                <c:pt idx="1080">
                  <c:v>1.9</c:v>
                </c:pt>
                <c:pt idx="1081">
                  <c:v>-2.3000000000000003</c:v>
                </c:pt>
                <c:pt idx="1082">
                  <c:v>-2.5</c:v>
                </c:pt>
                <c:pt idx="1083">
                  <c:v>-2.65</c:v>
                </c:pt>
                <c:pt idx="1084">
                  <c:v>-2.85</c:v>
                </c:pt>
                <c:pt idx="1085">
                  <c:v>-3.4499999999999997</c:v>
                </c:pt>
                <c:pt idx="1086">
                  <c:v>-3</c:v>
                </c:pt>
                <c:pt idx="1087">
                  <c:v>-0.7</c:v>
                </c:pt>
                <c:pt idx="1089">
                  <c:v>-1.6500000000000001</c:v>
                </c:pt>
                <c:pt idx="1090">
                  <c:v>1.35</c:v>
                </c:pt>
                <c:pt idx="1091">
                  <c:v>3.4499999999999997</c:v>
                </c:pt>
                <c:pt idx="1092">
                  <c:v>5.1999999999999993</c:v>
                </c:pt>
                <c:pt idx="1093">
                  <c:v>0.19999999999999996</c:v>
                </c:pt>
                <c:pt idx="1094">
                  <c:v>0.19999999999999996</c:v>
                </c:pt>
                <c:pt idx="1095">
                  <c:v>-2.0999999999999996</c:v>
                </c:pt>
                <c:pt idx="1096">
                  <c:v>-2.1500000000000004</c:v>
                </c:pt>
                <c:pt idx="1097">
                  <c:v>-1.35</c:v>
                </c:pt>
                <c:pt idx="1098">
                  <c:v>1.85</c:v>
                </c:pt>
                <c:pt idx="1099">
                  <c:v>-0.79999999999999982</c:v>
                </c:pt>
                <c:pt idx="1100">
                  <c:v>-0.35000000000000009</c:v>
                </c:pt>
                <c:pt idx="1101">
                  <c:v>-2.1</c:v>
                </c:pt>
                <c:pt idx="1102">
                  <c:v>-7.3</c:v>
                </c:pt>
                <c:pt idx="1103">
                  <c:v>-8.35</c:v>
                </c:pt>
                <c:pt idx="1104">
                  <c:v>-5.55</c:v>
                </c:pt>
                <c:pt idx="1107">
                  <c:v>-3.85</c:v>
                </c:pt>
                <c:pt idx="1108">
                  <c:v>3.2</c:v>
                </c:pt>
                <c:pt idx="1109">
                  <c:v>2.25</c:v>
                </c:pt>
                <c:pt idx="1110">
                  <c:v>-2.3000000000000003</c:v>
                </c:pt>
                <c:pt idx="1111">
                  <c:v>-2.5499999999999998</c:v>
                </c:pt>
                <c:pt idx="1112">
                  <c:v>-2</c:v>
                </c:pt>
                <c:pt idx="1113">
                  <c:v>-2</c:v>
                </c:pt>
                <c:pt idx="1114">
                  <c:v>-5</c:v>
                </c:pt>
                <c:pt idx="1115">
                  <c:v>-1.5</c:v>
                </c:pt>
                <c:pt idx="1116">
                  <c:v>-8</c:v>
                </c:pt>
                <c:pt idx="1117">
                  <c:v>-7</c:v>
                </c:pt>
                <c:pt idx="1118">
                  <c:v>-7</c:v>
                </c:pt>
                <c:pt idx="1119">
                  <c:v>-6.5</c:v>
                </c:pt>
                <c:pt idx="1120">
                  <c:v>-2.5</c:v>
                </c:pt>
                <c:pt idx="1121">
                  <c:v>-3</c:v>
                </c:pt>
                <c:pt idx="1122">
                  <c:v>-7</c:v>
                </c:pt>
                <c:pt idx="1124">
                  <c:v>-7</c:v>
                </c:pt>
                <c:pt idx="1125">
                  <c:v>-7.5</c:v>
                </c:pt>
                <c:pt idx="1126">
                  <c:v>-6.5</c:v>
                </c:pt>
                <c:pt idx="1127">
                  <c:v>-2.5</c:v>
                </c:pt>
                <c:pt idx="1128">
                  <c:v>4</c:v>
                </c:pt>
                <c:pt idx="1129">
                  <c:v>9.5</c:v>
                </c:pt>
                <c:pt idx="1130">
                  <c:v>9.5</c:v>
                </c:pt>
                <c:pt idx="1131">
                  <c:v>9</c:v>
                </c:pt>
                <c:pt idx="1132">
                  <c:v>8</c:v>
                </c:pt>
                <c:pt idx="1133">
                  <c:v>3</c:v>
                </c:pt>
                <c:pt idx="1134">
                  <c:v>1</c:v>
                </c:pt>
                <c:pt idx="1135">
                  <c:v>-1</c:v>
                </c:pt>
                <c:pt idx="1136">
                  <c:v>0</c:v>
                </c:pt>
                <c:pt idx="1137">
                  <c:v>-0.5</c:v>
                </c:pt>
                <c:pt idx="1138">
                  <c:v>0</c:v>
                </c:pt>
                <c:pt idx="1139">
                  <c:v>0.5</c:v>
                </c:pt>
                <c:pt idx="1140">
                  <c:v>-0.5</c:v>
                </c:pt>
                <c:pt idx="1141">
                  <c:v>2.5</c:v>
                </c:pt>
                <c:pt idx="1142">
                  <c:v>3.5</c:v>
                </c:pt>
                <c:pt idx="1143">
                  <c:v>-1</c:v>
                </c:pt>
                <c:pt idx="1144">
                  <c:v>3.5</c:v>
                </c:pt>
                <c:pt idx="1145">
                  <c:v>1.5</c:v>
                </c:pt>
                <c:pt idx="1146">
                  <c:v>2.5</c:v>
                </c:pt>
                <c:pt idx="1147">
                  <c:v>3</c:v>
                </c:pt>
                <c:pt idx="1148">
                  <c:v>5</c:v>
                </c:pt>
                <c:pt idx="1149">
                  <c:v>11.5</c:v>
                </c:pt>
                <c:pt idx="1150">
                  <c:v>13.5</c:v>
                </c:pt>
                <c:pt idx="1151">
                  <c:v>7</c:v>
                </c:pt>
                <c:pt idx="1152">
                  <c:v>3</c:v>
                </c:pt>
                <c:pt idx="1153">
                  <c:v>6</c:v>
                </c:pt>
                <c:pt idx="1154">
                  <c:v>11.5</c:v>
                </c:pt>
                <c:pt idx="1155">
                  <c:v>10</c:v>
                </c:pt>
                <c:pt idx="1156">
                  <c:v>7.5</c:v>
                </c:pt>
                <c:pt idx="1157">
                  <c:v>9.5</c:v>
                </c:pt>
                <c:pt idx="1158">
                  <c:v>10.5</c:v>
                </c:pt>
                <c:pt idx="1159">
                  <c:v>14</c:v>
                </c:pt>
                <c:pt idx="1160">
                  <c:v>7</c:v>
                </c:pt>
                <c:pt idx="1161">
                  <c:v>4</c:v>
                </c:pt>
                <c:pt idx="1162">
                  <c:v>6.5</c:v>
                </c:pt>
                <c:pt idx="1163">
                  <c:v>8.5</c:v>
                </c:pt>
                <c:pt idx="1164">
                  <c:v>10</c:v>
                </c:pt>
                <c:pt idx="1165">
                  <c:v>7</c:v>
                </c:pt>
                <c:pt idx="1166">
                  <c:v>5</c:v>
                </c:pt>
                <c:pt idx="1167">
                  <c:v>5.5</c:v>
                </c:pt>
                <c:pt idx="1168">
                  <c:v>5.5</c:v>
                </c:pt>
                <c:pt idx="1169">
                  <c:v>7</c:v>
                </c:pt>
                <c:pt idx="1171">
                  <c:v>8.5</c:v>
                </c:pt>
                <c:pt idx="1172">
                  <c:v>13</c:v>
                </c:pt>
                <c:pt idx="1173">
                  <c:v>12.5</c:v>
                </c:pt>
                <c:pt idx="1174">
                  <c:v>14.5</c:v>
                </c:pt>
                <c:pt idx="1175">
                  <c:v>13.5</c:v>
                </c:pt>
                <c:pt idx="1176">
                  <c:v>16</c:v>
                </c:pt>
                <c:pt idx="1177">
                  <c:v>15</c:v>
                </c:pt>
                <c:pt idx="1178">
                  <c:v>12.5</c:v>
                </c:pt>
                <c:pt idx="1179">
                  <c:v>9.5</c:v>
                </c:pt>
                <c:pt idx="1180">
                  <c:v>7.5</c:v>
                </c:pt>
                <c:pt idx="1181">
                  <c:v>5</c:v>
                </c:pt>
                <c:pt idx="1182">
                  <c:v>10</c:v>
                </c:pt>
                <c:pt idx="1183">
                  <c:v>12</c:v>
                </c:pt>
                <c:pt idx="1184">
                  <c:v>14</c:v>
                </c:pt>
                <c:pt idx="1185">
                  <c:v>12.5</c:v>
                </c:pt>
                <c:pt idx="1187">
                  <c:v>15.5</c:v>
                </c:pt>
                <c:pt idx="1188">
                  <c:v>15.5</c:v>
                </c:pt>
                <c:pt idx="1189">
                  <c:v>16</c:v>
                </c:pt>
                <c:pt idx="1191">
                  <c:v>12.5</c:v>
                </c:pt>
                <c:pt idx="1192">
                  <c:v>9</c:v>
                </c:pt>
                <c:pt idx="1193">
                  <c:v>11.5</c:v>
                </c:pt>
                <c:pt idx="1194">
                  <c:v>10.5</c:v>
                </c:pt>
                <c:pt idx="1195">
                  <c:v>13.5</c:v>
                </c:pt>
                <c:pt idx="1196">
                  <c:v>17</c:v>
                </c:pt>
                <c:pt idx="1197">
                  <c:v>8.5</c:v>
                </c:pt>
                <c:pt idx="1200">
                  <c:v>8</c:v>
                </c:pt>
                <c:pt idx="1201">
                  <c:v>12</c:v>
                </c:pt>
                <c:pt idx="1202">
                  <c:v>11.5</c:v>
                </c:pt>
                <c:pt idx="1203">
                  <c:v>10.5</c:v>
                </c:pt>
                <c:pt idx="1204">
                  <c:v>7</c:v>
                </c:pt>
                <c:pt idx="1205">
                  <c:v>3.5</c:v>
                </c:pt>
                <c:pt idx="1206">
                  <c:v>5</c:v>
                </c:pt>
                <c:pt idx="1207">
                  <c:v>8.5</c:v>
                </c:pt>
                <c:pt idx="1208">
                  <c:v>12</c:v>
                </c:pt>
                <c:pt idx="1210">
                  <c:v>14</c:v>
                </c:pt>
                <c:pt idx="1211">
                  <c:v>12.5</c:v>
                </c:pt>
                <c:pt idx="1212">
                  <c:v>16.5</c:v>
                </c:pt>
                <c:pt idx="1213">
                  <c:v>14.5</c:v>
                </c:pt>
                <c:pt idx="1214">
                  <c:v>8</c:v>
                </c:pt>
                <c:pt idx="1215">
                  <c:v>9</c:v>
                </c:pt>
                <c:pt idx="1216">
                  <c:v>12.5</c:v>
                </c:pt>
                <c:pt idx="1217">
                  <c:v>15.5</c:v>
                </c:pt>
                <c:pt idx="1218">
                  <c:v>16</c:v>
                </c:pt>
                <c:pt idx="1220">
                  <c:v>16</c:v>
                </c:pt>
                <c:pt idx="1221">
                  <c:v>16.5</c:v>
                </c:pt>
                <c:pt idx="1223">
                  <c:v>14</c:v>
                </c:pt>
                <c:pt idx="1224">
                  <c:v>15</c:v>
                </c:pt>
                <c:pt idx="1225">
                  <c:v>10.5</c:v>
                </c:pt>
                <c:pt idx="1226">
                  <c:v>12.5</c:v>
                </c:pt>
                <c:pt idx="1227">
                  <c:v>17.5</c:v>
                </c:pt>
                <c:pt idx="1229">
                  <c:v>18</c:v>
                </c:pt>
                <c:pt idx="1230">
                  <c:v>20</c:v>
                </c:pt>
                <c:pt idx="1231">
                  <c:v>16.5</c:v>
                </c:pt>
                <c:pt idx="1232">
                  <c:v>18.5</c:v>
                </c:pt>
                <c:pt idx="1233">
                  <c:v>17.5</c:v>
                </c:pt>
                <c:pt idx="1234">
                  <c:v>18</c:v>
                </c:pt>
                <c:pt idx="1235">
                  <c:v>20</c:v>
                </c:pt>
                <c:pt idx="1236">
                  <c:v>16.5</c:v>
                </c:pt>
                <c:pt idx="1237">
                  <c:v>17.5</c:v>
                </c:pt>
                <c:pt idx="1238">
                  <c:v>19.5</c:v>
                </c:pt>
                <c:pt idx="1241">
                  <c:v>15</c:v>
                </c:pt>
                <c:pt idx="1242">
                  <c:v>17</c:v>
                </c:pt>
                <c:pt idx="1243">
                  <c:v>15</c:v>
                </c:pt>
                <c:pt idx="1244">
                  <c:v>18.5</c:v>
                </c:pt>
                <c:pt idx="1245">
                  <c:v>19.5</c:v>
                </c:pt>
                <c:pt idx="1246">
                  <c:v>23.5</c:v>
                </c:pt>
                <c:pt idx="1251">
                  <c:v>23.5</c:v>
                </c:pt>
                <c:pt idx="1252">
                  <c:v>21.5</c:v>
                </c:pt>
                <c:pt idx="1253">
                  <c:v>21.5</c:v>
                </c:pt>
                <c:pt idx="1254">
                  <c:v>16</c:v>
                </c:pt>
                <c:pt idx="1255">
                  <c:v>17</c:v>
                </c:pt>
                <c:pt idx="1256">
                  <c:v>19.5</c:v>
                </c:pt>
                <c:pt idx="1257">
                  <c:v>19</c:v>
                </c:pt>
                <c:pt idx="1258">
                  <c:v>19.5</c:v>
                </c:pt>
                <c:pt idx="1259">
                  <c:v>24.5</c:v>
                </c:pt>
                <c:pt idx="1261">
                  <c:v>20</c:v>
                </c:pt>
                <c:pt idx="1262">
                  <c:v>22</c:v>
                </c:pt>
                <c:pt idx="1263">
                  <c:v>20</c:v>
                </c:pt>
                <c:pt idx="1264">
                  <c:v>19</c:v>
                </c:pt>
                <c:pt idx="1265">
                  <c:v>20</c:v>
                </c:pt>
                <c:pt idx="1266">
                  <c:v>20.5</c:v>
                </c:pt>
                <c:pt idx="1267">
                  <c:v>19.5</c:v>
                </c:pt>
                <c:pt idx="1269">
                  <c:v>27.5</c:v>
                </c:pt>
                <c:pt idx="1277">
                  <c:v>24</c:v>
                </c:pt>
                <c:pt idx="1279">
                  <c:v>22.5</c:v>
                </c:pt>
                <c:pt idx="1280">
                  <c:v>20.5</c:v>
                </c:pt>
                <c:pt idx="1281">
                  <c:v>23</c:v>
                </c:pt>
                <c:pt idx="1282">
                  <c:v>24</c:v>
                </c:pt>
                <c:pt idx="1283">
                  <c:v>25</c:v>
                </c:pt>
                <c:pt idx="1284">
                  <c:v>25.5</c:v>
                </c:pt>
                <c:pt idx="1286">
                  <c:v>26</c:v>
                </c:pt>
                <c:pt idx="1287">
                  <c:v>28</c:v>
                </c:pt>
                <c:pt idx="1289">
                  <c:v>25.5</c:v>
                </c:pt>
                <c:pt idx="1290">
                  <c:v>21</c:v>
                </c:pt>
                <c:pt idx="1293">
                  <c:v>20</c:v>
                </c:pt>
                <c:pt idx="1294">
                  <c:v>21</c:v>
                </c:pt>
                <c:pt idx="1295">
                  <c:v>23</c:v>
                </c:pt>
                <c:pt idx="1296">
                  <c:v>25</c:v>
                </c:pt>
                <c:pt idx="1297">
                  <c:v>26.5</c:v>
                </c:pt>
                <c:pt idx="1298">
                  <c:v>25.5</c:v>
                </c:pt>
                <c:pt idx="1299">
                  <c:v>26.5</c:v>
                </c:pt>
                <c:pt idx="1300">
                  <c:v>27</c:v>
                </c:pt>
                <c:pt idx="1301">
                  <c:v>25</c:v>
                </c:pt>
                <c:pt idx="1302">
                  <c:v>21.5</c:v>
                </c:pt>
                <c:pt idx="1303">
                  <c:v>22.5</c:v>
                </c:pt>
                <c:pt idx="1304">
                  <c:v>23</c:v>
                </c:pt>
                <c:pt idx="1305">
                  <c:v>24</c:v>
                </c:pt>
                <c:pt idx="1307">
                  <c:v>26</c:v>
                </c:pt>
                <c:pt idx="1308">
                  <c:v>26</c:v>
                </c:pt>
                <c:pt idx="1309">
                  <c:v>27</c:v>
                </c:pt>
                <c:pt idx="1310">
                  <c:v>28</c:v>
                </c:pt>
                <c:pt idx="1311">
                  <c:v>28</c:v>
                </c:pt>
                <c:pt idx="1312">
                  <c:v>29</c:v>
                </c:pt>
                <c:pt idx="1313">
                  <c:v>28.5</c:v>
                </c:pt>
                <c:pt idx="1314">
                  <c:v>25</c:v>
                </c:pt>
                <c:pt idx="1315">
                  <c:v>23.5</c:v>
                </c:pt>
                <c:pt idx="1316">
                  <c:v>25</c:v>
                </c:pt>
                <c:pt idx="1317">
                  <c:v>27</c:v>
                </c:pt>
                <c:pt idx="1318">
                  <c:v>28</c:v>
                </c:pt>
                <c:pt idx="1319">
                  <c:v>25</c:v>
                </c:pt>
                <c:pt idx="1320">
                  <c:v>22</c:v>
                </c:pt>
                <c:pt idx="1321">
                  <c:v>21</c:v>
                </c:pt>
                <c:pt idx="1322">
                  <c:v>21.5</c:v>
                </c:pt>
                <c:pt idx="1323">
                  <c:v>22</c:v>
                </c:pt>
                <c:pt idx="1324">
                  <c:v>25</c:v>
                </c:pt>
                <c:pt idx="1325">
                  <c:v>25</c:v>
                </c:pt>
                <c:pt idx="1326">
                  <c:v>26</c:v>
                </c:pt>
                <c:pt idx="1328">
                  <c:v>20.5</c:v>
                </c:pt>
                <c:pt idx="1329">
                  <c:v>19</c:v>
                </c:pt>
                <c:pt idx="1330">
                  <c:v>19.5</c:v>
                </c:pt>
                <c:pt idx="1331">
                  <c:v>19.5</c:v>
                </c:pt>
                <c:pt idx="1332">
                  <c:v>22</c:v>
                </c:pt>
                <c:pt idx="1333">
                  <c:v>24.5</c:v>
                </c:pt>
                <c:pt idx="1334">
                  <c:v>25.5</c:v>
                </c:pt>
                <c:pt idx="1335">
                  <c:v>26</c:v>
                </c:pt>
                <c:pt idx="1336">
                  <c:v>22.5</c:v>
                </c:pt>
                <c:pt idx="1337">
                  <c:v>19.5</c:v>
                </c:pt>
                <c:pt idx="1338">
                  <c:v>21</c:v>
                </c:pt>
                <c:pt idx="1340">
                  <c:v>22.5</c:v>
                </c:pt>
                <c:pt idx="1341">
                  <c:v>17</c:v>
                </c:pt>
                <c:pt idx="1342">
                  <c:v>16</c:v>
                </c:pt>
                <c:pt idx="1343">
                  <c:v>18</c:v>
                </c:pt>
                <c:pt idx="1344">
                  <c:v>19.5</c:v>
                </c:pt>
                <c:pt idx="1345">
                  <c:v>19.5</c:v>
                </c:pt>
                <c:pt idx="1346">
                  <c:v>15</c:v>
                </c:pt>
                <c:pt idx="1347">
                  <c:v>16</c:v>
                </c:pt>
                <c:pt idx="1348">
                  <c:v>20.5</c:v>
                </c:pt>
                <c:pt idx="1349">
                  <c:v>21.5</c:v>
                </c:pt>
                <c:pt idx="1359">
                  <c:v>13</c:v>
                </c:pt>
                <c:pt idx="1360">
                  <c:v>15</c:v>
                </c:pt>
                <c:pt idx="1361">
                  <c:v>16</c:v>
                </c:pt>
                <c:pt idx="1362">
                  <c:v>17</c:v>
                </c:pt>
                <c:pt idx="1364">
                  <c:v>18.5</c:v>
                </c:pt>
                <c:pt idx="1365">
                  <c:v>17.5</c:v>
                </c:pt>
                <c:pt idx="1366">
                  <c:v>15</c:v>
                </c:pt>
                <c:pt idx="1368">
                  <c:v>15.5</c:v>
                </c:pt>
                <c:pt idx="1369">
                  <c:v>14</c:v>
                </c:pt>
                <c:pt idx="1370">
                  <c:v>12</c:v>
                </c:pt>
                <c:pt idx="1371">
                  <c:v>14.5</c:v>
                </c:pt>
                <c:pt idx="1372">
                  <c:v>14.5</c:v>
                </c:pt>
                <c:pt idx="1373">
                  <c:v>16.5</c:v>
                </c:pt>
                <c:pt idx="1374">
                  <c:v>16</c:v>
                </c:pt>
                <c:pt idx="1375">
                  <c:v>10.5</c:v>
                </c:pt>
                <c:pt idx="1376">
                  <c:v>10.5</c:v>
                </c:pt>
                <c:pt idx="1377">
                  <c:v>12</c:v>
                </c:pt>
                <c:pt idx="1378">
                  <c:v>11.5</c:v>
                </c:pt>
                <c:pt idx="1379">
                  <c:v>12</c:v>
                </c:pt>
                <c:pt idx="1380">
                  <c:v>15</c:v>
                </c:pt>
                <c:pt idx="1381">
                  <c:v>15</c:v>
                </c:pt>
                <c:pt idx="1382">
                  <c:v>14.5</c:v>
                </c:pt>
                <c:pt idx="1383">
                  <c:v>14</c:v>
                </c:pt>
                <c:pt idx="1384">
                  <c:v>14.5</c:v>
                </c:pt>
                <c:pt idx="1385">
                  <c:v>15.5</c:v>
                </c:pt>
                <c:pt idx="1386">
                  <c:v>15.5</c:v>
                </c:pt>
                <c:pt idx="1387">
                  <c:v>15</c:v>
                </c:pt>
                <c:pt idx="1388">
                  <c:v>13.5</c:v>
                </c:pt>
                <c:pt idx="1389">
                  <c:v>16</c:v>
                </c:pt>
                <c:pt idx="1390">
                  <c:v>14</c:v>
                </c:pt>
                <c:pt idx="1391">
                  <c:v>11.5</c:v>
                </c:pt>
                <c:pt idx="1392">
                  <c:v>11</c:v>
                </c:pt>
                <c:pt idx="1393">
                  <c:v>9</c:v>
                </c:pt>
                <c:pt idx="1394">
                  <c:v>12.5</c:v>
                </c:pt>
                <c:pt idx="1395">
                  <c:v>13</c:v>
                </c:pt>
                <c:pt idx="1396">
                  <c:v>10</c:v>
                </c:pt>
                <c:pt idx="1397">
                  <c:v>12</c:v>
                </c:pt>
                <c:pt idx="1398">
                  <c:v>9.5</c:v>
                </c:pt>
                <c:pt idx="1399">
                  <c:v>8</c:v>
                </c:pt>
                <c:pt idx="1400">
                  <c:v>5.5</c:v>
                </c:pt>
                <c:pt idx="1401">
                  <c:v>8</c:v>
                </c:pt>
                <c:pt idx="1402">
                  <c:v>12</c:v>
                </c:pt>
                <c:pt idx="1403">
                  <c:v>7.5</c:v>
                </c:pt>
                <c:pt idx="1404">
                  <c:v>10</c:v>
                </c:pt>
                <c:pt idx="1405">
                  <c:v>10.5</c:v>
                </c:pt>
                <c:pt idx="1406">
                  <c:v>9</c:v>
                </c:pt>
                <c:pt idx="1407">
                  <c:v>10</c:v>
                </c:pt>
                <c:pt idx="1408">
                  <c:v>6</c:v>
                </c:pt>
                <c:pt idx="1409">
                  <c:v>8.5</c:v>
                </c:pt>
                <c:pt idx="1410">
                  <c:v>8.5</c:v>
                </c:pt>
                <c:pt idx="1411">
                  <c:v>9.5</c:v>
                </c:pt>
                <c:pt idx="1412">
                  <c:v>9</c:v>
                </c:pt>
                <c:pt idx="1413">
                  <c:v>6.5</c:v>
                </c:pt>
                <c:pt idx="1414">
                  <c:v>5</c:v>
                </c:pt>
                <c:pt idx="1415">
                  <c:v>5</c:v>
                </c:pt>
                <c:pt idx="1416">
                  <c:v>5.5</c:v>
                </c:pt>
                <c:pt idx="1417">
                  <c:v>5.5</c:v>
                </c:pt>
                <c:pt idx="1418">
                  <c:v>4</c:v>
                </c:pt>
                <c:pt idx="1419">
                  <c:v>3</c:v>
                </c:pt>
                <c:pt idx="1420">
                  <c:v>5.5</c:v>
                </c:pt>
                <c:pt idx="1421">
                  <c:v>11</c:v>
                </c:pt>
                <c:pt idx="1422">
                  <c:v>11.5</c:v>
                </c:pt>
                <c:pt idx="1423">
                  <c:v>9</c:v>
                </c:pt>
                <c:pt idx="1424">
                  <c:v>5</c:v>
                </c:pt>
                <c:pt idx="1425">
                  <c:v>10</c:v>
                </c:pt>
                <c:pt idx="1426">
                  <c:v>4</c:v>
                </c:pt>
                <c:pt idx="1427">
                  <c:v>2.5</c:v>
                </c:pt>
                <c:pt idx="1428">
                  <c:v>4</c:v>
                </c:pt>
                <c:pt idx="1429">
                  <c:v>3</c:v>
                </c:pt>
                <c:pt idx="1430">
                  <c:v>3.5</c:v>
                </c:pt>
                <c:pt idx="1431">
                  <c:v>2</c:v>
                </c:pt>
                <c:pt idx="1432">
                  <c:v>1</c:v>
                </c:pt>
                <c:pt idx="1433">
                  <c:v>-1</c:v>
                </c:pt>
                <c:pt idx="1434">
                  <c:v>1.5</c:v>
                </c:pt>
                <c:pt idx="1435">
                  <c:v>5.5</c:v>
                </c:pt>
                <c:pt idx="1436">
                  <c:v>3.5</c:v>
                </c:pt>
                <c:pt idx="1437">
                  <c:v>6.5</c:v>
                </c:pt>
                <c:pt idx="1438">
                  <c:v>3</c:v>
                </c:pt>
                <c:pt idx="1439">
                  <c:v>3.5</c:v>
                </c:pt>
                <c:pt idx="1440">
                  <c:v>7</c:v>
                </c:pt>
                <c:pt idx="1441">
                  <c:v>4.5</c:v>
                </c:pt>
                <c:pt idx="1442">
                  <c:v>8.5</c:v>
                </c:pt>
                <c:pt idx="1443">
                  <c:v>8.5</c:v>
                </c:pt>
                <c:pt idx="1444">
                  <c:v>6</c:v>
                </c:pt>
                <c:pt idx="1447">
                  <c:v>8</c:v>
                </c:pt>
                <c:pt idx="1448">
                  <c:v>8</c:v>
                </c:pt>
                <c:pt idx="1449">
                  <c:v>4</c:v>
                </c:pt>
                <c:pt idx="1451">
                  <c:v>3.5</c:v>
                </c:pt>
                <c:pt idx="1452">
                  <c:v>6.5</c:v>
                </c:pt>
                <c:pt idx="1453">
                  <c:v>5.5</c:v>
                </c:pt>
                <c:pt idx="1454">
                  <c:v>5.5</c:v>
                </c:pt>
                <c:pt idx="1455">
                  <c:v>7</c:v>
                </c:pt>
                <c:pt idx="1456">
                  <c:v>8.5</c:v>
                </c:pt>
                <c:pt idx="1459">
                  <c:v>2</c:v>
                </c:pt>
                <c:pt idx="1460">
                  <c:v>5.5</c:v>
                </c:pt>
                <c:pt idx="1461">
                  <c:v>9</c:v>
                </c:pt>
                <c:pt idx="1462">
                  <c:v>7.5</c:v>
                </c:pt>
                <c:pt idx="1463">
                  <c:v>3.5</c:v>
                </c:pt>
                <c:pt idx="1464">
                  <c:v>5</c:v>
                </c:pt>
                <c:pt idx="1465">
                  <c:v>8.5</c:v>
                </c:pt>
                <c:pt idx="1466">
                  <c:v>9.5</c:v>
                </c:pt>
                <c:pt idx="1467">
                  <c:v>11</c:v>
                </c:pt>
                <c:pt idx="1468">
                  <c:v>10</c:v>
                </c:pt>
                <c:pt idx="1469">
                  <c:v>6</c:v>
                </c:pt>
                <c:pt idx="1470">
                  <c:v>5.5</c:v>
                </c:pt>
                <c:pt idx="1471">
                  <c:v>6.5</c:v>
                </c:pt>
                <c:pt idx="1472">
                  <c:v>5</c:v>
                </c:pt>
                <c:pt idx="1473">
                  <c:v>5</c:v>
                </c:pt>
                <c:pt idx="1474">
                  <c:v>2.5</c:v>
                </c:pt>
                <c:pt idx="1475">
                  <c:v>0.5</c:v>
                </c:pt>
                <c:pt idx="1476">
                  <c:v>2</c:v>
                </c:pt>
                <c:pt idx="1477">
                  <c:v>6</c:v>
                </c:pt>
                <c:pt idx="1478">
                  <c:v>2.5</c:v>
                </c:pt>
                <c:pt idx="1479">
                  <c:v>6.5</c:v>
                </c:pt>
                <c:pt idx="1480">
                  <c:v>4</c:v>
                </c:pt>
                <c:pt idx="1481">
                  <c:v>4</c:v>
                </c:pt>
                <c:pt idx="1482">
                  <c:v>2.5</c:v>
                </c:pt>
                <c:pt idx="1483">
                  <c:v>2.5</c:v>
                </c:pt>
                <c:pt idx="1484">
                  <c:v>4.5</c:v>
                </c:pt>
                <c:pt idx="1485">
                  <c:v>4.5</c:v>
                </c:pt>
                <c:pt idx="1486">
                  <c:v>8</c:v>
                </c:pt>
                <c:pt idx="1487">
                  <c:v>7</c:v>
                </c:pt>
                <c:pt idx="1488">
                  <c:v>3</c:v>
                </c:pt>
                <c:pt idx="1489">
                  <c:v>4.5</c:v>
                </c:pt>
                <c:pt idx="1490">
                  <c:v>7.5</c:v>
                </c:pt>
                <c:pt idx="1493">
                  <c:v>8</c:v>
                </c:pt>
                <c:pt idx="1494">
                  <c:v>2</c:v>
                </c:pt>
                <c:pt idx="1495">
                  <c:v>2.5</c:v>
                </c:pt>
                <c:pt idx="1496">
                  <c:v>1</c:v>
                </c:pt>
                <c:pt idx="1497">
                  <c:v>1</c:v>
                </c:pt>
                <c:pt idx="1498">
                  <c:v>0.5</c:v>
                </c:pt>
                <c:pt idx="1499">
                  <c:v>1</c:v>
                </c:pt>
                <c:pt idx="1500">
                  <c:v>2</c:v>
                </c:pt>
                <c:pt idx="1501">
                  <c:v>1.5</c:v>
                </c:pt>
                <c:pt idx="1502">
                  <c:v>1.5</c:v>
                </c:pt>
                <c:pt idx="1503">
                  <c:v>1.5</c:v>
                </c:pt>
                <c:pt idx="1504">
                  <c:v>0.5</c:v>
                </c:pt>
                <c:pt idx="1505">
                  <c:v>1.5</c:v>
                </c:pt>
                <c:pt idx="1506">
                  <c:v>0</c:v>
                </c:pt>
                <c:pt idx="1507">
                  <c:v>0</c:v>
                </c:pt>
                <c:pt idx="1508">
                  <c:v>1</c:v>
                </c:pt>
                <c:pt idx="1509">
                  <c:v>2</c:v>
                </c:pt>
                <c:pt idx="1510">
                  <c:v>2</c:v>
                </c:pt>
                <c:pt idx="1513">
                  <c:v>0</c:v>
                </c:pt>
                <c:pt idx="1514">
                  <c:v>0.25</c:v>
                </c:pt>
                <c:pt idx="1516">
                  <c:v>-4.5</c:v>
                </c:pt>
                <c:pt idx="1517">
                  <c:v>-6.75</c:v>
                </c:pt>
                <c:pt idx="1519">
                  <c:v>-9</c:v>
                </c:pt>
                <c:pt idx="1520">
                  <c:v>-11</c:v>
                </c:pt>
                <c:pt idx="1521">
                  <c:v>-6</c:v>
                </c:pt>
                <c:pt idx="1522">
                  <c:v>-2.25</c:v>
                </c:pt>
                <c:pt idx="1523">
                  <c:v>0.75</c:v>
                </c:pt>
                <c:pt idx="1524">
                  <c:v>0.25</c:v>
                </c:pt>
                <c:pt idx="1525">
                  <c:v>1.5</c:v>
                </c:pt>
                <c:pt idx="1526">
                  <c:v>5</c:v>
                </c:pt>
                <c:pt idx="1527">
                  <c:v>7.5</c:v>
                </c:pt>
                <c:pt idx="1528">
                  <c:v>8.5</c:v>
                </c:pt>
                <c:pt idx="1529">
                  <c:v>11.5</c:v>
                </c:pt>
                <c:pt idx="1530">
                  <c:v>13</c:v>
                </c:pt>
                <c:pt idx="1531">
                  <c:v>14.5</c:v>
                </c:pt>
                <c:pt idx="1532">
                  <c:v>13</c:v>
                </c:pt>
                <c:pt idx="1533">
                  <c:v>13</c:v>
                </c:pt>
                <c:pt idx="1534">
                  <c:v>9.5</c:v>
                </c:pt>
                <c:pt idx="1535">
                  <c:v>11.75</c:v>
                </c:pt>
                <c:pt idx="1536">
                  <c:v>8.25</c:v>
                </c:pt>
                <c:pt idx="1537">
                  <c:v>3.5</c:v>
                </c:pt>
                <c:pt idx="1538">
                  <c:v>-0.25</c:v>
                </c:pt>
                <c:pt idx="1539">
                  <c:v>-0.75</c:v>
                </c:pt>
                <c:pt idx="1540">
                  <c:v>1</c:v>
                </c:pt>
                <c:pt idx="1541">
                  <c:v>0.5</c:v>
                </c:pt>
                <c:pt idx="1542">
                  <c:v>2.5</c:v>
                </c:pt>
                <c:pt idx="1543">
                  <c:v>5</c:v>
                </c:pt>
                <c:pt idx="1544">
                  <c:v>3.5</c:v>
                </c:pt>
                <c:pt idx="1545">
                  <c:v>4.25</c:v>
                </c:pt>
                <c:pt idx="1546">
                  <c:v>7</c:v>
                </c:pt>
                <c:pt idx="1547">
                  <c:v>6</c:v>
                </c:pt>
                <c:pt idx="1548">
                  <c:v>11</c:v>
                </c:pt>
                <c:pt idx="1549">
                  <c:v>11.5</c:v>
                </c:pt>
                <c:pt idx="1550">
                  <c:v>13.5</c:v>
                </c:pt>
                <c:pt idx="1551">
                  <c:v>10.25</c:v>
                </c:pt>
                <c:pt idx="1552">
                  <c:v>9.75</c:v>
                </c:pt>
                <c:pt idx="1553">
                  <c:v>14.25</c:v>
                </c:pt>
                <c:pt idx="1554">
                  <c:v>15</c:v>
                </c:pt>
                <c:pt idx="1555">
                  <c:v>15</c:v>
                </c:pt>
                <c:pt idx="1556">
                  <c:v>13.5</c:v>
                </c:pt>
                <c:pt idx="1557">
                  <c:v>8.75</c:v>
                </c:pt>
                <c:pt idx="1558">
                  <c:v>9.75</c:v>
                </c:pt>
                <c:pt idx="1559">
                  <c:v>15</c:v>
                </c:pt>
                <c:pt idx="1560">
                  <c:v>17.5</c:v>
                </c:pt>
                <c:pt idx="1561">
                  <c:v>14</c:v>
                </c:pt>
                <c:pt idx="1562">
                  <c:v>15.25</c:v>
                </c:pt>
                <c:pt idx="1563">
                  <c:v>17.5</c:v>
                </c:pt>
                <c:pt idx="1564">
                  <c:v>15</c:v>
                </c:pt>
                <c:pt idx="1565">
                  <c:v>18</c:v>
                </c:pt>
                <c:pt idx="1566">
                  <c:v>18.5</c:v>
                </c:pt>
                <c:pt idx="1567">
                  <c:v>16.75</c:v>
                </c:pt>
                <c:pt idx="1568">
                  <c:v>16</c:v>
                </c:pt>
                <c:pt idx="1569">
                  <c:v>16</c:v>
                </c:pt>
                <c:pt idx="1570">
                  <c:v>18.25</c:v>
                </c:pt>
                <c:pt idx="1571">
                  <c:v>16.5</c:v>
                </c:pt>
                <c:pt idx="1572">
                  <c:v>18.5</c:v>
                </c:pt>
                <c:pt idx="1573">
                  <c:v>21.25</c:v>
                </c:pt>
                <c:pt idx="1574">
                  <c:v>21</c:v>
                </c:pt>
                <c:pt idx="1576">
                  <c:v>21</c:v>
                </c:pt>
                <c:pt idx="1577">
                  <c:v>16.75</c:v>
                </c:pt>
                <c:pt idx="1578">
                  <c:v>16.5</c:v>
                </c:pt>
                <c:pt idx="1579">
                  <c:v>20.5</c:v>
                </c:pt>
                <c:pt idx="1580">
                  <c:v>21.75</c:v>
                </c:pt>
                <c:pt idx="1581">
                  <c:v>19.25</c:v>
                </c:pt>
                <c:pt idx="1582">
                  <c:v>20.25</c:v>
                </c:pt>
                <c:pt idx="1583">
                  <c:v>21.25</c:v>
                </c:pt>
                <c:pt idx="1584">
                  <c:v>22</c:v>
                </c:pt>
                <c:pt idx="1585">
                  <c:v>21.5</c:v>
                </c:pt>
                <c:pt idx="1586">
                  <c:v>18.5</c:v>
                </c:pt>
                <c:pt idx="1587">
                  <c:v>17.75</c:v>
                </c:pt>
                <c:pt idx="1588">
                  <c:v>17.75</c:v>
                </c:pt>
                <c:pt idx="1589">
                  <c:v>18</c:v>
                </c:pt>
                <c:pt idx="1590">
                  <c:v>18.75</c:v>
                </c:pt>
                <c:pt idx="1591">
                  <c:v>21.5</c:v>
                </c:pt>
                <c:pt idx="1592">
                  <c:v>19</c:v>
                </c:pt>
                <c:pt idx="1593">
                  <c:v>19.75</c:v>
                </c:pt>
                <c:pt idx="1594">
                  <c:v>21.5</c:v>
                </c:pt>
                <c:pt idx="1595">
                  <c:v>16.25</c:v>
                </c:pt>
                <c:pt idx="1596">
                  <c:v>15.25</c:v>
                </c:pt>
                <c:pt idx="1597">
                  <c:v>17</c:v>
                </c:pt>
                <c:pt idx="1598">
                  <c:v>18.5</c:v>
                </c:pt>
                <c:pt idx="1599">
                  <c:v>19</c:v>
                </c:pt>
                <c:pt idx="1600">
                  <c:v>18.25</c:v>
                </c:pt>
                <c:pt idx="1601">
                  <c:v>18.25</c:v>
                </c:pt>
                <c:pt idx="1602">
                  <c:v>18.5</c:v>
                </c:pt>
                <c:pt idx="1603">
                  <c:v>20</c:v>
                </c:pt>
                <c:pt idx="1604">
                  <c:v>21.25</c:v>
                </c:pt>
                <c:pt idx="1605">
                  <c:v>21.75</c:v>
                </c:pt>
                <c:pt idx="1606">
                  <c:v>20</c:v>
                </c:pt>
                <c:pt idx="1607">
                  <c:v>21.5</c:v>
                </c:pt>
                <c:pt idx="1608">
                  <c:v>23</c:v>
                </c:pt>
                <c:pt idx="1609">
                  <c:v>23.25</c:v>
                </c:pt>
                <c:pt idx="1610">
                  <c:v>23</c:v>
                </c:pt>
                <c:pt idx="1611">
                  <c:v>22</c:v>
                </c:pt>
                <c:pt idx="1612">
                  <c:v>23</c:v>
                </c:pt>
                <c:pt idx="1613">
                  <c:v>23</c:v>
                </c:pt>
                <c:pt idx="1614">
                  <c:v>23.75</c:v>
                </c:pt>
                <c:pt idx="1615">
                  <c:v>23</c:v>
                </c:pt>
                <c:pt idx="1616">
                  <c:v>24.5</c:v>
                </c:pt>
                <c:pt idx="1617">
                  <c:v>22.5</c:v>
                </c:pt>
                <c:pt idx="1618">
                  <c:v>23.5</c:v>
                </c:pt>
                <c:pt idx="1619">
                  <c:v>23.5</c:v>
                </c:pt>
                <c:pt idx="1620">
                  <c:v>24.5</c:v>
                </c:pt>
                <c:pt idx="1621">
                  <c:v>22.5</c:v>
                </c:pt>
                <c:pt idx="1622">
                  <c:v>24.25</c:v>
                </c:pt>
                <c:pt idx="1623">
                  <c:v>24</c:v>
                </c:pt>
                <c:pt idx="1624">
                  <c:v>24.75</c:v>
                </c:pt>
                <c:pt idx="1625">
                  <c:v>19.75</c:v>
                </c:pt>
                <c:pt idx="1626">
                  <c:v>15.75</c:v>
                </c:pt>
                <c:pt idx="1627">
                  <c:v>20.5</c:v>
                </c:pt>
                <c:pt idx="1628">
                  <c:v>21.5</c:v>
                </c:pt>
                <c:pt idx="1629">
                  <c:v>22.25</c:v>
                </c:pt>
                <c:pt idx="1630">
                  <c:v>22.5</c:v>
                </c:pt>
                <c:pt idx="1631">
                  <c:v>23.75</c:v>
                </c:pt>
                <c:pt idx="1632">
                  <c:v>24.5</c:v>
                </c:pt>
                <c:pt idx="1633">
                  <c:v>22.75</c:v>
                </c:pt>
                <c:pt idx="1634">
                  <c:v>14</c:v>
                </c:pt>
                <c:pt idx="1635">
                  <c:v>16.5</c:v>
                </c:pt>
                <c:pt idx="1636">
                  <c:v>17</c:v>
                </c:pt>
                <c:pt idx="1637">
                  <c:v>17</c:v>
                </c:pt>
                <c:pt idx="1638">
                  <c:v>18.5</c:v>
                </c:pt>
                <c:pt idx="1639">
                  <c:v>19</c:v>
                </c:pt>
                <c:pt idx="1640">
                  <c:v>20</c:v>
                </c:pt>
                <c:pt idx="1641">
                  <c:v>22.5</c:v>
                </c:pt>
                <c:pt idx="1642">
                  <c:v>20.5</c:v>
                </c:pt>
                <c:pt idx="1643">
                  <c:v>17</c:v>
                </c:pt>
                <c:pt idx="1644">
                  <c:v>22</c:v>
                </c:pt>
                <c:pt idx="1645">
                  <c:v>23</c:v>
                </c:pt>
                <c:pt idx="1646">
                  <c:v>21</c:v>
                </c:pt>
                <c:pt idx="1647">
                  <c:v>21.5</c:v>
                </c:pt>
                <c:pt idx="1648">
                  <c:v>22.5</c:v>
                </c:pt>
                <c:pt idx="1649">
                  <c:v>20.5</c:v>
                </c:pt>
                <c:pt idx="1650">
                  <c:v>21.5</c:v>
                </c:pt>
                <c:pt idx="1651">
                  <c:v>23.5</c:v>
                </c:pt>
                <c:pt idx="1652">
                  <c:v>19</c:v>
                </c:pt>
                <c:pt idx="1653">
                  <c:v>22</c:v>
                </c:pt>
                <c:pt idx="1654">
                  <c:v>21.5</c:v>
                </c:pt>
                <c:pt idx="1655">
                  <c:v>20.5</c:v>
                </c:pt>
                <c:pt idx="1656">
                  <c:v>20.5</c:v>
                </c:pt>
                <c:pt idx="1657">
                  <c:v>21</c:v>
                </c:pt>
                <c:pt idx="1658">
                  <c:v>23</c:v>
                </c:pt>
                <c:pt idx="1659">
                  <c:v>23</c:v>
                </c:pt>
                <c:pt idx="1660">
                  <c:v>22</c:v>
                </c:pt>
                <c:pt idx="1661">
                  <c:v>24</c:v>
                </c:pt>
                <c:pt idx="1662">
                  <c:v>24</c:v>
                </c:pt>
                <c:pt idx="1663">
                  <c:v>23</c:v>
                </c:pt>
                <c:pt idx="1664">
                  <c:v>21</c:v>
                </c:pt>
                <c:pt idx="1665">
                  <c:v>21.5</c:v>
                </c:pt>
                <c:pt idx="1666">
                  <c:v>22.5</c:v>
                </c:pt>
                <c:pt idx="1667">
                  <c:v>24.5</c:v>
                </c:pt>
                <c:pt idx="1668">
                  <c:v>25.5</c:v>
                </c:pt>
                <c:pt idx="1669">
                  <c:v>24</c:v>
                </c:pt>
                <c:pt idx="1670">
                  <c:v>25.5</c:v>
                </c:pt>
                <c:pt idx="1671">
                  <c:v>28</c:v>
                </c:pt>
                <c:pt idx="1672">
                  <c:v>28</c:v>
                </c:pt>
                <c:pt idx="1673">
                  <c:v>26</c:v>
                </c:pt>
                <c:pt idx="1674">
                  <c:v>23.5</c:v>
                </c:pt>
                <c:pt idx="1675">
                  <c:v>25.5</c:v>
                </c:pt>
                <c:pt idx="1676">
                  <c:v>24.5</c:v>
                </c:pt>
                <c:pt idx="1677">
                  <c:v>23.5</c:v>
                </c:pt>
                <c:pt idx="1678">
                  <c:v>24.5</c:v>
                </c:pt>
                <c:pt idx="1679">
                  <c:v>25</c:v>
                </c:pt>
                <c:pt idx="1680">
                  <c:v>27</c:v>
                </c:pt>
                <c:pt idx="1681">
                  <c:v>25.5</c:v>
                </c:pt>
                <c:pt idx="1682">
                  <c:v>26.5</c:v>
                </c:pt>
                <c:pt idx="1683">
                  <c:v>22.5</c:v>
                </c:pt>
                <c:pt idx="1684">
                  <c:v>23</c:v>
                </c:pt>
                <c:pt idx="1693">
                  <c:v>24.5</c:v>
                </c:pt>
                <c:pt idx="1694">
                  <c:v>24</c:v>
                </c:pt>
                <c:pt idx="1695">
                  <c:v>24</c:v>
                </c:pt>
                <c:pt idx="1696">
                  <c:v>24</c:v>
                </c:pt>
                <c:pt idx="1697">
                  <c:v>19.5</c:v>
                </c:pt>
                <c:pt idx="1698">
                  <c:v>15.5</c:v>
                </c:pt>
                <c:pt idx="1699">
                  <c:v>18.5</c:v>
                </c:pt>
                <c:pt idx="1700">
                  <c:v>18.5</c:v>
                </c:pt>
                <c:pt idx="1701">
                  <c:v>20</c:v>
                </c:pt>
                <c:pt idx="1702">
                  <c:v>19.5</c:v>
                </c:pt>
                <c:pt idx="1703">
                  <c:v>21</c:v>
                </c:pt>
                <c:pt idx="1704">
                  <c:v>19.5</c:v>
                </c:pt>
                <c:pt idx="1705">
                  <c:v>19</c:v>
                </c:pt>
                <c:pt idx="1706">
                  <c:v>19</c:v>
                </c:pt>
                <c:pt idx="1707">
                  <c:v>20</c:v>
                </c:pt>
                <c:pt idx="1708">
                  <c:v>20</c:v>
                </c:pt>
                <c:pt idx="1709">
                  <c:v>19.5</c:v>
                </c:pt>
                <c:pt idx="1710">
                  <c:v>20.5</c:v>
                </c:pt>
                <c:pt idx="1711">
                  <c:v>21</c:v>
                </c:pt>
                <c:pt idx="1712">
                  <c:v>19.5</c:v>
                </c:pt>
                <c:pt idx="1713">
                  <c:v>20</c:v>
                </c:pt>
                <c:pt idx="1714">
                  <c:v>20</c:v>
                </c:pt>
                <c:pt idx="1715">
                  <c:v>22</c:v>
                </c:pt>
                <c:pt idx="1722">
                  <c:v>19</c:v>
                </c:pt>
                <c:pt idx="1723">
                  <c:v>21</c:v>
                </c:pt>
                <c:pt idx="1724">
                  <c:v>21</c:v>
                </c:pt>
                <c:pt idx="1725">
                  <c:v>21.5</c:v>
                </c:pt>
                <c:pt idx="1726">
                  <c:v>16</c:v>
                </c:pt>
                <c:pt idx="1727">
                  <c:v>15</c:v>
                </c:pt>
                <c:pt idx="1728">
                  <c:v>10</c:v>
                </c:pt>
                <c:pt idx="1729">
                  <c:v>9.5</c:v>
                </c:pt>
                <c:pt idx="1730">
                  <c:v>10.5</c:v>
                </c:pt>
                <c:pt idx="1731">
                  <c:v>12.5</c:v>
                </c:pt>
                <c:pt idx="1732">
                  <c:v>15</c:v>
                </c:pt>
                <c:pt idx="1733">
                  <c:v>11</c:v>
                </c:pt>
                <c:pt idx="1734">
                  <c:v>10</c:v>
                </c:pt>
                <c:pt idx="1735">
                  <c:v>14.5</c:v>
                </c:pt>
                <c:pt idx="1736">
                  <c:v>10.5</c:v>
                </c:pt>
                <c:pt idx="1737">
                  <c:v>12.5</c:v>
                </c:pt>
                <c:pt idx="1738">
                  <c:v>11.5</c:v>
                </c:pt>
                <c:pt idx="1739">
                  <c:v>13</c:v>
                </c:pt>
                <c:pt idx="1740">
                  <c:v>17</c:v>
                </c:pt>
                <c:pt idx="1741">
                  <c:v>17.5</c:v>
                </c:pt>
                <c:pt idx="1742">
                  <c:v>16.5</c:v>
                </c:pt>
                <c:pt idx="1743">
                  <c:v>16.5</c:v>
                </c:pt>
                <c:pt idx="1744">
                  <c:v>16</c:v>
                </c:pt>
                <c:pt idx="1745">
                  <c:v>14.5</c:v>
                </c:pt>
                <c:pt idx="1746">
                  <c:v>14</c:v>
                </c:pt>
                <c:pt idx="1747">
                  <c:v>14</c:v>
                </c:pt>
                <c:pt idx="1748">
                  <c:v>13.5</c:v>
                </c:pt>
                <c:pt idx="1749">
                  <c:v>14.5</c:v>
                </c:pt>
                <c:pt idx="1750">
                  <c:v>15</c:v>
                </c:pt>
                <c:pt idx="1751">
                  <c:v>16</c:v>
                </c:pt>
                <c:pt idx="1752">
                  <c:v>14.5</c:v>
                </c:pt>
                <c:pt idx="1753">
                  <c:v>14.5</c:v>
                </c:pt>
                <c:pt idx="1754">
                  <c:v>13.5</c:v>
                </c:pt>
                <c:pt idx="1755">
                  <c:v>11</c:v>
                </c:pt>
                <c:pt idx="1756">
                  <c:v>11</c:v>
                </c:pt>
                <c:pt idx="1757">
                  <c:v>15.5</c:v>
                </c:pt>
                <c:pt idx="1758">
                  <c:v>14</c:v>
                </c:pt>
                <c:pt idx="1759">
                  <c:v>10.5</c:v>
                </c:pt>
                <c:pt idx="1760">
                  <c:v>17.5</c:v>
                </c:pt>
                <c:pt idx="1761">
                  <c:v>16.5</c:v>
                </c:pt>
                <c:pt idx="1762">
                  <c:v>19</c:v>
                </c:pt>
                <c:pt idx="1763">
                  <c:v>18.5</c:v>
                </c:pt>
                <c:pt idx="1764">
                  <c:v>15</c:v>
                </c:pt>
                <c:pt idx="1765">
                  <c:v>13</c:v>
                </c:pt>
                <c:pt idx="1766">
                  <c:v>14.5</c:v>
                </c:pt>
                <c:pt idx="1767">
                  <c:v>16</c:v>
                </c:pt>
                <c:pt idx="1768">
                  <c:v>14</c:v>
                </c:pt>
                <c:pt idx="1769">
                  <c:v>12</c:v>
                </c:pt>
                <c:pt idx="1770">
                  <c:v>10.75</c:v>
                </c:pt>
                <c:pt idx="1771">
                  <c:v>10</c:v>
                </c:pt>
                <c:pt idx="1772">
                  <c:v>13</c:v>
                </c:pt>
                <c:pt idx="1773">
                  <c:v>11</c:v>
                </c:pt>
                <c:pt idx="1774">
                  <c:v>11.5</c:v>
                </c:pt>
                <c:pt idx="1775">
                  <c:v>12</c:v>
                </c:pt>
                <c:pt idx="1776">
                  <c:v>14.5</c:v>
                </c:pt>
                <c:pt idx="1777">
                  <c:v>15</c:v>
                </c:pt>
                <c:pt idx="1778">
                  <c:v>13.5</c:v>
                </c:pt>
                <c:pt idx="1779">
                  <c:v>15.5</c:v>
                </c:pt>
                <c:pt idx="1780">
                  <c:v>11</c:v>
                </c:pt>
                <c:pt idx="1781">
                  <c:v>10</c:v>
                </c:pt>
                <c:pt idx="1782">
                  <c:v>10</c:v>
                </c:pt>
                <c:pt idx="1783">
                  <c:v>4.5</c:v>
                </c:pt>
                <c:pt idx="1788">
                  <c:v>6</c:v>
                </c:pt>
                <c:pt idx="1789">
                  <c:v>6.5</c:v>
                </c:pt>
                <c:pt idx="1790">
                  <c:v>7.5</c:v>
                </c:pt>
                <c:pt idx="1791">
                  <c:v>5.75</c:v>
                </c:pt>
                <c:pt idx="1792">
                  <c:v>2.25</c:v>
                </c:pt>
                <c:pt idx="1793">
                  <c:v>-1</c:v>
                </c:pt>
                <c:pt idx="1794">
                  <c:v>-2</c:v>
                </c:pt>
                <c:pt idx="1795">
                  <c:v>-2</c:v>
                </c:pt>
                <c:pt idx="1796">
                  <c:v>-1</c:v>
                </c:pt>
                <c:pt idx="1797">
                  <c:v>5.5</c:v>
                </c:pt>
                <c:pt idx="1798">
                  <c:v>8</c:v>
                </c:pt>
                <c:pt idx="1799">
                  <c:v>7.5</c:v>
                </c:pt>
                <c:pt idx="1800">
                  <c:v>2</c:v>
                </c:pt>
                <c:pt idx="1801">
                  <c:v>3.5</c:v>
                </c:pt>
                <c:pt idx="1802">
                  <c:v>7</c:v>
                </c:pt>
                <c:pt idx="1803">
                  <c:v>4.5</c:v>
                </c:pt>
                <c:pt idx="1804">
                  <c:v>6</c:v>
                </c:pt>
                <c:pt idx="1805">
                  <c:v>4.5</c:v>
                </c:pt>
                <c:pt idx="1806">
                  <c:v>4</c:v>
                </c:pt>
                <c:pt idx="1807">
                  <c:v>2</c:v>
                </c:pt>
                <c:pt idx="1808">
                  <c:v>0</c:v>
                </c:pt>
                <c:pt idx="1809">
                  <c:v>0</c:v>
                </c:pt>
                <c:pt idx="1810">
                  <c:v>-0.5</c:v>
                </c:pt>
                <c:pt idx="1811">
                  <c:v>-1.5</c:v>
                </c:pt>
                <c:pt idx="1812">
                  <c:v>-1.5</c:v>
                </c:pt>
                <c:pt idx="1813">
                  <c:v>-0.5</c:v>
                </c:pt>
                <c:pt idx="1814">
                  <c:v>-2.75</c:v>
                </c:pt>
                <c:pt idx="1815">
                  <c:v>-0.75</c:v>
                </c:pt>
                <c:pt idx="1816">
                  <c:v>6.5</c:v>
                </c:pt>
                <c:pt idx="1817">
                  <c:v>8.5</c:v>
                </c:pt>
                <c:pt idx="1818">
                  <c:v>9</c:v>
                </c:pt>
                <c:pt idx="1819">
                  <c:v>4</c:v>
                </c:pt>
                <c:pt idx="1820">
                  <c:v>2</c:v>
                </c:pt>
                <c:pt idx="1821">
                  <c:v>1.5</c:v>
                </c:pt>
                <c:pt idx="1822">
                  <c:v>3.5</c:v>
                </c:pt>
                <c:pt idx="1823">
                  <c:v>2.5</c:v>
                </c:pt>
                <c:pt idx="1824">
                  <c:v>4</c:v>
                </c:pt>
                <c:pt idx="1825">
                  <c:v>5</c:v>
                </c:pt>
              </c:numCache>
            </c:numRef>
          </c:val>
          <c:smooth val="0"/>
          <c:extLst xmlns:c16r2="http://schemas.microsoft.com/office/drawing/2015/06/chart">
            <c:ext xmlns:c16="http://schemas.microsoft.com/office/drawing/2014/chart" uri="{C3380CC4-5D6E-409C-BE32-E72D297353CC}">
              <c16:uniqueId val="{00000000-01A2-4912-BD02-2CD64BC8AEA3}"/>
            </c:ext>
          </c:extLst>
        </c:ser>
        <c:ser>
          <c:idx val="1"/>
          <c:order val="1"/>
          <c:tx>
            <c:strRef>
              <c:f>'apsolutne razlike'!$C$1</c:f>
              <c:strCache>
                <c:ptCount val="1"/>
                <c:pt idx="0">
                  <c:v>Srednja dnevna temperatura Virovitica</c:v>
                </c:pt>
              </c:strCache>
            </c:strRef>
          </c:tx>
          <c:marker>
            <c:symbol val="none"/>
          </c:marker>
          <c:cat>
            <c:numRef>
              <c:f>'apsolutne razlike'!$A$2:$A$1827</c:f>
              <c:numCache>
                <c:formatCode>m/d/yyyy</c:formatCode>
                <c:ptCount val="1826"/>
                <c:pt idx="0">
                  <c:v>41640</c:v>
                </c:pt>
                <c:pt idx="1">
                  <c:v>41641</c:v>
                </c:pt>
                <c:pt idx="2">
                  <c:v>41642</c:v>
                </c:pt>
                <c:pt idx="3">
                  <c:v>41643</c:v>
                </c:pt>
                <c:pt idx="4">
                  <c:v>41644</c:v>
                </c:pt>
                <c:pt idx="5">
                  <c:v>41645</c:v>
                </c:pt>
                <c:pt idx="6">
                  <c:v>41646</c:v>
                </c:pt>
                <c:pt idx="7">
                  <c:v>41647</c:v>
                </c:pt>
                <c:pt idx="8">
                  <c:v>41648</c:v>
                </c:pt>
                <c:pt idx="9">
                  <c:v>41649</c:v>
                </c:pt>
                <c:pt idx="10">
                  <c:v>41650</c:v>
                </c:pt>
                <c:pt idx="11">
                  <c:v>41651</c:v>
                </c:pt>
                <c:pt idx="12">
                  <c:v>41652</c:v>
                </c:pt>
                <c:pt idx="13">
                  <c:v>41653</c:v>
                </c:pt>
                <c:pt idx="14">
                  <c:v>41654</c:v>
                </c:pt>
                <c:pt idx="15">
                  <c:v>41655</c:v>
                </c:pt>
                <c:pt idx="16">
                  <c:v>41656</c:v>
                </c:pt>
                <c:pt idx="17">
                  <c:v>41657</c:v>
                </c:pt>
                <c:pt idx="18">
                  <c:v>41658</c:v>
                </c:pt>
                <c:pt idx="19">
                  <c:v>41659</c:v>
                </c:pt>
                <c:pt idx="20">
                  <c:v>41660</c:v>
                </c:pt>
                <c:pt idx="21">
                  <c:v>41661</c:v>
                </c:pt>
                <c:pt idx="22">
                  <c:v>41662</c:v>
                </c:pt>
                <c:pt idx="23">
                  <c:v>41663</c:v>
                </c:pt>
                <c:pt idx="24">
                  <c:v>41664</c:v>
                </c:pt>
                <c:pt idx="25">
                  <c:v>41665</c:v>
                </c:pt>
                <c:pt idx="26">
                  <c:v>41666</c:v>
                </c:pt>
                <c:pt idx="27">
                  <c:v>41667</c:v>
                </c:pt>
                <c:pt idx="28">
                  <c:v>41668</c:v>
                </c:pt>
                <c:pt idx="29">
                  <c:v>41669</c:v>
                </c:pt>
                <c:pt idx="30">
                  <c:v>41670</c:v>
                </c:pt>
                <c:pt idx="31">
                  <c:v>41671</c:v>
                </c:pt>
                <c:pt idx="32">
                  <c:v>41672</c:v>
                </c:pt>
                <c:pt idx="33">
                  <c:v>41673</c:v>
                </c:pt>
                <c:pt idx="34">
                  <c:v>41674</c:v>
                </c:pt>
                <c:pt idx="35">
                  <c:v>41675</c:v>
                </c:pt>
                <c:pt idx="36">
                  <c:v>41676</c:v>
                </c:pt>
                <c:pt idx="37">
                  <c:v>41677</c:v>
                </c:pt>
                <c:pt idx="38">
                  <c:v>41678</c:v>
                </c:pt>
                <c:pt idx="39">
                  <c:v>41679</c:v>
                </c:pt>
                <c:pt idx="40">
                  <c:v>41680</c:v>
                </c:pt>
                <c:pt idx="41">
                  <c:v>41681</c:v>
                </c:pt>
                <c:pt idx="42">
                  <c:v>41682</c:v>
                </c:pt>
                <c:pt idx="43">
                  <c:v>41683</c:v>
                </c:pt>
                <c:pt idx="44">
                  <c:v>41684</c:v>
                </c:pt>
                <c:pt idx="45">
                  <c:v>41685</c:v>
                </c:pt>
                <c:pt idx="46">
                  <c:v>41686</c:v>
                </c:pt>
                <c:pt idx="47">
                  <c:v>41687</c:v>
                </c:pt>
                <c:pt idx="48">
                  <c:v>41688</c:v>
                </c:pt>
                <c:pt idx="49">
                  <c:v>41689</c:v>
                </c:pt>
                <c:pt idx="50">
                  <c:v>41690</c:v>
                </c:pt>
                <c:pt idx="51">
                  <c:v>41691</c:v>
                </c:pt>
                <c:pt idx="52">
                  <c:v>41692</c:v>
                </c:pt>
                <c:pt idx="53">
                  <c:v>41693</c:v>
                </c:pt>
                <c:pt idx="54">
                  <c:v>41694</c:v>
                </c:pt>
                <c:pt idx="55">
                  <c:v>41695</c:v>
                </c:pt>
                <c:pt idx="56">
                  <c:v>41696</c:v>
                </c:pt>
                <c:pt idx="57">
                  <c:v>41697</c:v>
                </c:pt>
                <c:pt idx="58">
                  <c:v>41698</c:v>
                </c:pt>
                <c:pt idx="59">
                  <c:v>41699</c:v>
                </c:pt>
                <c:pt idx="60">
                  <c:v>41700</c:v>
                </c:pt>
                <c:pt idx="61">
                  <c:v>41701</c:v>
                </c:pt>
                <c:pt idx="62">
                  <c:v>41702</c:v>
                </c:pt>
                <c:pt idx="63">
                  <c:v>41703</c:v>
                </c:pt>
                <c:pt idx="64">
                  <c:v>41704</c:v>
                </c:pt>
                <c:pt idx="65">
                  <c:v>41705</c:v>
                </c:pt>
                <c:pt idx="66">
                  <c:v>41706</c:v>
                </c:pt>
                <c:pt idx="67">
                  <c:v>41707</c:v>
                </c:pt>
                <c:pt idx="68">
                  <c:v>41708</c:v>
                </c:pt>
                <c:pt idx="69">
                  <c:v>41709</c:v>
                </c:pt>
                <c:pt idx="70">
                  <c:v>41710</c:v>
                </c:pt>
                <c:pt idx="71">
                  <c:v>41711</c:v>
                </c:pt>
                <c:pt idx="72">
                  <c:v>41712</c:v>
                </c:pt>
                <c:pt idx="73">
                  <c:v>41713</c:v>
                </c:pt>
                <c:pt idx="74">
                  <c:v>41714</c:v>
                </c:pt>
                <c:pt idx="75">
                  <c:v>41715</c:v>
                </c:pt>
                <c:pt idx="76">
                  <c:v>41716</c:v>
                </c:pt>
                <c:pt idx="77">
                  <c:v>41717</c:v>
                </c:pt>
                <c:pt idx="78">
                  <c:v>41718</c:v>
                </c:pt>
                <c:pt idx="79">
                  <c:v>41719</c:v>
                </c:pt>
                <c:pt idx="80">
                  <c:v>41720</c:v>
                </c:pt>
                <c:pt idx="81">
                  <c:v>41721</c:v>
                </c:pt>
                <c:pt idx="82">
                  <c:v>41722</c:v>
                </c:pt>
                <c:pt idx="83">
                  <c:v>41723</c:v>
                </c:pt>
                <c:pt idx="84">
                  <c:v>41724</c:v>
                </c:pt>
                <c:pt idx="85">
                  <c:v>41725</c:v>
                </c:pt>
                <c:pt idx="86">
                  <c:v>41726</c:v>
                </c:pt>
                <c:pt idx="87">
                  <c:v>41727</c:v>
                </c:pt>
                <c:pt idx="88">
                  <c:v>41728</c:v>
                </c:pt>
                <c:pt idx="89">
                  <c:v>41729</c:v>
                </c:pt>
                <c:pt idx="90">
                  <c:v>41730</c:v>
                </c:pt>
                <c:pt idx="91">
                  <c:v>41731</c:v>
                </c:pt>
                <c:pt idx="92">
                  <c:v>41732</c:v>
                </c:pt>
                <c:pt idx="93">
                  <c:v>41733</c:v>
                </c:pt>
                <c:pt idx="94">
                  <c:v>41734</c:v>
                </c:pt>
                <c:pt idx="95">
                  <c:v>41735</c:v>
                </c:pt>
                <c:pt idx="96">
                  <c:v>41736</c:v>
                </c:pt>
                <c:pt idx="97">
                  <c:v>41737</c:v>
                </c:pt>
                <c:pt idx="98">
                  <c:v>41738</c:v>
                </c:pt>
                <c:pt idx="99">
                  <c:v>41739</c:v>
                </c:pt>
                <c:pt idx="100">
                  <c:v>41740</c:v>
                </c:pt>
                <c:pt idx="101">
                  <c:v>41741</c:v>
                </c:pt>
                <c:pt idx="102">
                  <c:v>41742</c:v>
                </c:pt>
                <c:pt idx="103">
                  <c:v>41743</c:v>
                </c:pt>
                <c:pt idx="104">
                  <c:v>41744</c:v>
                </c:pt>
                <c:pt idx="105">
                  <c:v>41745</c:v>
                </c:pt>
                <c:pt idx="106">
                  <c:v>41746</c:v>
                </c:pt>
                <c:pt idx="107">
                  <c:v>41747</c:v>
                </c:pt>
                <c:pt idx="108">
                  <c:v>41748</c:v>
                </c:pt>
                <c:pt idx="109">
                  <c:v>41749</c:v>
                </c:pt>
                <c:pt idx="110">
                  <c:v>41750</c:v>
                </c:pt>
                <c:pt idx="111">
                  <c:v>41751</c:v>
                </c:pt>
                <c:pt idx="112">
                  <c:v>41752</c:v>
                </c:pt>
                <c:pt idx="113">
                  <c:v>41753</c:v>
                </c:pt>
                <c:pt idx="114">
                  <c:v>41754</c:v>
                </c:pt>
                <c:pt idx="115">
                  <c:v>41755</c:v>
                </c:pt>
                <c:pt idx="116">
                  <c:v>41756</c:v>
                </c:pt>
                <c:pt idx="117">
                  <c:v>41757</c:v>
                </c:pt>
                <c:pt idx="118">
                  <c:v>41758</c:v>
                </c:pt>
                <c:pt idx="119">
                  <c:v>41759</c:v>
                </c:pt>
                <c:pt idx="120">
                  <c:v>41760</c:v>
                </c:pt>
                <c:pt idx="121">
                  <c:v>41761</c:v>
                </c:pt>
                <c:pt idx="122">
                  <c:v>41762</c:v>
                </c:pt>
                <c:pt idx="123">
                  <c:v>41763</c:v>
                </c:pt>
                <c:pt idx="124">
                  <c:v>41764</c:v>
                </c:pt>
                <c:pt idx="125">
                  <c:v>41765</c:v>
                </c:pt>
                <c:pt idx="126">
                  <c:v>41766</c:v>
                </c:pt>
                <c:pt idx="127">
                  <c:v>41767</c:v>
                </c:pt>
                <c:pt idx="128">
                  <c:v>41768</c:v>
                </c:pt>
                <c:pt idx="129">
                  <c:v>41769</c:v>
                </c:pt>
                <c:pt idx="130">
                  <c:v>41770</c:v>
                </c:pt>
                <c:pt idx="131">
                  <c:v>41771</c:v>
                </c:pt>
                <c:pt idx="132">
                  <c:v>41772</c:v>
                </c:pt>
                <c:pt idx="133">
                  <c:v>41773</c:v>
                </c:pt>
                <c:pt idx="134">
                  <c:v>41774</c:v>
                </c:pt>
                <c:pt idx="135">
                  <c:v>41775</c:v>
                </c:pt>
                <c:pt idx="136">
                  <c:v>41776</c:v>
                </c:pt>
                <c:pt idx="137">
                  <c:v>41777</c:v>
                </c:pt>
                <c:pt idx="138">
                  <c:v>41778</c:v>
                </c:pt>
                <c:pt idx="139">
                  <c:v>41779</c:v>
                </c:pt>
                <c:pt idx="140">
                  <c:v>41780</c:v>
                </c:pt>
                <c:pt idx="141">
                  <c:v>41781</c:v>
                </c:pt>
                <c:pt idx="142">
                  <c:v>41782</c:v>
                </c:pt>
                <c:pt idx="143">
                  <c:v>41783</c:v>
                </c:pt>
                <c:pt idx="144">
                  <c:v>41784</c:v>
                </c:pt>
                <c:pt idx="145">
                  <c:v>41785</c:v>
                </c:pt>
                <c:pt idx="146">
                  <c:v>41786</c:v>
                </c:pt>
                <c:pt idx="147">
                  <c:v>41787</c:v>
                </c:pt>
                <c:pt idx="148">
                  <c:v>41788</c:v>
                </c:pt>
                <c:pt idx="149">
                  <c:v>41789</c:v>
                </c:pt>
                <c:pt idx="150">
                  <c:v>41790</c:v>
                </c:pt>
                <c:pt idx="151">
                  <c:v>41791</c:v>
                </c:pt>
                <c:pt idx="152">
                  <c:v>41792</c:v>
                </c:pt>
                <c:pt idx="153">
                  <c:v>41793</c:v>
                </c:pt>
                <c:pt idx="154">
                  <c:v>41794</c:v>
                </c:pt>
                <c:pt idx="155">
                  <c:v>41795</c:v>
                </c:pt>
                <c:pt idx="156">
                  <c:v>41796</c:v>
                </c:pt>
                <c:pt idx="157">
                  <c:v>41797</c:v>
                </c:pt>
                <c:pt idx="158">
                  <c:v>41798</c:v>
                </c:pt>
                <c:pt idx="159">
                  <c:v>41799</c:v>
                </c:pt>
                <c:pt idx="160">
                  <c:v>41800</c:v>
                </c:pt>
                <c:pt idx="161">
                  <c:v>41801</c:v>
                </c:pt>
                <c:pt idx="162">
                  <c:v>41802</c:v>
                </c:pt>
                <c:pt idx="163">
                  <c:v>41803</c:v>
                </c:pt>
                <c:pt idx="164">
                  <c:v>41804</c:v>
                </c:pt>
                <c:pt idx="165">
                  <c:v>41805</c:v>
                </c:pt>
                <c:pt idx="166">
                  <c:v>41806</c:v>
                </c:pt>
                <c:pt idx="167">
                  <c:v>41807</c:v>
                </c:pt>
                <c:pt idx="168">
                  <c:v>41808</c:v>
                </c:pt>
                <c:pt idx="169">
                  <c:v>41809</c:v>
                </c:pt>
                <c:pt idx="170">
                  <c:v>41810</c:v>
                </c:pt>
                <c:pt idx="171">
                  <c:v>41811</c:v>
                </c:pt>
                <c:pt idx="172">
                  <c:v>41812</c:v>
                </c:pt>
                <c:pt idx="173">
                  <c:v>41813</c:v>
                </c:pt>
                <c:pt idx="174">
                  <c:v>41814</c:v>
                </c:pt>
                <c:pt idx="175">
                  <c:v>41815</c:v>
                </c:pt>
                <c:pt idx="176">
                  <c:v>41816</c:v>
                </c:pt>
                <c:pt idx="177">
                  <c:v>41817</c:v>
                </c:pt>
                <c:pt idx="178">
                  <c:v>41818</c:v>
                </c:pt>
                <c:pt idx="179">
                  <c:v>41819</c:v>
                </c:pt>
                <c:pt idx="180">
                  <c:v>41820</c:v>
                </c:pt>
                <c:pt idx="181">
                  <c:v>41821</c:v>
                </c:pt>
                <c:pt idx="182">
                  <c:v>41822</c:v>
                </c:pt>
                <c:pt idx="183">
                  <c:v>41823</c:v>
                </c:pt>
                <c:pt idx="184">
                  <c:v>41824</c:v>
                </c:pt>
                <c:pt idx="185">
                  <c:v>41825</c:v>
                </c:pt>
                <c:pt idx="186">
                  <c:v>41826</c:v>
                </c:pt>
                <c:pt idx="187">
                  <c:v>41827</c:v>
                </c:pt>
                <c:pt idx="188">
                  <c:v>41828</c:v>
                </c:pt>
                <c:pt idx="189">
                  <c:v>41829</c:v>
                </c:pt>
                <c:pt idx="190">
                  <c:v>41830</c:v>
                </c:pt>
                <c:pt idx="191">
                  <c:v>41831</c:v>
                </c:pt>
                <c:pt idx="192">
                  <c:v>41832</c:v>
                </c:pt>
                <c:pt idx="193">
                  <c:v>41833</c:v>
                </c:pt>
                <c:pt idx="194">
                  <c:v>41834</c:v>
                </c:pt>
                <c:pt idx="195">
                  <c:v>41835</c:v>
                </c:pt>
                <c:pt idx="196">
                  <c:v>41836</c:v>
                </c:pt>
                <c:pt idx="197">
                  <c:v>41837</c:v>
                </c:pt>
                <c:pt idx="198">
                  <c:v>41838</c:v>
                </c:pt>
                <c:pt idx="199">
                  <c:v>41839</c:v>
                </c:pt>
                <c:pt idx="200">
                  <c:v>41840</c:v>
                </c:pt>
                <c:pt idx="201">
                  <c:v>41841</c:v>
                </c:pt>
                <c:pt idx="202">
                  <c:v>41842</c:v>
                </c:pt>
                <c:pt idx="203">
                  <c:v>41843</c:v>
                </c:pt>
                <c:pt idx="204">
                  <c:v>41844</c:v>
                </c:pt>
                <c:pt idx="205">
                  <c:v>41845</c:v>
                </c:pt>
                <c:pt idx="206">
                  <c:v>41846</c:v>
                </c:pt>
                <c:pt idx="207">
                  <c:v>41847</c:v>
                </c:pt>
                <c:pt idx="208">
                  <c:v>41848</c:v>
                </c:pt>
                <c:pt idx="209">
                  <c:v>41849</c:v>
                </c:pt>
                <c:pt idx="210">
                  <c:v>41850</c:v>
                </c:pt>
                <c:pt idx="211">
                  <c:v>41851</c:v>
                </c:pt>
                <c:pt idx="212">
                  <c:v>41852</c:v>
                </c:pt>
                <c:pt idx="213">
                  <c:v>41853</c:v>
                </c:pt>
                <c:pt idx="214">
                  <c:v>41854</c:v>
                </c:pt>
                <c:pt idx="215">
                  <c:v>41855</c:v>
                </c:pt>
                <c:pt idx="216">
                  <c:v>41856</c:v>
                </c:pt>
                <c:pt idx="217">
                  <c:v>41857</c:v>
                </c:pt>
                <c:pt idx="218">
                  <c:v>41858</c:v>
                </c:pt>
                <c:pt idx="219">
                  <c:v>41859</c:v>
                </c:pt>
                <c:pt idx="220">
                  <c:v>41860</c:v>
                </c:pt>
                <c:pt idx="221">
                  <c:v>41861</c:v>
                </c:pt>
                <c:pt idx="222">
                  <c:v>41862</c:v>
                </c:pt>
                <c:pt idx="223">
                  <c:v>41863</c:v>
                </c:pt>
                <c:pt idx="224">
                  <c:v>41864</c:v>
                </c:pt>
                <c:pt idx="225">
                  <c:v>41865</c:v>
                </c:pt>
                <c:pt idx="226">
                  <c:v>41866</c:v>
                </c:pt>
                <c:pt idx="227">
                  <c:v>41867</c:v>
                </c:pt>
                <c:pt idx="228">
                  <c:v>41868</c:v>
                </c:pt>
                <c:pt idx="229">
                  <c:v>41869</c:v>
                </c:pt>
                <c:pt idx="230">
                  <c:v>41870</c:v>
                </c:pt>
                <c:pt idx="231">
                  <c:v>41871</c:v>
                </c:pt>
                <c:pt idx="232">
                  <c:v>41872</c:v>
                </c:pt>
                <c:pt idx="233">
                  <c:v>41873</c:v>
                </c:pt>
                <c:pt idx="234">
                  <c:v>41874</c:v>
                </c:pt>
                <c:pt idx="235">
                  <c:v>41875</c:v>
                </c:pt>
                <c:pt idx="236">
                  <c:v>41876</c:v>
                </c:pt>
                <c:pt idx="237">
                  <c:v>41877</c:v>
                </c:pt>
                <c:pt idx="238">
                  <c:v>41878</c:v>
                </c:pt>
                <c:pt idx="239">
                  <c:v>41879</c:v>
                </c:pt>
                <c:pt idx="240">
                  <c:v>41880</c:v>
                </c:pt>
                <c:pt idx="241">
                  <c:v>41881</c:v>
                </c:pt>
                <c:pt idx="242">
                  <c:v>41882</c:v>
                </c:pt>
                <c:pt idx="243">
                  <c:v>41883</c:v>
                </c:pt>
                <c:pt idx="244">
                  <c:v>41884</c:v>
                </c:pt>
                <c:pt idx="245">
                  <c:v>41885</c:v>
                </c:pt>
                <c:pt idx="246">
                  <c:v>41886</c:v>
                </c:pt>
                <c:pt idx="247">
                  <c:v>41887</c:v>
                </c:pt>
                <c:pt idx="248">
                  <c:v>41888</c:v>
                </c:pt>
                <c:pt idx="249">
                  <c:v>41889</c:v>
                </c:pt>
                <c:pt idx="250">
                  <c:v>41890</c:v>
                </c:pt>
                <c:pt idx="251">
                  <c:v>41891</c:v>
                </c:pt>
                <c:pt idx="252">
                  <c:v>41892</c:v>
                </c:pt>
                <c:pt idx="253">
                  <c:v>41893</c:v>
                </c:pt>
                <c:pt idx="254">
                  <c:v>41894</c:v>
                </c:pt>
                <c:pt idx="255">
                  <c:v>41895</c:v>
                </c:pt>
                <c:pt idx="256">
                  <c:v>41896</c:v>
                </c:pt>
                <c:pt idx="257">
                  <c:v>41897</c:v>
                </c:pt>
                <c:pt idx="258">
                  <c:v>41898</c:v>
                </c:pt>
                <c:pt idx="259">
                  <c:v>41899</c:v>
                </c:pt>
                <c:pt idx="260">
                  <c:v>41900</c:v>
                </c:pt>
                <c:pt idx="261">
                  <c:v>41901</c:v>
                </c:pt>
                <c:pt idx="262">
                  <c:v>41902</c:v>
                </c:pt>
                <c:pt idx="263">
                  <c:v>41903</c:v>
                </c:pt>
                <c:pt idx="264">
                  <c:v>41904</c:v>
                </c:pt>
                <c:pt idx="265">
                  <c:v>41905</c:v>
                </c:pt>
                <c:pt idx="266">
                  <c:v>41906</c:v>
                </c:pt>
                <c:pt idx="267">
                  <c:v>41907</c:v>
                </c:pt>
                <c:pt idx="268">
                  <c:v>41908</c:v>
                </c:pt>
                <c:pt idx="269">
                  <c:v>41909</c:v>
                </c:pt>
                <c:pt idx="270">
                  <c:v>41910</c:v>
                </c:pt>
                <c:pt idx="271">
                  <c:v>41911</c:v>
                </c:pt>
                <c:pt idx="272">
                  <c:v>41912</c:v>
                </c:pt>
                <c:pt idx="273">
                  <c:v>41913</c:v>
                </c:pt>
                <c:pt idx="274">
                  <c:v>41914</c:v>
                </c:pt>
                <c:pt idx="275">
                  <c:v>41915</c:v>
                </c:pt>
                <c:pt idx="276">
                  <c:v>41916</c:v>
                </c:pt>
                <c:pt idx="277">
                  <c:v>41917</c:v>
                </c:pt>
                <c:pt idx="278">
                  <c:v>41918</c:v>
                </c:pt>
                <c:pt idx="279">
                  <c:v>41919</c:v>
                </c:pt>
                <c:pt idx="280">
                  <c:v>41920</c:v>
                </c:pt>
                <c:pt idx="281">
                  <c:v>41921</c:v>
                </c:pt>
                <c:pt idx="282">
                  <c:v>41922</c:v>
                </c:pt>
                <c:pt idx="283">
                  <c:v>41923</c:v>
                </c:pt>
                <c:pt idx="284">
                  <c:v>41924</c:v>
                </c:pt>
                <c:pt idx="285">
                  <c:v>41925</c:v>
                </c:pt>
                <c:pt idx="286">
                  <c:v>41926</c:v>
                </c:pt>
                <c:pt idx="287">
                  <c:v>41927</c:v>
                </c:pt>
                <c:pt idx="288">
                  <c:v>41928</c:v>
                </c:pt>
                <c:pt idx="289">
                  <c:v>41929</c:v>
                </c:pt>
                <c:pt idx="290">
                  <c:v>41930</c:v>
                </c:pt>
                <c:pt idx="291">
                  <c:v>41931</c:v>
                </c:pt>
                <c:pt idx="292">
                  <c:v>41932</c:v>
                </c:pt>
                <c:pt idx="293">
                  <c:v>41933</c:v>
                </c:pt>
                <c:pt idx="294">
                  <c:v>41934</c:v>
                </c:pt>
                <c:pt idx="295">
                  <c:v>41935</c:v>
                </c:pt>
                <c:pt idx="296">
                  <c:v>41936</c:v>
                </c:pt>
                <c:pt idx="297">
                  <c:v>41937</c:v>
                </c:pt>
                <c:pt idx="298">
                  <c:v>41938</c:v>
                </c:pt>
                <c:pt idx="299">
                  <c:v>41939</c:v>
                </c:pt>
                <c:pt idx="300">
                  <c:v>41940</c:v>
                </c:pt>
                <c:pt idx="301">
                  <c:v>41941</c:v>
                </c:pt>
                <c:pt idx="302">
                  <c:v>41942</c:v>
                </c:pt>
                <c:pt idx="303">
                  <c:v>41943</c:v>
                </c:pt>
                <c:pt idx="304">
                  <c:v>41944</c:v>
                </c:pt>
                <c:pt idx="305">
                  <c:v>41945</c:v>
                </c:pt>
                <c:pt idx="306">
                  <c:v>41946</c:v>
                </c:pt>
                <c:pt idx="307">
                  <c:v>41947</c:v>
                </c:pt>
                <c:pt idx="308">
                  <c:v>41948</c:v>
                </c:pt>
                <c:pt idx="309">
                  <c:v>41949</c:v>
                </c:pt>
                <c:pt idx="310">
                  <c:v>41950</c:v>
                </c:pt>
                <c:pt idx="311">
                  <c:v>41951</c:v>
                </c:pt>
                <c:pt idx="312">
                  <c:v>41952</c:v>
                </c:pt>
                <c:pt idx="313">
                  <c:v>41953</c:v>
                </c:pt>
                <c:pt idx="314">
                  <c:v>41954</c:v>
                </c:pt>
                <c:pt idx="315">
                  <c:v>41955</c:v>
                </c:pt>
                <c:pt idx="316">
                  <c:v>41956</c:v>
                </c:pt>
                <c:pt idx="317">
                  <c:v>41957</c:v>
                </c:pt>
                <c:pt idx="318">
                  <c:v>41958</c:v>
                </c:pt>
                <c:pt idx="319">
                  <c:v>41959</c:v>
                </c:pt>
                <c:pt idx="320">
                  <c:v>41960</c:v>
                </c:pt>
                <c:pt idx="321">
                  <c:v>41961</c:v>
                </c:pt>
                <c:pt idx="322">
                  <c:v>41962</c:v>
                </c:pt>
                <c:pt idx="323">
                  <c:v>41963</c:v>
                </c:pt>
                <c:pt idx="324">
                  <c:v>41964</c:v>
                </c:pt>
                <c:pt idx="325">
                  <c:v>41965</c:v>
                </c:pt>
                <c:pt idx="326">
                  <c:v>41966</c:v>
                </c:pt>
                <c:pt idx="327">
                  <c:v>41967</c:v>
                </c:pt>
                <c:pt idx="328">
                  <c:v>41968</c:v>
                </c:pt>
                <c:pt idx="329">
                  <c:v>41969</c:v>
                </c:pt>
                <c:pt idx="330">
                  <c:v>41970</c:v>
                </c:pt>
                <c:pt idx="331">
                  <c:v>41971</c:v>
                </c:pt>
                <c:pt idx="332">
                  <c:v>41972</c:v>
                </c:pt>
                <c:pt idx="333">
                  <c:v>41973</c:v>
                </c:pt>
                <c:pt idx="334">
                  <c:v>41974</c:v>
                </c:pt>
                <c:pt idx="335">
                  <c:v>41975</c:v>
                </c:pt>
                <c:pt idx="336">
                  <c:v>41976</c:v>
                </c:pt>
                <c:pt idx="337">
                  <c:v>41977</c:v>
                </c:pt>
                <c:pt idx="338">
                  <c:v>41978</c:v>
                </c:pt>
                <c:pt idx="339">
                  <c:v>41979</c:v>
                </c:pt>
                <c:pt idx="340">
                  <c:v>41980</c:v>
                </c:pt>
                <c:pt idx="341">
                  <c:v>41981</c:v>
                </c:pt>
                <c:pt idx="342">
                  <c:v>41982</c:v>
                </c:pt>
                <c:pt idx="343">
                  <c:v>41983</c:v>
                </c:pt>
                <c:pt idx="344">
                  <c:v>41984</c:v>
                </c:pt>
                <c:pt idx="345">
                  <c:v>41985</c:v>
                </c:pt>
                <c:pt idx="346">
                  <c:v>41986</c:v>
                </c:pt>
                <c:pt idx="347">
                  <c:v>41987</c:v>
                </c:pt>
                <c:pt idx="348">
                  <c:v>41988</c:v>
                </c:pt>
                <c:pt idx="349">
                  <c:v>41989</c:v>
                </c:pt>
                <c:pt idx="350">
                  <c:v>41990</c:v>
                </c:pt>
                <c:pt idx="351">
                  <c:v>41991</c:v>
                </c:pt>
                <c:pt idx="352">
                  <c:v>41992</c:v>
                </c:pt>
                <c:pt idx="353">
                  <c:v>41993</c:v>
                </c:pt>
                <c:pt idx="354">
                  <c:v>41994</c:v>
                </c:pt>
                <c:pt idx="355">
                  <c:v>41995</c:v>
                </c:pt>
                <c:pt idx="356">
                  <c:v>41996</c:v>
                </c:pt>
                <c:pt idx="357">
                  <c:v>41997</c:v>
                </c:pt>
                <c:pt idx="358">
                  <c:v>41998</c:v>
                </c:pt>
                <c:pt idx="359">
                  <c:v>41999</c:v>
                </c:pt>
                <c:pt idx="360">
                  <c:v>42000</c:v>
                </c:pt>
                <c:pt idx="361">
                  <c:v>42001</c:v>
                </c:pt>
                <c:pt idx="362">
                  <c:v>42002</c:v>
                </c:pt>
                <c:pt idx="363">
                  <c:v>42003</c:v>
                </c:pt>
                <c:pt idx="364">
                  <c:v>42004</c:v>
                </c:pt>
                <c:pt idx="365">
                  <c:v>42005</c:v>
                </c:pt>
                <c:pt idx="366">
                  <c:v>42006</c:v>
                </c:pt>
                <c:pt idx="367">
                  <c:v>42007</c:v>
                </c:pt>
                <c:pt idx="368">
                  <c:v>42008</c:v>
                </c:pt>
                <c:pt idx="369">
                  <c:v>42009</c:v>
                </c:pt>
                <c:pt idx="370">
                  <c:v>42010</c:v>
                </c:pt>
                <c:pt idx="371">
                  <c:v>42011</c:v>
                </c:pt>
                <c:pt idx="372">
                  <c:v>42012</c:v>
                </c:pt>
                <c:pt idx="373">
                  <c:v>42013</c:v>
                </c:pt>
                <c:pt idx="374">
                  <c:v>42014</c:v>
                </c:pt>
                <c:pt idx="375">
                  <c:v>42015</c:v>
                </c:pt>
                <c:pt idx="376">
                  <c:v>42016</c:v>
                </c:pt>
                <c:pt idx="377">
                  <c:v>42017</c:v>
                </c:pt>
                <c:pt idx="378">
                  <c:v>42018</c:v>
                </c:pt>
                <c:pt idx="379">
                  <c:v>42019</c:v>
                </c:pt>
                <c:pt idx="380">
                  <c:v>42020</c:v>
                </c:pt>
                <c:pt idx="381">
                  <c:v>42021</c:v>
                </c:pt>
                <c:pt idx="382">
                  <c:v>42022</c:v>
                </c:pt>
                <c:pt idx="383">
                  <c:v>42023</c:v>
                </c:pt>
                <c:pt idx="384">
                  <c:v>42024</c:v>
                </c:pt>
                <c:pt idx="385">
                  <c:v>42025</c:v>
                </c:pt>
                <c:pt idx="386">
                  <c:v>42026</c:v>
                </c:pt>
                <c:pt idx="387">
                  <c:v>42027</c:v>
                </c:pt>
                <c:pt idx="388">
                  <c:v>42028</c:v>
                </c:pt>
                <c:pt idx="389">
                  <c:v>42029</c:v>
                </c:pt>
                <c:pt idx="390">
                  <c:v>42030</c:v>
                </c:pt>
                <c:pt idx="391">
                  <c:v>42031</c:v>
                </c:pt>
                <c:pt idx="392">
                  <c:v>42032</c:v>
                </c:pt>
                <c:pt idx="393">
                  <c:v>42033</c:v>
                </c:pt>
                <c:pt idx="394">
                  <c:v>42034</c:v>
                </c:pt>
                <c:pt idx="395">
                  <c:v>42035</c:v>
                </c:pt>
                <c:pt idx="396">
                  <c:v>42036</c:v>
                </c:pt>
                <c:pt idx="397">
                  <c:v>42037</c:v>
                </c:pt>
                <c:pt idx="398">
                  <c:v>42038</c:v>
                </c:pt>
                <c:pt idx="399">
                  <c:v>42039</c:v>
                </c:pt>
                <c:pt idx="400">
                  <c:v>42040</c:v>
                </c:pt>
                <c:pt idx="401">
                  <c:v>42041</c:v>
                </c:pt>
                <c:pt idx="402">
                  <c:v>42042</c:v>
                </c:pt>
                <c:pt idx="403">
                  <c:v>42043</c:v>
                </c:pt>
                <c:pt idx="404">
                  <c:v>42044</c:v>
                </c:pt>
                <c:pt idx="405">
                  <c:v>42045</c:v>
                </c:pt>
                <c:pt idx="406">
                  <c:v>42046</c:v>
                </c:pt>
                <c:pt idx="407">
                  <c:v>42047</c:v>
                </c:pt>
                <c:pt idx="408">
                  <c:v>42048</c:v>
                </c:pt>
                <c:pt idx="409">
                  <c:v>42049</c:v>
                </c:pt>
                <c:pt idx="410">
                  <c:v>42050</c:v>
                </c:pt>
                <c:pt idx="411">
                  <c:v>42051</c:v>
                </c:pt>
                <c:pt idx="412">
                  <c:v>42052</c:v>
                </c:pt>
                <c:pt idx="413">
                  <c:v>42053</c:v>
                </c:pt>
                <c:pt idx="414">
                  <c:v>42054</c:v>
                </c:pt>
                <c:pt idx="415">
                  <c:v>42055</c:v>
                </c:pt>
                <c:pt idx="416">
                  <c:v>42056</c:v>
                </c:pt>
                <c:pt idx="417">
                  <c:v>42057</c:v>
                </c:pt>
                <c:pt idx="418">
                  <c:v>42058</c:v>
                </c:pt>
                <c:pt idx="419">
                  <c:v>42059</c:v>
                </c:pt>
                <c:pt idx="420">
                  <c:v>42060</c:v>
                </c:pt>
                <c:pt idx="421">
                  <c:v>42061</c:v>
                </c:pt>
                <c:pt idx="422">
                  <c:v>42062</c:v>
                </c:pt>
                <c:pt idx="423">
                  <c:v>42063</c:v>
                </c:pt>
                <c:pt idx="424">
                  <c:v>42064</c:v>
                </c:pt>
                <c:pt idx="425">
                  <c:v>42065</c:v>
                </c:pt>
                <c:pt idx="426">
                  <c:v>42066</c:v>
                </c:pt>
                <c:pt idx="427">
                  <c:v>42067</c:v>
                </c:pt>
                <c:pt idx="428">
                  <c:v>42068</c:v>
                </c:pt>
                <c:pt idx="429">
                  <c:v>42069</c:v>
                </c:pt>
                <c:pt idx="430">
                  <c:v>42070</c:v>
                </c:pt>
                <c:pt idx="431">
                  <c:v>42071</c:v>
                </c:pt>
                <c:pt idx="432">
                  <c:v>42072</c:v>
                </c:pt>
                <c:pt idx="433">
                  <c:v>42073</c:v>
                </c:pt>
                <c:pt idx="434">
                  <c:v>42074</c:v>
                </c:pt>
                <c:pt idx="435">
                  <c:v>42075</c:v>
                </c:pt>
                <c:pt idx="436">
                  <c:v>42076</c:v>
                </c:pt>
                <c:pt idx="437">
                  <c:v>42077</c:v>
                </c:pt>
                <c:pt idx="438">
                  <c:v>42078</c:v>
                </c:pt>
                <c:pt idx="439">
                  <c:v>42079</c:v>
                </c:pt>
                <c:pt idx="440">
                  <c:v>42080</c:v>
                </c:pt>
                <c:pt idx="441">
                  <c:v>42081</c:v>
                </c:pt>
                <c:pt idx="442">
                  <c:v>42082</c:v>
                </c:pt>
                <c:pt idx="443">
                  <c:v>42083</c:v>
                </c:pt>
                <c:pt idx="444">
                  <c:v>42084</c:v>
                </c:pt>
                <c:pt idx="445">
                  <c:v>42085</c:v>
                </c:pt>
                <c:pt idx="446">
                  <c:v>42086</c:v>
                </c:pt>
                <c:pt idx="447">
                  <c:v>42087</c:v>
                </c:pt>
                <c:pt idx="448">
                  <c:v>42088</c:v>
                </c:pt>
                <c:pt idx="449">
                  <c:v>42089</c:v>
                </c:pt>
                <c:pt idx="450">
                  <c:v>42090</c:v>
                </c:pt>
                <c:pt idx="451">
                  <c:v>42091</c:v>
                </c:pt>
                <c:pt idx="452">
                  <c:v>42092</c:v>
                </c:pt>
                <c:pt idx="453">
                  <c:v>42093</c:v>
                </c:pt>
                <c:pt idx="454">
                  <c:v>42094</c:v>
                </c:pt>
                <c:pt idx="455">
                  <c:v>42095</c:v>
                </c:pt>
                <c:pt idx="456">
                  <c:v>42096</c:v>
                </c:pt>
                <c:pt idx="457">
                  <c:v>42097</c:v>
                </c:pt>
                <c:pt idx="458">
                  <c:v>42098</c:v>
                </c:pt>
                <c:pt idx="459">
                  <c:v>42099</c:v>
                </c:pt>
                <c:pt idx="460">
                  <c:v>42100</c:v>
                </c:pt>
                <c:pt idx="461">
                  <c:v>42101</c:v>
                </c:pt>
                <c:pt idx="462">
                  <c:v>42102</c:v>
                </c:pt>
                <c:pt idx="463">
                  <c:v>42103</c:v>
                </c:pt>
                <c:pt idx="464">
                  <c:v>42104</c:v>
                </c:pt>
                <c:pt idx="465">
                  <c:v>42105</c:v>
                </c:pt>
                <c:pt idx="466">
                  <c:v>42106</c:v>
                </c:pt>
                <c:pt idx="467">
                  <c:v>42107</c:v>
                </c:pt>
                <c:pt idx="468">
                  <c:v>42108</c:v>
                </c:pt>
                <c:pt idx="469">
                  <c:v>42109</c:v>
                </c:pt>
                <c:pt idx="470">
                  <c:v>42110</c:v>
                </c:pt>
                <c:pt idx="471">
                  <c:v>42111</c:v>
                </c:pt>
                <c:pt idx="472">
                  <c:v>42112</c:v>
                </c:pt>
                <c:pt idx="473">
                  <c:v>42113</c:v>
                </c:pt>
                <c:pt idx="474">
                  <c:v>42114</c:v>
                </c:pt>
                <c:pt idx="475">
                  <c:v>42115</c:v>
                </c:pt>
                <c:pt idx="476">
                  <c:v>42116</c:v>
                </c:pt>
                <c:pt idx="477">
                  <c:v>42117</c:v>
                </c:pt>
                <c:pt idx="478">
                  <c:v>42118</c:v>
                </c:pt>
                <c:pt idx="479">
                  <c:v>42119</c:v>
                </c:pt>
                <c:pt idx="480">
                  <c:v>42120</c:v>
                </c:pt>
                <c:pt idx="481">
                  <c:v>42121</c:v>
                </c:pt>
                <c:pt idx="482">
                  <c:v>42122</c:v>
                </c:pt>
                <c:pt idx="483">
                  <c:v>42123</c:v>
                </c:pt>
                <c:pt idx="484">
                  <c:v>42124</c:v>
                </c:pt>
                <c:pt idx="485">
                  <c:v>42125</c:v>
                </c:pt>
                <c:pt idx="486">
                  <c:v>42126</c:v>
                </c:pt>
                <c:pt idx="487">
                  <c:v>42127</c:v>
                </c:pt>
                <c:pt idx="488">
                  <c:v>42128</c:v>
                </c:pt>
                <c:pt idx="489">
                  <c:v>42129</c:v>
                </c:pt>
                <c:pt idx="490">
                  <c:v>42130</c:v>
                </c:pt>
                <c:pt idx="491">
                  <c:v>42131</c:v>
                </c:pt>
                <c:pt idx="492">
                  <c:v>42132</c:v>
                </c:pt>
                <c:pt idx="493">
                  <c:v>42133</c:v>
                </c:pt>
                <c:pt idx="494">
                  <c:v>42134</c:v>
                </c:pt>
                <c:pt idx="495">
                  <c:v>42135</c:v>
                </c:pt>
                <c:pt idx="496">
                  <c:v>42136</c:v>
                </c:pt>
                <c:pt idx="497">
                  <c:v>42137</c:v>
                </c:pt>
                <c:pt idx="498">
                  <c:v>42138</c:v>
                </c:pt>
                <c:pt idx="499">
                  <c:v>42139</c:v>
                </c:pt>
                <c:pt idx="500">
                  <c:v>42140</c:v>
                </c:pt>
                <c:pt idx="501">
                  <c:v>42141</c:v>
                </c:pt>
                <c:pt idx="502">
                  <c:v>42142</c:v>
                </c:pt>
                <c:pt idx="503">
                  <c:v>42143</c:v>
                </c:pt>
                <c:pt idx="504">
                  <c:v>42144</c:v>
                </c:pt>
                <c:pt idx="505">
                  <c:v>42145</c:v>
                </c:pt>
                <c:pt idx="506">
                  <c:v>42146</c:v>
                </c:pt>
                <c:pt idx="507">
                  <c:v>42147</c:v>
                </c:pt>
                <c:pt idx="508">
                  <c:v>42148</c:v>
                </c:pt>
                <c:pt idx="509">
                  <c:v>42149</c:v>
                </c:pt>
                <c:pt idx="510">
                  <c:v>42150</c:v>
                </c:pt>
                <c:pt idx="511">
                  <c:v>42151</c:v>
                </c:pt>
                <c:pt idx="512">
                  <c:v>42152</c:v>
                </c:pt>
                <c:pt idx="513">
                  <c:v>42153</c:v>
                </c:pt>
                <c:pt idx="514">
                  <c:v>42154</c:v>
                </c:pt>
                <c:pt idx="515">
                  <c:v>42155</c:v>
                </c:pt>
                <c:pt idx="516">
                  <c:v>42156</c:v>
                </c:pt>
                <c:pt idx="517">
                  <c:v>42157</c:v>
                </c:pt>
                <c:pt idx="518">
                  <c:v>42158</c:v>
                </c:pt>
                <c:pt idx="519">
                  <c:v>42159</c:v>
                </c:pt>
                <c:pt idx="520">
                  <c:v>42160</c:v>
                </c:pt>
                <c:pt idx="521">
                  <c:v>42161</c:v>
                </c:pt>
                <c:pt idx="522">
                  <c:v>42162</c:v>
                </c:pt>
                <c:pt idx="523">
                  <c:v>42163</c:v>
                </c:pt>
                <c:pt idx="524">
                  <c:v>42164</c:v>
                </c:pt>
                <c:pt idx="525">
                  <c:v>42165</c:v>
                </c:pt>
                <c:pt idx="526">
                  <c:v>42166</c:v>
                </c:pt>
                <c:pt idx="527">
                  <c:v>42167</c:v>
                </c:pt>
                <c:pt idx="528">
                  <c:v>42168</c:v>
                </c:pt>
                <c:pt idx="529">
                  <c:v>42169</c:v>
                </c:pt>
                <c:pt idx="530">
                  <c:v>42170</c:v>
                </c:pt>
                <c:pt idx="531">
                  <c:v>42171</c:v>
                </c:pt>
                <c:pt idx="532">
                  <c:v>42172</c:v>
                </c:pt>
                <c:pt idx="533">
                  <c:v>42173</c:v>
                </c:pt>
                <c:pt idx="534">
                  <c:v>42174</c:v>
                </c:pt>
                <c:pt idx="535">
                  <c:v>42175</c:v>
                </c:pt>
                <c:pt idx="536">
                  <c:v>42176</c:v>
                </c:pt>
                <c:pt idx="537">
                  <c:v>42177</c:v>
                </c:pt>
                <c:pt idx="538">
                  <c:v>42178</c:v>
                </c:pt>
                <c:pt idx="539">
                  <c:v>42179</c:v>
                </c:pt>
                <c:pt idx="540">
                  <c:v>42180</c:v>
                </c:pt>
                <c:pt idx="541">
                  <c:v>42181</c:v>
                </c:pt>
                <c:pt idx="542">
                  <c:v>42182</c:v>
                </c:pt>
                <c:pt idx="543">
                  <c:v>42183</c:v>
                </c:pt>
                <c:pt idx="544">
                  <c:v>42184</c:v>
                </c:pt>
                <c:pt idx="545">
                  <c:v>42185</c:v>
                </c:pt>
                <c:pt idx="546">
                  <c:v>42186</c:v>
                </c:pt>
                <c:pt idx="547">
                  <c:v>42187</c:v>
                </c:pt>
                <c:pt idx="548">
                  <c:v>42188</c:v>
                </c:pt>
                <c:pt idx="549">
                  <c:v>42189</c:v>
                </c:pt>
                <c:pt idx="550">
                  <c:v>42190</c:v>
                </c:pt>
                <c:pt idx="551">
                  <c:v>42191</c:v>
                </c:pt>
                <c:pt idx="552">
                  <c:v>42192</c:v>
                </c:pt>
                <c:pt idx="553">
                  <c:v>42193</c:v>
                </c:pt>
                <c:pt idx="554">
                  <c:v>42194</c:v>
                </c:pt>
                <c:pt idx="555">
                  <c:v>42195</c:v>
                </c:pt>
                <c:pt idx="556">
                  <c:v>42196</c:v>
                </c:pt>
                <c:pt idx="557">
                  <c:v>42197</c:v>
                </c:pt>
                <c:pt idx="558">
                  <c:v>42198</c:v>
                </c:pt>
                <c:pt idx="559">
                  <c:v>42199</c:v>
                </c:pt>
                <c:pt idx="560">
                  <c:v>42200</c:v>
                </c:pt>
                <c:pt idx="561">
                  <c:v>42201</c:v>
                </c:pt>
                <c:pt idx="562">
                  <c:v>42202</c:v>
                </c:pt>
                <c:pt idx="563">
                  <c:v>42203</c:v>
                </c:pt>
                <c:pt idx="564">
                  <c:v>42204</c:v>
                </c:pt>
                <c:pt idx="565">
                  <c:v>42205</c:v>
                </c:pt>
                <c:pt idx="566">
                  <c:v>42206</c:v>
                </c:pt>
                <c:pt idx="567">
                  <c:v>42207</c:v>
                </c:pt>
                <c:pt idx="568">
                  <c:v>42208</c:v>
                </c:pt>
                <c:pt idx="569">
                  <c:v>42209</c:v>
                </c:pt>
                <c:pt idx="570">
                  <c:v>42210</c:v>
                </c:pt>
                <c:pt idx="571">
                  <c:v>42211</c:v>
                </c:pt>
                <c:pt idx="572">
                  <c:v>42212</c:v>
                </c:pt>
                <c:pt idx="573">
                  <c:v>42213</c:v>
                </c:pt>
                <c:pt idx="574">
                  <c:v>42214</c:v>
                </c:pt>
                <c:pt idx="575">
                  <c:v>42215</c:v>
                </c:pt>
                <c:pt idx="576">
                  <c:v>42216</c:v>
                </c:pt>
                <c:pt idx="577">
                  <c:v>42217</c:v>
                </c:pt>
                <c:pt idx="578">
                  <c:v>42218</c:v>
                </c:pt>
                <c:pt idx="579">
                  <c:v>42219</c:v>
                </c:pt>
                <c:pt idx="580">
                  <c:v>42220</c:v>
                </c:pt>
                <c:pt idx="581">
                  <c:v>42221</c:v>
                </c:pt>
                <c:pt idx="582">
                  <c:v>42222</c:v>
                </c:pt>
                <c:pt idx="583">
                  <c:v>42223</c:v>
                </c:pt>
                <c:pt idx="584">
                  <c:v>42224</c:v>
                </c:pt>
                <c:pt idx="585">
                  <c:v>42225</c:v>
                </c:pt>
                <c:pt idx="586">
                  <c:v>42226</c:v>
                </c:pt>
                <c:pt idx="587">
                  <c:v>42227</c:v>
                </c:pt>
                <c:pt idx="588">
                  <c:v>42228</c:v>
                </c:pt>
                <c:pt idx="589">
                  <c:v>42229</c:v>
                </c:pt>
                <c:pt idx="590">
                  <c:v>42230</c:v>
                </c:pt>
                <c:pt idx="591">
                  <c:v>42231</c:v>
                </c:pt>
                <c:pt idx="592">
                  <c:v>42232</c:v>
                </c:pt>
                <c:pt idx="593">
                  <c:v>42233</c:v>
                </c:pt>
                <c:pt idx="594">
                  <c:v>42234</c:v>
                </c:pt>
                <c:pt idx="595">
                  <c:v>42235</c:v>
                </c:pt>
                <c:pt idx="596">
                  <c:v>42236</c:v>
                </c:pt>
                <c:pt idx="597">
                  <c:v>42237</c:v>
                </c:pt>
                <c:pt idx="598">
                  <c:v>42238</c:v>
                </c:pt>
                <c:pt idx="599">
                  <c:v>42239</c:v>
                </c:pt>
                <c:pt idx="600">
                  <c:v>42240</c:v>
                </c:pt>
                <c:pt idx="601">
                  <c:v>42241</c:v>
                </c:pt>
                <c:pt idx="602">
                  <c:v>42242</c:v>
                </c:pt>
                <c:pt idx="603">
                  <c:v>42243</c:v>
                </c:pt>
                <c:pt idx="604">
                  <c:v>42244</c:v>
                </c:pt>
                <c:pt idx="605">
                  <c:v>42245</c:v>
                </c:pt>
                <c:pt idx="606">
                  <c:v>42246</c:v>
                </c:pt>
                <c:pt idx="607">
                  <c:v>42247</c:v>
                </c:pt>
                <c:pt idx="608">
                  <c:v>42248</c:v>
                </c:pt>
                <c:pt idx="609">
                  <c:v>42249</c:v>
                </c:pt>
                <c:pt idx="610">
                  <c:v>42250</c:v>
                </c:pt>
                <c:pt idx="611">
                  <c:v>42251</c:v>
                </c:pt>
                <c:pt idx="612">
                  <c:v>42252</c:v>
                </c:pt>
                <c:pt idx="613">
                  <c:v>42253</c:v>
                </c:pt>
                <c:pt idx="614">
                  <c:v>42254</c:v>
                </c:pt>
                <c:pt idx="615">
                  <c:v>42255</c:v>
                </c:pt>
                <c:pt idx="616">
                  <c:v>42256</c:v>
                </c:pt>
                <c:pt idx="617">
                  <c:v>42257</c:v>
                </c:pt>
                <c:pt idx="618">
                  <c:v>42258</c:v>
                </c:pt>
                <c:pt idx="619">
                  <c:v>42259</c:v>
                </c:pt>
                <c:pt idx="620">
                  <c:v>42260</c:v>
                </c:pt>
                <c:pt idx="621">
                  <c:v>42261</c:v>
                </c:pt>
                <c:pt idx="622">
                  <c:v>42262</c:v>
                </c:pt>
                <c:pt idx="623">
                  <c:v>42263</c:v>
                </c:pt>
                <c:pt idx="624">
                  <c:v>42264</c:v>
                </c:pt>
                <c:pt idx="625">
                  <c:v>42265</c:v>
                </c:pt>
                <c:pt idx="626">
                  <c:v>42266</c:v>
                </c:pt>
                <c:pt idx="627">
                  <c:v>42267</c:v>
                </c:pt>
                <c:pt idx="628">
                  <c:v>42268</c:v>
                </c:pt>
                <c:pt idx="629">
                  <c:v>42269</c:v>
                </c:pt>
                <c:pt idx="630">
                  <c:v>42270</c:v>
                </c:pt>
                <c:pt idx="631">
                  <c:v>42271</c:v>
                </c:pt>
                <c:pt idx="632">
                  <c:v>42272</c:v>
                </c:pt>
                <c:pt idx="633">
                  <c:v>42273</c:v>
                </c:pt>
                <c:pt idx="634">
                  <c:v>42274</c:v>
                </c:pt>
                <c:pt idx="635">
                  <c:v>42275</c:v>
                </c:pt>
                <c:pt idx="636">
                  <c:v>42276</c:v>
                </c:pt>
                <c:pt idx="637">
                  <c:v>42277</c:v>
                </c:pt>
                <c:pt idx="638">
                  <c:v>42278</c:v>
                </c:pt>
                <c:pt idx="639">
                  <c:v>42279</c:v>
                </c:pt>
                <c:pt idx="640">
                  <c:v>42280</c:v>
                </c:pt>
                <c:pt idx="641">
                  <c:v>42281</c:v>
                </c:pt>
                <c:pt idx="642">
                  <c:v>42282</c:v>
                </c:pt>
                <c:pt idx="643">
                  <c:v>42283</c:v>
                </c:pt>
                <c:pt idx="644">
                  <c:v>42284</c:v>
                </c:pt>
                <c:pt idx="645">
                  <c:v>42285</c:v>
                </c:pt>
                <c:pt idx="646">
                  <c:v>42286</c:v>
                </c:pt>
                <c:pt idx="647">
                  <c:v>42287</c:v>
                </c:pt>
                <c:pt idx="648">
                  <c:v>42288</c:v>
                </c:pt>
                <c:pt idx="649">
                  <c:v>42289</c:v>
                </c:pt>
                <c:pt idx="650">
                  <c:v>42290</c:v>
                </c:pt>
                <c:pt idx="651">
                  <c:v>42291</c:v>
                </c:pt>
                <c:pt idx="652">
                  <c:v>42292</c:v>
                </c:pt>
                <c:pt idx="653">
                  <c:v>42293</c:v>
                </c:pt>
                <c:pt idx="654">
                  <c:v>42294</c:v>
                </c:pt>
                <c:pt idx="655">
                  <c:v>42295</c:v>
                </c:pt>
                <c:pt idx="656">
                  <c:v>42296</c:v>
                </c:pt>
                <c:pt idx="657">
                  <c:v>42297</c:v>
                </c:pt>
                <c:pt idx="658">
                  <c:v>42298</c:v>
                </c:pt>
                <c:pt idx="659">
                  <c:v>42299</c:v>
                </c:pt>
                <c:pt idx="660">
                  <c:v>42300</c:v>
                </c:pt>
                <c:pt idx="661">
                  <c:v>42301</c:v>
                </c:pt>
                <c:pt idx="662">
                  <c:v>42302</c:v>
                </c:pt>
                <c:pt idx="663">
                  <c:v>42303</c:v>
                </c:pt>
                <c:pt idx="664">
                  <c:v>42304</c:v>
                </c:pt>
                <c:pt idx="665">
                  <c:v>42305</c:v>
                </c:pt>
                <c:pt idx="666">
                  <c:v>42306</c:v>
                </c:pt>
                <c:pt idx="667">
                  <c:v>42307</c:v>
                </c:pt>
                <c:pt idx="668">
                  <c:v>42308</c:v>
                </c:pt>
                <c:pt idx="669">
                  <c:v>42309</c:v>
                </c:pt>
                <c:pt idx="670">
                  <c:v>42310</c:v>
                </c:pt>
                <c:pt idx="671">
                  <c:v>42311</c:v>
                </c:pt>
                <c:pt idx="672">
                  <c:v>42312</c:v>
                </c:pt>
                <c:pt idx="673">
                  <c:v>42313</c:v>
                </c:pt>
                <c:pt idx="674">
                  <c:v>42314</c:v>
                </c:pt>
                <c:pt idx="675">
                  <c:v>42315</c:v>
                </c:pt>
                <c:pt idx="676">
                  <c:v>42316</c:v>
                </c:pt>
                <c:pt idx="677">
                  <c:v>42317</c:v>
                </c:pt>
                <c:pt idx="678">
                  <c:v>42318</c:v>
                </c:pt>
                <c:pt idx="679">
                  <c:v>42319</c:v>
                </c:pt>
                <c:pt idx="680">
                  <c:v>42320</c:v>
                </c:pt>
                <c:pt idx="681">
                  <c:v>42321</c:v>
                </c:pt>
                <c:pt idx="682">
                  <c:v>42322</c:v>
                </c:pt>
                <c:pt idx="683">
                  <c:v>42323</c:v>
                </c:pt>
                <c:pt idx="684">
                  <c:v>42324</c:v>
                </c:pt>
                <c:pt idx="685">
                  <c:v>42325</c:v>
                </c:pt>
                <c:pt idx="686">
                  <c:v>42326</c:v>
                </c:pt>
                <c:pt idx="687">
                  <c:v>42327</c:v>
                </c:pt>
                <c:pt idx="688">
                  <c:v>42328</c:v>
                </c:pt>
                <c:pt idx="689">
                  <c:v>42329</c:v>
                </c:pt>
                <c:pt idx="690">
                  <c:v>42330</c:v>
                </c:pt>
                <c:pt idx="691">
                  <c:v>42331</c:v>
                </c:pt>
                <c:pt idx="692">
                  <c:v>42332</c:v>
                </c:pt>
                <c:pt idx="693">
                  <c:v>42333</c:v>
                </c:pt>
                <c:pt idx="694">
                  <c:v>42334</c:v>
                </c:pt>
                <c:pt idx="695">
                  <c:v>42335</c:v>
                </c:pt>
                <c:pt idx="696">
                  <c:v>42336</c:v>
                </c:pt>
                <c:pt idx="697">
                  <c:v>42337</c:v>
                </c:pt>
                <c:pt idx="698">
                  <c:v>42338</c:v>
                </c:pt>
                <c:pt idx="699">
                  <c:v>42339</c:v>
                </c:pt>
                <c:pt idx="700">
                  <c:v>42340</c:v>
                </c:pt>
                <c:pt idx="701">
                  <c:v>42341</c:v>
                </c:pt>
                <c:pt idx="702">
                  <c:v>42342</c:v>
                </c:pt>
                <c:pt idx="703">
                  <c:v>42343</c:v>
                </c:pt>
                <c:pt idx="704">
                  <c:v>42344</c:v>
                </c:pt>
                <c:pt idx="705">
                  <c:v>42345</c:v>
                </c:pt>
                <c:pt idx="706">
                  <c:v>42346</c:v>
                </c:pt>
                <c:pt idx="707">
                  <c:v>42347</c:v>
                </c:pt>
                <c:pt idx="708">
                  <c:v>42348</c:v>
                </c:pt>
                <c:pt idx="709">
                  <c:v>42349</c:v>
                </c:pt>
                <c:pt idx="710">
                  <c:v>42350</c:v>
                </c:pt>
                <c:pt idx="711">
                  <c:v>42351</c:v>
                </c:pt>
                <c:pt idx="712">
                  <c:v>42352</c:v>
                </c:pt>
                <c:pt idx="713">
                  <c:v>42353</c:v>
                </c:pt>
                <c:pt idx="714">
                  <c:v>42354</c:v>
                </c:pt>
                <c:pt idx="715">
                  <c:v>42355</c:v>
                </c:pt>
                <c:pt idx="716">
                  <c:v>42356</c:v>
                </c:pt>
                <c:pt idx="717">
                  <c:v>42357</c:v>
                </c:pt>
                <c:pt idx="718">
                  <c:v>42358</c:v>
                </c:pt>
                <c:pt idx="719">
                  <c:v>42359</c:v>
                </c:pt>
                <c:pt idx="720">
                  <c:v>42360</c:v>
                </c:pt>
                <c:pt idx="721">
                  <c:v>42361</c:v>
                </c:pt>
                <c:pt idx="722">
                  <c:v>42362</c:v>
                </c:pt>
                <c:pt idx="723">
                  <c:v>42363</c:v>
                </c:pt>
                <c:pt idx="724">
                  <c:v>42364</c:v>
                </c:pt>
                <c:pt idx="725">
                  <c:v>42365</c:v>
                </c:pt>
                <c:pt idx="726">
                  <c:v>42366</c:v>
                </c:pt>
                <c:pt idx="727">
                  <c:v>42367</c:v>
                </c:pt>
                <c:pt idx="728">
                  <c:v>42368</c:v>
                </c:pt>
                <c:pt idx="729">
                  <c:v>42369</c:v>
                </c:pt>
                <c:pt idx="730">
                  <c:v>42370</c:v>
                </c:pt>
                <c:pt idx="731">
                  <c:v>42371</c:v>
                </c:pt>
                <c:pt idx="732">
                  <c:v>42372</c:v>
                </c:pt>
                <c:pt idx="733">
                  <c:v>42373</c:v>
                </c:pt>
                <c:pt idx="734">
                  <c:v>42374</c:v>
                </c:pt>
                <c:pt idx="735">
                  <c:v>42375</c:v>
                </c:pt>
                <c:pt idx="736">
                  <c:v>42376</c:v>
                </c:pt>
                <c:pt idx="737">
                  <c:v>42377</c:v>
                </c:pt>
                <c:pt idx="738">
                  <c:v>42378</c:v>
                </c:pt>
                <c:pt idx="739">
                  <c:v>42379</c:v>
                </c:pt>
                <c:pt idx="740">
                  <c:v>42380</c:v>
                </c:pt>
                <c:pt idx="741">
                  <c:v>42381</c:v>
                </c:pt>
                <c:pt idx="742">
                  <c:v>42382</c:v>
                </c:pt>
                <c:pt idx="743">
                  <c:v>42383</c:v>
                </c:pt>
                <c:pt idx="744">
                  <c:v>42384</c:v>
                </c:pt>
                <c:pt idx="745">
                  <c:v>42385</c:v>
                </c:pt>
                <c:pt idx="746">
                  <c:v>42386</c:v>
                </c:pt>
                <c:pt idx="747">
                  <c:v>42387</c:v>
                </c:pt>
                <c:pt idx="748">
                  <c:v>42388</c:v>
                </c:pt>
                <c:pt idx="749">
                  <c:v>42389</c:v>
                </c:pt>
                <c:pt idx="750">
                  <c:v>42390</c:v>
                </c:pt>
                <c:pt idx="751">
                  <c:v>42391</c:v>
                </c:pt>
                <c:pt idx="752">
                  <c:v>42392</c:v>
                </c:pt>
                <c:pt idx="753">
                  <c:v>42393</c:v>
                </c:pt>
                <c:pt idx="754">
                  <c:v>42394</c:v>
                </c:pt>
                <c:pt idx="755">
                  <c:v>42395</c:v>
                </c:pt>
                <c:pt idx="756">
                  <c:v>42396</c:v>
                </c:pt>
                <c:pt idx="757">
                  <c:v>42397</c:v>
                </c:pt>
                <c:pt idx="758">
                  <c:v>42398</c:v>
                </c:pt>
                <c:pt idx="759">
                  <c:v>42399</c:v>
                </c:pt>
                <c:pt idx="760">
                  <c:v>42400</c:v>
                </c:pt>
                <c:pt idx="761">
                  <c:v>42401</c:v>
                </c:pt>
                <c:pt idx="762">
                  <c:v>42402</c:v>
                </c:pt>
                <c:pt idx="763">
                  <c:v>42403</c:v>
                </c:pt>
                <c:pt idx="764">
                  <c:v>42404</c:v>
                </c:pt>
                <c:pt idx="765">
                  <c:v>42405</c:v>
                </c:pt>
                <c:pt idx="766">
                  <c:v>42406</c:v>
                </c:pt>
                <c:pt idx="767">
                  <c:v>42407</c:v>
                </c:pt>
                <c:pt idx="768">
                  <c:v>42408</c:v>
                </c:pt>
                <c:pt idx="769">
                  <c:v>42409</c:v>
                </c:pt>
                <c:pt idx="770">
                  <c:v>42410</c:v>
                </c:pt>
                <c:pt idx="771">
                  <c:v>42411</c:v>
                </c:pt>
                <c:pt idx="772">
                  <c:v>42412</c:v>
                </c:pt>
                <c:pt idx="773">
                  <c:v>42413</c:v>
                </c:pt>
                <c:pt idx="774">
                  <c:v>42414</c:v>
                </c:pt>
                <c:pt idx="775">
                  <c:v>42415</c:v>
                </c:pt>
                <c:pt idx="776">
                  <c:v>42416</c:v>
                </c:pt>
                <c:pt idx="777">
                  <c:v>42417</c:v>
                </c:pt>
                <c:pt idx="778">
                  <c:v>42418</c:v>
                </c:pt>
                <c:pt idx="779">
                  <c:v>42419</c:v>
                </c:pt>
                <c:pt idx="780">
                  <c:v>42420</c:v>
                </c:pt>
                <c:pt idx="781">
                  <c:v>42421</c:v>
                </c:pt>
                <c:pt idx="782">
                  <c:v>42422</c:v>
                </c:pt>
                <c:pt idx="783">
                  <c:v>42423</c:v>
                </c:pt>
                <c:pt idx="784">
                  <c:v>42424</c:v>
                </c:pt>
                <c:pt idx="785">
                  <c:v>42425</c:v>
                </c:pt>
                <c:pt idx="786">
                  <c:v>42426</c:v>
                </c:pt>
                <c:pt idx="787">
                  <c:v>42427</c:v>
                </c:pt>
                <c:pt idx="788">
                  <c:v>42428</c:v>
                </c:pt>
                <c:pt idx="789">
                  <c:v>42429</c:v>
                </c:pt>
                <c:pt idx="790">
                  <c:v>42430</c:v>
                </c:pt>
                <c:pt idx="791">
                  <c:v>42431</c:v>
                </c:pt>
                <c:pt idx="792">
                  <c:v>42432</c:v>
                </c:pt>
                <c:pt idx="793">
                  <c:v>42433</c:v>
                </c:pt>
                <c:pt idx="794">
                  <c:v>42434</c:v>
                </c:pt>
                <c:pt idx="795">
                  <c:v>42435</c:v>
                </c:pt>
                <c:pt idx="796">
                  <c:v>42436</c:v>
                </c:pt>
                <c:pt idx="797">
                  <c:v>42437</c:v>
                </c:pt>
                <c:pt idx="798">
                  <c:v>42438</c:v>
                </c:pt>
                <c:pt idx="799">
                  <c:v>42439</c:v>
                </c:pt>
                <c:pt idx="800">
                  <c:v>42440</c:v>
                </c:pt>
                <c:pt idx="801">
                  <c:v>42441</c:v>
                </c:pt>
                <c:pt idx="802">
                  <c:v>42442</c:v>
                </c:pt>
                <c:pt idx="803">
                  <c:v>42443</c:v>
                </c:pt>
                <c:pt idx="804">
                  <c:v>42444</c:v>
                </c:pt>
                <c:pt idx="805">
                  <c:v>42445</c:v>
                </c:pt>
                <c:pt idx="806">
                  <c:v>42446</c:v>
                </c:pt>
                <c:pt idx="807">
                  <c:v>42447</c:v>
                </c:pt>
                <c:pt idx="808">
                  <c:v>42448</c:v>
                </c:pt>
                <c:pt idx="809">
                  <c:v>42449</c:v>
                </c:pt>
                <c:pt idx="810">
                  <c:v>42450</c:v>
                </c:pt>
                <c:pt idx="811">
                  <c:v>42451</c:v>
                </c:pt>
                <c:pt idx="812">
                  <c:v>42452</c:v>
                </c:pt>
                <c:pt idx="813">
                  <c:v>42453</c:v>
                </c:pt>
                <c:pt idx="814">
                  <c:v>42454</c:v>
                </c:pt>
                <c:pt idx="815">
                  <c:v>42455</c:v>
                </c:pt>
                <c:pt idx="816">
                  <c:v>42456</c:v>
                </c:pt>
                <c:pt idx="817">
                  <c:v>42457</c:v>
                </c:pt>
                <c:pt idx="818">
                  <c:v>42458</c:v>
                </c:pt>
                <c:pt idx="819">
                  <c:v>42459</c:v>
                </c:pt>
                <c:pt idx="820">
                  <c:v>42460</c:v>
                </c:pt>
                <c:pt idx="821">
                  <c:v>42461</c:v>
                </c:pt>
                <c:pt idx="822">
                  <c:v>42462</c:v>
                </c:pt>
                <c:pt idx="823">
                  <c:v>42463</c:v>
                </c:pt>
                <c:pt idx="824">
                  <c:v>42464</c:v>
                </c:pt>
                <c:pt idx="825">
                  <c:v>42465</c:v>
                </c:pt>
                <c:pt idx="826">
                  <c:v>42466</c:v>
                </c:pt>
                <c:pt idx="827">
                  <c:v>42467</c:v>
                </c:pt>
                <c:pt idx="828">
                  <c:v>42468</c:v>
                </c:pt>
                <c:pt idx="829">
                  <c:v>42469</c:v>
                </c:pt>
                <c:pt idx="830">
                  <c:v>42470</c:v>
                </c:pt>
                <c:pt idx="831">
                  <c:v>42471</c:v>
                </c:pt>
                <c:pt idx="832">
                  <c:v>42472</c:v>
                </c:pt>
                <c:pt idx="833">
                  <c:v>42473</c:v>
                </c:pt>
                <c:pt idx="834">
                  <c:v>42474</c:v>
                </c:pt>
                <c:pt idx="835">
                  <c:v>42475</c:v>
                </c:pt>
                <c:pt idx="836">
                  <c:v>42476</c:v>
                </c:pt>
                <c:pt idx="837">
                  <c:v>42477</c:v>
                </c:pt>
                <c:pt idx="838">
                  <c:v>42478</c:v>
                </c:pt>
                <c:pt idx="839">
                  <c:v>42479</c:v>
                </c:pt>
                <c:pt idx="840">
                  <c:v>42480</c:v>
                </c:pt>
                <c:pt idx="841">
                  <c:v>42481</c:v>
                </c:pt>
                <c:pt idx="842">
                  <c:v>42482</c:v>
                </c:pt>
                <c:pt idx="843">
                  <c:v>42483</c:v>
                </c:pt>
                <c:pt idx="844">
                  <c:v>42484</c:v>
                </c:pt>
                <c:pt idx="845">
                  <c:v>42485</c:v>
                </c:pt>
                <c:pt idx="846">
                  <c:v>42486</c:v>
                </c:pt>
                <c:pt idx="847">
                  <c:v>42487</c:v>
                </c:pt>
                <c:pt idx="848">
                  <c:v>42488</c:v>
                </c:pt>
                <c:pt idx="849">
                  <c:v>42489</c:v>
                </c:pt>
                <c:pt idx="850">
                  <c:v>42490</c:v>
                </c:pt>
                <c:pt idx="851">
                  <c:v>42491</c:v>
                </c:pt>
                <c:pt idx="852">
                  <c:v>42492</c:v>
                </c:pt>
                <c:pt idx="853">
                  <c:v>42493</c:v>
                </c:pt>
                <c:pt idx="854">
                  <c:v>42494</c:v>
                </c:pt>
                <c:pt idx="855">
                  <c:v>42495</c:v>
                </c:pt>
                <c:pt idx="856">
                  <c:v>42496</c:v>
                </c:pt>
                <c:pt idx="857">
                  <c:v>42497</c:v>
                </c:pt>
                <c:pt idx="858">
                  <c:v>42498</c:v>
                </c:pt>
                <c:pt idx="859">
                  <c:v>42499</c:v>
                </c:pt>
                <c:pt idx="860">
                  <c:v>42500</c:v>
                </c:pt>
                <c:pt idx="861">
                  <c:v>42501</c:v>
                </c:pt>
                <c:pt idx="862">
                  <c:v>42502</c:v>
                </c:pt>
                <c:pt idx="863">
                  <c:v>42503</c:v>
                </c:pt>
                <c:pt idx="864">
                  <c:v>42504</c:v>
                </c:pt>
                <c:pt idx="865">
                  <c:v>42505</c:v>
                </c:pt>
                <c:pt idx="866">
                  <c:v>42506</c:v>
                </c:pt>
                <c:pt idx="867">
                  <c:v>42507</c:v>
                </c:pt>
                <c:pt idx="868">
                  <c:v>42508</c:v>
                </c:pt>
                <c:pt idx="869">
                  <c:v>42509</c:v>
                </c:pt>
                <c:pt idx="870">
                  <c:v>42510</c:v>
                </c:pt>
                <c:pt idx="871">
                  <c:v>42511</c:v>
                </c:pt>
                <c:pt idx="872">
                  <c:v>42512</c:v>
                </c:pt>
                <c:pt idx="873">
                  <c:v>42513</c:v>
                </c:pt>
                <c:pt idx="874">
                  <c:v>42514</c:v>
                </c:pt>
                <c:pt idx="875">
                  <c:v>42515</c:v>
                </c:pt>
                <c:pt idx="876">
                  <c:v>42516</c:v>
                </c:pt>
                <c:pt idx="877">
                  <c:v>42517</c:v>
                </c:pt>
                <c:pt idx="878">
                  <c:v>42518</c:v>
                </c:pt>
                <c:pt idx="879">
                  <c:v>42519</c:v>
                </c:pt>
                <c:pt idx="880">
                  <c:v>42520</c:v>
                </c:pt>
                <c:pt idx="881">
                  <c:v>42521</c:v>
                </c:pt>
                <c:pt idx="882">
                  <c:v>42522</c:v>
                </c:pt>
                <c:pt idx="883">
                  <c:v>42523</c:v>
                </c:pt>
                <c:pt idx="884">
                  <c:v>42524</c:v>
                </c:pt>
                <c:pt idx="885">
                  <c:v>42525</c:v>
                </c:pt>
                <c:pt idx="886">
                  <c:v>42526</c:v>
                </c:pt>
                <c:pt idx="887">
                  <c:v>42527</c:v>
                </c:pt>
                <c:pt idx="888">
                  <c:v>42528</c:v>
                </c:pt>
                <c:pt idx="889">
                  <c:v>42529</c:v>
                </c:pt>
                <c:pt idx="890">
                  <c:v>42530</c:v>
                </c:pt>
                <c:pt idx="891">
                  <c:v>42531</c:v>
                </c:pt>
                <c:pt idx="892">
                  <c:v>42532</c:v>
                </c:pt>
                <c:pt idx="893">
                  <c:v>42533</c:v>
                </c:pt>
                <c:pt idx="894">
                  <c:v>42534</c:v>
                </c:pt>
                <c:pt idx="895">
                  <c:v>42535</c:v>
                </c:pt>
                <c:pt idx="896">
                  <c:v>42536</c:v>
                </c:pt>
                <c:pt idx="897">
                  <c:v>42537</c:v>
                </c:pt>
                <c:pt idx="898">
                  <c:v>42538</c:v>
                </c:pt>
                <c:pt idx="899">
                  <c:v>42539</c:v>
                </c:pt>
                <c:pt idx="900">
                  <c:v>42540</c:v>
                </c:pt>
                <c:pt idx="901">
                  <c:v>42541</c:v>
                </c:pt>
                <c:pt idx="902">
                  <c:v>42542</c:v>
                </c:pt>
                <c:pt idx="903">
                  <c:v>42543</c:v>
                </c:pt>
                <c:pt idx="904">
                  <c:v>42544</c:v>
                </c:pt>
                <c:pt idx="905">
                  <c:v>42545</c:v>
                </c:pt>
                <c:pt idx="906">
                  <c:v>42546</c:v>
                </c:pt>
                <c:pt idx="907">
                  <c:v>42547</c:v>
                </c:pt>
                <c:pt idx="908">
                  <c:v>42548</c:v>
                </c:pt>
                <c:pt idx="909">
                  <c:v>42549</c:v>
                </c:pt>
                <c:pt idx="910">
                  <c:v>42550</c:v>
                </c:pt>
                <c:pt idx="911">
                  <c:v>42551</c:v>
                </c:pt>
                <c:pt idx="912">
                  <c:v>42552</c:v>
                </c:pt>
                <c:pt idx="913">
                  <c:v>42553</c:v>
                </c:pt>
                <c:pt idx="914">
                  <c:v>42554</c:v>
                </c:pt>
                <c:pt idx="915">
                  <c:v>42555</c:v>
                </c:pt>
                <c:pt idx="916">
                  <c:v>42556</c:v>
                </c:pt>
                <c:pt idx="917">
                  <c:v>42557</c:v>
                </c:pt>
                <c:pt idx="918">
                  <c:v>42558</c:v>
                </c:pt>
                <c:pt idx="919">
                  <c:v>42559</c:v>
                </c:pt>
                <c:pt idx="920">
                  <c:v>42560</c:v>
                </c:pt>
                <c:pt idx="921">
                  <c:v>42561</c:v>
                </c:pt>
                <c:pt idx="922">
                  <c:v>42562</c:v>
                </c:pt>
                <c:pt idx="923">
                  <c:v>42563</c:v>
                </c:pt>
                <c:pt idx="924">
                  <c:v>42564</c:v>
                </c:pt>
                <c:pt idx="925">
                  <c:v>42565</c:v>
                </c:pt>
                <c:pt idx="926">
                  <c:v>42566</c:v>
                </c:pt>
                <c:pt idx="927">
                  <c:v>42567</c:v>
                </c:pt>
                <c:pt idx="928">
                  <c:v>42568</c:v>
                </c:pt>
                <c:pt idx="929">
                  <c:v>42569</c:v>
                </c:pt>
                <c:pt idx="930">
                  <c:v>42570</c:v>
                </c:pt>
                <c:pt idx="931">
                  <c:v>42571</c:v>
                </c:pt>
                <c:pt idx="932">
                  <c:v>42572</c:v>
                </c:pt>
                <c:pt idx="933">
                  <c:v>42573</c:v>
                </c:pt>
                <c:pt idx="934">
                  <c:v>42574</c:v>
                </c:pt>
                <c:pt idx="935">
                  <c:v>42575</c:v>
                </c:pt>
                <c:pt idx="936">
                  <c:v>42576</c:v>
                </c:pt>
                <c:pt idx="937">
                  <c:v>42577</c:v>
                </c:pt>
                <c:pt idx="938">
                  <c:v>42578</c:v>
                </c:pt>
                <c:pt idx="939">
                  <c:v>42579</c:v>
                </c:pt>
                <c:pt idx="940">
                  <c:v>42580</c:v>
                </c:pt>
                <c:pt idx="941">
                  <c:v>42581</c:v>
                </c:pt>
                <c:pt idx="942">
                  <c:v>42582</c:v>
                </c:pt>
                <c:pt idx="943">
                  <c:v>42583</c:v>
                </c:pt>
                <c:pt idx="944">
                  <c:v>42584</c:v>
                </c:pt>
                <c:pt idx="945">
                  <c:v>42585</c:v>
                </c:pt>
                <c:pt idx="946">
                  <c:v>42586</c:v>
                </c:pt>
                <c:pt idx="947">
                  <c:v>42587</c:v>
                </c:pt>
                <c:pt idx="948">
                  <c:v>42588</c:v>
                </c:pt>
                <c:pt idx="949">
                  <c:v>42589</c:v>
                </c:pt>
                <c:pt idx="950">
                  <c:v>42590</c:v>
                </c:pt>
                <c:pt idx="951">
                  <c:v>42591</c:v>
                </c:pt>
                <c:pt idx="952">
                  <c:v>42592</c:v>
                </c:pt>
                <c:pt idx="953">
                  <c:v>42593</c:v>
                </c:pt>
                <c:pt idx="954">
                  <c:v>42594</c:v>
                </c:pt>
                <c:pt idx="955">
                  <c:v>42595</c:v>
                </c:pt>
                <c:pt idx="956">
                  <c:v>42596</c:v>
                </c:pt>
                <c:pt idx="957">
                  <c:v>42597</c:v>
                </c:pt>
                <c:pt idx="958">
                  <c:v>42598</c:v>
                </c:pt>
                <c:pt idx="959">
                  <c:v>42599</c:v>
                </c:pt>
                <c:pt idx="960">
                  <c:v>42600</c:v>
                </c:pt>
                <c:pt idx="961">
                  <c:v>42601</c:v>
                </c:pt>
                <c:pt idx="962">
                  <c:v>42602</c:v>
                </c:pt>
                <c:pt idx="963">
                  <c:v>42603</c:v>
                </c:pt>
                <c:pt idx="964">
                  <c:v>42604</c:v>
                </c:pt>
                <c:pt idx="965">
                  <c:v>42605</c:v>
                </c:pt>
                <c:pt idx="966">
                  <c:v>42606</c:v>
                </c:pt>
                <c:pt idx="967">
                  <c:v>42607</c:v>
                </c:pt>
                <c:pt idx="968">
                  <c:v>42608</c:v>
                </c:pt>
                <c:pt idx="969">
                  <c:v>42609</c:v>
                </c:pt>
                <c:pt idx="970">
                  <c:v>42610</c:v>
                </c:pt>
                <c:pt idx="971">
                  <c:v>42611</c:v>
                </c:pt>
                <c:pt idx="972">
                  <c:v>42612</c:v>
                </c:pt>
                <c:pt idx="973">
                  <c:v>42613</c:v>
                </c:pt>
                <c:pt idx="974">
                  <c:v>42614</c:v>
                </c:pt>
                <c:pt idx="975">
                  <c:v>42615</c:v>
                </c:pt>
                <c:pt idx="976">
                  <c:v>42616</c:v>
                </c:pt>
                <c:pt idx="977">
                  <c:v>42617</c:v>
                </c:pt>
                <c:pt idx="978">
                  <c:v>42618</c:v>
                </c:pt>
                <c:pt idx="979">
                  <c:v>42619</c:v>
                </c:pt>
                <c:pt idx="980">
                  <c:v>42620</c:v>
                </c:pt>
                <c:pt idx="981">
                  <c:v>42621</c:v>
                </c:pt>
                <c:pt idx="982">
                  <c:v>42622</c:v>
                </c:pt>
                <c:pt idx="983">
                  <c:v>42623</c:v>
                </c:pt>
                <c:pt idx="984">
                  <c:v>42624</c:v>
                </c:pt>
                <c:pt idx="985">
                  <c:v>42625</c:v>
                </c:pt>
                <c:pt idx="986">
                  <c:v>42626</c:v>
                </c:pt>
                <c:pt idx="987">
                  <c:v>42627</c:v>
                </c:pt>
                <c:pt idx="988">
                  <c:v>42628</c:v>
                </c:pt>
                <c:pt idx="989">
                  <c:v>42629</c:v>
                </c:pt>
                <c:pt idx="990">
                  <c:v>42630</c:v>
                </c:pt>
                <c:pt idx="991">
                  <c:v>42631</c:v>
                </c:pt>
                <c:pt idx="992">
                  <c:v>42632</c:v>
                </c:pt>
                <c:pt idx="993">
                  <c:v>42633</c:v>
                </c:pt>
                <c:pt idx="994">
                  <c:v>42634</c:v>
                </c:pt>
                <c:pt idx="995">
                  <c:v>42635</c:v>
                </c:pt>
                <c:pt idx="996">
                  <c:v>42636</c:v>
                </c:pt>
                <c:pt idx="997">
                  <c:v>42637</c:v>
                </c:pt>
                <c:pt idx="998">
                  <c:v>42638</c:v>
                </c:pt>
                <c:pt idx="999">
                  <c:v>42639</c:v>
                </c:pt>
                <c:pt idx="1000">
                  <c:v>42640</c:v>
                </c:pt>
                <c:pt idx="1001">
                  <c:v>42641</c:v>
                </c:pt>
                <c:pt idx="1002">
                  <c:v>42642</c:v>
                </c:pt>
                <c:pt idx="1003">
                  <c:v>42643</c:v>
                </c:pt>
                <c:pt idx="1004">
                  <c:v>42644</c:v>
                </c:pt>
                <c:pt idx="1005">
                  <c:v>42645</c:v>
                </c:pt>
                <c:pt idx="1006">
                  <c:v>42646</c:v>
                </c:pt>
                <c:pt idx="1007">
                  <c:v>42647</c:v>
                </c:pt>
                <c:pt idx="1008">
                  <c:v>42648</c:v>
                </c:pt>
                <c:pt idx="1009">
                  <c:v>42649</c:v>
                </c:pt>
                <c:pt idx="1010">
                  <c:v>42650</c:v>
                </c:pt>
                <c:pt idx="1011">
                  <c:v>42651</c:v>
                </c:pt>
                <c:pt idx="1012">
                  <c:v>42652</c:v>
                </c:pt>
                <c:pt idx="1013">
                  <c:v>42653</c:v>
                </c:pt>
                <c:pt idx="1014">
                  <c:v>42654</c:v>
                </c:pt>
                <c:pt idx="1015">
                  <c:v>42655</c:v>
                </c:pt>
                <c:pt idx="1016">
                  <c:v>42656</c:v>
                </c:pt>
                <c:pt idx="1017">
                  <c:v>42657</c:v>
                </c:pt>
                <c:pt idx="1018">
                  <c:v>42658</c:v>
                </c:pt>
                <c:pt idx="1019">
                  <c:v>42659</c:v>
                </c:pt>
                <c:pt idx="1020">
                  <c:v>42660</c:v>
                </c:pt>
                <c:pt idx="1021">
                  <c:v>42661</c:v>
                </c:pt>
                <c:pt idx="1022">
                  <c:v>42662</c:v>
                </c:pt>
                <c:pt idx="1023">
                  <c:v>42663</c:v>
                </c:pt>
                <c:pt idx="1024">
                  <c:v>42664</c:v>
                </c:pt>
                <c:pt idx="1025">
                  <c:v>42665</c:v>
                </c:pt>
                <c:pt idx="1026">
                  <c:v>42666</c:v>
                </c:pt>
                <c:pt idx="1027">
                  <c:v>42667</c:v>
                </c:pt>
                <c:pt idx="1028">
                  <c:v>42668</c:v>
                </c:pt>
                <c:pt idx="1029">
                  <c:v>42669</c:v>
                </c:pt>
                <c:pt idx="1030">
                  <c:v>42670</c:v>
                </c:pt>
                <c:pt idx="1031">
                  <c:v>42671</c:v>
                </c:pt>
                <c:pt idx="1032">
                  <c:v>42672</c:v>
                </c:pt>
                <c:pt idx="1033">
                  <c:v>42673</c:v>
                </c:pt>
                <c:pt idx="1034">
                  <c:v>42674</c:v>
                </c:pt>
                <c:pt idx="1035">
                  <c:v>42675</c:v>
                </c:pt>
                <c:pt idx="1036">
                  <c:v>42676</c:v>
                </c:pt>
                <c:pt idx="1037">
                  <c:v>42677</c:v>
                </c:pt>
                <c:pt idx="1038">
                  <c:v>42678</c:v>
                </c:pt>
                <c:pt idx="1039">
                  <c:v>42679</c:v>
                </c:pt>
                <c:pt idx="1040">
                  <c:v>42680</c:v>
                </c:pt>
                <c:pt idx="1041">
                  <c:v>42681</c:v>
                </c:pt>
                <c:pt idx="1042">
                  <c:v>42682</c:v>
                </c:pt>
                <c:pt idx="1043">
                  <c:v>42683</c:v>
                </c:pt>
                <c:pt idx="1044">
                  <c:v>42684</c:v>
                </c:pt>
                <c:pt idx="1045">
                  <c:v>42685</c:v>
                </c:pt>
                <c:pt idx="1046">
                  <c:v>42686</c:v>
                </c:pt>
                <c:pt idx="1047">
                  <c:v>42687</c:v>
                </c:pt>
                <c:pt idx="1048">
                  <c:v>42688</c:v>
                </c:pt>
                <c:pt idx="1049">
                  <c:v>42689</c:v>
                </c:pt>
                <c:pt idx="1050">
                  <c:v>42690</c:v>
                </c:pt>
                <c:pt idx="1051">
                  <c:v>42691</c:v>
                </c:pt>
                <c:pt idx="1052">
                  <c:v>42692</c:v>
                </c:pt>
                <c:pt idx="1053">
                  <c:v>42693</c:v>
                </c:pt>
                <c:pt idx="1054">
                  <c:v>42694</c:v>
                </c:pt>
                <c:pt idx="1055">
                  <c:v>42695</c:v>
                </c:pt>
                <c:pt idx="1056">
                  <c:v>42696</c:v>
                </c:pt>
                <c:pt idx="1057">
                  <c:v>42697</c:v>
                </c:pt>
                <c:pt idx="1058">
                  <c:v>42698</c:v>
                </c:pt>
                <c:pt idx="1059">
                  <c:v>42699</c:v>
                </c:pt>
                <c:pt idx="1060">
                  <c:v>42700</c:v>
                </c:pt>
                <c:pt idx="1061">
                  <c:v>42701</c:v>
                </c:pt>
                <c:pt idx="1062">
                  <c:v>42702</c:v>
                </c:pt>
                <c:pt idx="1063">
                  <c:v>42703</c:v>
                </c:pt>
                <c:pt idx="1064">
                  <c:v>42704</c:v>
                </c:pt>
                <c:pt idx="1065">
                  <c:v>42705</c:v>
                </c:pt>
                <c:pt idx="1066">
                  <c:v>42706</c:v>
                </c:pt>
                <c:pt idx="1067">
                  <c:v>42707</c:v>
                </c:pt>
                <c:pt idx="1068">
                  <c:v>42708</c:v>
                </c:pt>
                <c:pt idx="1069">
                  <c:v>42709</c:v>
                </c:pt>
                <c:pt idx="1070">
                  <c:v>42710</c:v>
                </c:pt>
                <c:pt idx="1071">
                  <c:v>42711</c:v>
                </c:pt>
                <c:pt idx="1072">
                  <c:v>42712</c:v>
                </c:pt>
                <c:pt idx="1073">
                  <c:v>42713</c:v>
                </c:pt>
                <c:pt idx="1074">
                  <c:v>42714</c:v>
                </c:pt>
                <c:pt idx="1075">
                  <c:v>42715</c:v>
                </c:pt>
                <c:pt idx="1076">
                  <c:v>42716</c:v>
                </c:pt>
                <c:pt idx="1077">
                  <c:v>42717</c:v>
                </c:pt>
                <c:pt idx="1078">
                  <c:v>42718</c:v>
                </c:pt>
                <c:pt idx="1079">
                  <c:v>42719</c:v>
                </c:pt>
                <c:pt idx="1080">
                  <c:v>42720</c:v>
                </c:pt>
                <c:pt idx="1081">
                  <c:v>42721</c:v>
                </c:pt>
                <c:pt idx="1082">
                  <c:v>42722</c:v>
                </c:pt>
                <c:pt idx="1083">
                  <c:v>42723</c:v>
                </c:pt>
                <c:pt idx="1084">
                  <c:v>42724</c:v>
                </c:pt>
                <c:pt idx="1085">
                  <c:v>42725</c:v>
                </c:pt>
                <c:pt idx="1086">
                  <c:v>42726</c:v>
                </c:pt>
                <c:pt idx="1087">
                  <c:v>42727</c:v>
                </c:pt>
                <c:pt idx="1088">
                  <c:v>42728</c:v>
                </c:pt>
                <c:pt idx="1089">
                  <c:v>42729</c:v>
                </c:pt>
                <c:pt idx="1090">
                  <c:v>42730</c:v>
                </c:pt>
                <c:pt idx="1091">
                  <c:v>42731</c:v>
                </c:pt>
                <c:pt idx="1092">
                  <c:v>42732</c:v>
                </c:pt>
                <c:pt idx="1093">
                  <c:v>42733</c:v>
                </c:pt>
                <c:pt idx="1094">
                  <c:v>42734</c:v>
                </c:pt>
                <c:pt idx="1095">
                  <c:v>42735</c:v>
                </c:pt>
                <c:pt idx="1096">
                  <c:v>42736</c:v>
                </c:pt>
                <c:pt idx="1097">
                  <c:v>42737</c:v>
                </c:pt>
                <c:pt idx="1098">
                  <c:v>42738</c:v>
                </c:pt>
                <c:pt idx="1099">
                  <c:v>42739</c:v>
                </c:pt>
                <c:pt idx="1100">
                  <c:v>42740</c:v>
                </c:pt>
                <c:pt idx="1101">
                  <c:v>42741</c:v>
                </c:pt>
                <c:pt idx="1102">
                  <c:v>42742</c:v>
                </c:pt>
                <c:pt idx="1103">
                  <c:v>42743</c:v>
                </c:pt>
                <c:pt idx="1104">
                  <c:v>42744</c:v>
                </c:pt>
                <c:pt idx="1105">
                  <c:v>42745</c:v>
                </c:pt>
                <c:pt idx="1106">
                  <c:v>42746</c:v>
                </c:pt>
                <c:pt idx="1107">
                  <c:v>42747</c:v>
                </c:pt>
                <c:pt idx="1108">
                  <c:v>42748</c:v>
                </c:pt>
                <c:pt idx="1109">
                  <c:v>42749</c:v>
                </c:pt>
                <c:pt idx="1110">
                  <c:v>42750</c:v>
                </c:pt>
                <c:pt idx="1111">
                  <c:v>42751</c:v>
                </c:pt>
                <c:pt idx="1112">
                  <c:v>42752</c:v>
                </c:pt>
                <c:pt idx="1113">
                  <c:v>42753</c:v>
                </c:pt>
                <c:pt idx="1114">
                  <c:v>42754</c:v>
                </c:pt>
                <c:pt idx="1115">
                  <c:v>42755</c:v>
                </c:pt>
                <c:pt idx="1116">
                  <c:v>42756</c:v>
                </c:pt>
                <c:pt idx="1117">
                  <c:v>42757</c:v>
                </c:pt>
                <c:pt idx="1118">
                  <c:v>42758</c:v>
                </c:pt>
                <c:pt idx="1119">
                  <c:v>42759</c:v>
                </c:pt>
                <c:pt idx="1120">
                  <c:v>42760</c:v>
                </c:pt>
                <c:pt idx="1121">
                  <c:v>42761</c:v>
                </c:pt>
                <c:pt idx="1122">
                  <c:v>42762</c:v>
                </c:pt>
                <c:pt idx="1123">
                  <c:v>42763</c:v>
                </c:pt>
                <c:pt idx="1124">
                  <c:v>42764</c:v>
                </c:pt>
                <c:pt idx="1125">
                  <c:v>42765</c:v>
                </c:pt>
                <c:pt idx="1126">
                  <c:v>42766</c:v>
                </c:pt>
                <c:pt idx="1127">
                  <c:v>42767</c:v>
                </c:pt>
                <c:pt idx="1128">
                  <c:v>42768</c:v>
                </c:pt>
                <c:pt idx="1129">
                  <c:v>42769</c:v>
                </c:pt>
                <c:pt idx="1130">
                  <c:v>42770</c:v>
                </c:pt>
                <c:pt idx="1131">
                  <c:v>42771</c:v>
                </c:pt>
                <c:pt idx="1132">
                  <c:v>42772</c:v>
                </c:pt>
                <c:pt idx="1133">
                  <c:v>42773</c:v>
                </c:pt>
                <c:pt idx="1134">
                  <c:v>42774</c:v>
                </c:pt>
                <c:pt idx="1135">
                  <c:v>42775</c:v>
                </c:pt>
                <c:pt idx="1136">
                  <c:v>42776</c:v>
                </c:pt>
                <c:pt idx="1137">
                  <c:v>42777</c:v>
                </c:pt>
                <c:pt idx="1138">
                  <c:v>42778</c:v>
                </c:pt>
                <c:pt idx="1139">
                  <c:v>42779</c:v>
                </c:pt>
                <c:pt idx="1140">
                  <c:v>42780</c:v>
                </c:pt>
                <c:pt idx="1141">
                  <c:v>42781</c:v>
                </c:pt>
                <c:pt idx="1142">
                  <c:v>42782</c:v>
                </c:pt>
                <c:pt idx="1143">
                  <c:v>42783</c:v>
                </c:pt>
                <c:pt idx="1144">
                  <c:v>42784</c:v>
                </c:pt>
                <c:pt idx="1145">
                  <c:v>42785</c:v>
                </c:pt>
                <c:pt idx="1146">
                  <c:v>42786</c:v>
                </c:pt>
                <c:pt idx="1147">
                  <c:v>42787</c:v>
                </c:pt>
                <c:pt idx="1148">
                  <c:v>42788</c:v>
                </c:pt>
                <c:pt idx="1149">
                  <c:v>42789</c:v>
                </c:pt>
                <c:pt idx="1150">
                  <c:v>42790</c:v>
                </c:pt>
                <c:pt idx="1151">
                  <c:v>42791</c:v>
                </c:pt>
                <c:pt idx="1152">
                  <c:v>42792</c:v>
                </c:pt>
                <c:pt idx="1153">
                  <c:v>42793</c:v>
                </c:pt>
                <c:pt idx="1154">
                  <c:v>42794</c:v>
                </c:pt>
                <c:pt idx="1155">
                  <c:v>42795</c:v>
                </c:pt>
                <c:pt idx="1156">
                  <c:v>42796</c:v>
                </c:pt>
                <c:pt idx="1157">
                  <c:v>42797</c:v>
                </c:pt>
                <c:pt idx="1158">
                  <c:v>42798</c:v>
                </c:pt>
                <c:pt idx="1159">
                  <c:v>42799</c:v>
                </c:pt>
                <c:pt idx="1160">
                  <c:v>42800</c:v>
                </c:pt>
                <c:pt idx="1161">
                  <c:v>42801</c:v>
                </c:pt>
                <c:pt idx="1162">
                  <c:v>42802</c:v>
                </c:pt>
                <c:pt idx="1163">
                  <c:v>42803</c:v>
                </c:pt>
                <c:pt idx="1164">
                  <c:v>42804</c:v>
                </c:pt>
                <c:pt idx="1165">
                  <c:v>42805</c:v>
                </c:pt>
                <c:pt idx="1166">
                  <c:v>42806</c:v>
                </c:pt>
                <c:pt idx="1167">
                  <c:v>42807</c:v>
                </c:pt>
                <c:pt idx="1168">
                  <c:v>42808</c:v>
                </c:pt>
                <c:pt idx="1169">
                  <c:v>42809</c:v>
                </c:pt>
                <c:pt idx="1170">
                  <c:v>42810</c:v>
                </c:pt>
                <c:pt idx="1171">
                  <c:v>42811</c:v>
                </c:pt>
                <c:pt idx="1172">
                  <c:v>42812</c:v>
                </c:pt>
                <c:pt idx="1173">
                  <c:v>42813</c:v>
                </c:pt>
                <c:pt idx="1174">
                  <c:v>42814</c:v>
                </c:pt>
                <c:pt idx="1175">
                  <c:v>42815</c:v>
                </c:pt>
                <c:pt idx="1176">
                  <c:v>42816</c:v>
                </c:pt>
                <c:pt idx="1177">
                  <c:v>42817</c:v>
                </c:pt>
                <c:pt idx="1178">
                  <c:v>42818</c:v>
                </c:pt>
                <c:pt idx="1179">
                  <c:v>42819</c:v>
                </c:pt>
                <c:pt idx="1180">
                  <c:v>42820</c:v>
                </c:pt>
                <c:pt idx="1181">
                  <c:v>42821</c:v>
                </c:pt>
                <c:pt idx="1182">
                  <c:v>42822</c:v>
                </c:pt>
                <c:pt idx="1183">
                  <c:v>42823</c:v>
                </c:pt>
                <c:pt idx="1184">
                  <c:v>42824</c:v>
                </c:pt>
                <c:pt idx="1185">
                  <c:v>42825</c:v>
                </c:pt>
                <c:pt idx="1186">
                  <c:v>42826</c:v>
                </c:pt>
                <c:pt idx="1187">
                  <c:v>42827</c:v>
                </c:pt>
                <c:pt idx="1188">
                  <c:v>42828</c:v>
                </c:pt>
                <c:pt idx="1189">
                  <c:v>42829</c:v>
                </c:pt>
                <c:pt idx="1190">
                  <c:v>42830</c:v>
                </c:pt>
                <c:pt idx="1191">
                  <c:v>42831</c:v>
                </c:pt>
                <c:pt idx="1192">
                  <c:v>42832</c:v>
                </c:pt>
                <c:pt idx="1193">
                  <c:v>42833</c:v>
                </c:pt>
                <c:pt idx="1194">
                  <c:v>42834</c:v>
                </c:pt>
                <c:pt idx="1195">
                  <c:v>42835</c:v>
                </c:pt>
                <c:pt idx="1196">
                  <c:v>42836</c:v>
                </c:pt>
                <c:pt idx="1197">
                  <c:v>42837</c:v>
                </c:pt>
                <c:pt idx="1198">
                  <c:v>42838</c:v>
                </c:pt>
                <c:pt idx="1199">
                  <c:v>42839</c:v>
                </c:pt>
                <c:pt idx="1200">
                  <c:v>42840</c:v>
                </c:pt>
                <c:pt idx="1201">
                  <c:v>42841</c:v>
                </c:pt>
                <c:pt idx="1202">
                  <c:v>42842</c:v>
                </c:pt>
                <c:pt idx="1203">
                  <c:v>42843</c:v>
                </c:pt>
                <c:pt idx="1204">
                  <c:v>42844</c:v>
                </c:pt>
                <c:pt idx="1205">
                  <c:v>42845</c:v>
                </c:pt>
                <c:pt idx="1206">
                  <c:v>42846</c:v>
                </c:pt>
                <c:pt idx="1207">
                  <c:v>42847</c:v>
                </c:pt>
                <c:pt idx="1208">
                  <c:v>42848</c:v>
                </c:pt>
                <c:pt idx="1209">
                  <c:v>42849</c:v>
                </c:pt>
                <c:pt idx="1210">
                  <c:v>42850</c:v>
                </c:pt>
                <c:pt idx="1211">
                  <c:v>42851</c:v>
                </c:pt>
                <c:pt idx="1212">
                  <c:v>42852</c:v>
                </c:pt>
                <c:pt idx="1213">
                  <c:v>42853</c:v>
                </c:pt>
                <c:pt idx="1214">
                  <c:v>42854</c:v>
                </c:pt>
                <c:pt idx="1215">
                  <c:v>42855</c:v>
                </c:pt>
                <c:pt idx="1216">
                  <c:v>42856</c:v>
                </c:pt>
                <c:pt idx="1217">
                  <c:v>42857</c:v>
                </c:pt>
                <c:pt idx="1218">
                  <c:v>42858</c:v>
                </c:pt>
                <c:pt idx="1219">
                  <c:v>42859</c:v>
                </c:pt>
                <c:pt idx="1220">
                  <c:v>42860</c:v>
                </c:pt>
                <c:pt idx="1221">
                  <c:v>42861</c:v>
                </c:pt>
                <c:pt idx="1222">
                  <c:v>42862</c:v>
                </c:pt>
                <c:pt idx="1223">
                  <c:v>42863</c:v>
                </c:pt>
                <c:pt idx="1224">
                  <c:v>42864</c:v>
                </c:pt>
                <c:pt idx="1225">
                  <c:v>42865</c:v>
                </c:pt>
                <c:pt idx="1226">
                  <c:v>42866</c:v>
                </c:pt>
                <c:pt idx="1227">
                  <c:v>42867</c:v>
                </c:pt>
                <c:pt idx="1228">
                  <c:v>42868</c:v>
                </c:pt>
                <c:pt idx="1229">
                  <c:v>42869</c:v>
                </c:pt>
                <c:pt idx="1230">
                  <c:v>42870</c:v>
                </c:pt>
                <c:pt idx="1231">
                  <c:v>42871</c:v>
                </c:pt>
                <c:pt idx="1232">
                  <c:v>42872</c:v>
                </c:pt>
                <c:pt idx="1233">
                  <c:v>42873</c:v>
                </c:pt>
                <c:pt idx="1234">
                  <c:v>42874</c:v>
                </c:pt>
                <c:pt idx="1235">
                  <c:v>42875</c:v>
                </c:pt>
                <c:pt idx="1236">
                  <c:v>42876</c:v>
                </c:pt>
                <c:pt idx="1237">
                  <c:v>42877</c:v>
                </c:pt>
                <c:pt idx="1238">
                  <c:v>42878</c:v>
                </c:pt>
                <c:pt idx="1239">
                  <c:v>42879</c:v>
                </c:pt>
                <c:pt idx="1240">
                  <c:v>42880</c:v>
                </c:pt>
                <c:pt idx="1241">
                  <c:v>42881</c:v>
                </c:pt>
                <c:pt idx="1242">
                  <c:v>42882</c:v>
                </c:pt>
                <c:pt idx="1243">
                  <c:v>42883</c:v>
                </c:pt>
                <c:pt idx="1244">
                  <c:v>42884</c:v>
                </c:pt>
                <c:pt idx="1245">
                  <c:v>42885</c:v>
                </c:pt>
                <c:pt idx="1246">
                  <c:v>42886</c:v>
                </c:pt>
                <c:pt idx="1247">
                  <c:v>42887</c:v>
                </c:pt>
                <c:pt idx="1248">
                  <c:v>42888</c:v>
                </c:pt>
                <c:pt idx="1249">
                  <c:v>42889</c:v>
                </c:pt>
                <c:pt idx="1250">
                  <c:v>42890</c:v>
                </c:pt>
                <c:pt idx="1251">
                  <c:v>42891</c:v>
                </c:pt>
                <c:pt idx="1252">
                  <c:v>42892</c:v>
                </c:pt>
                <c:pt idx="1253">
                  <c:v>42893</c:v>
                </c:pt>
                <c:pt idx="1254">
                  <c:v>42894</c:v>
                </c:pt>
                <c:pt idx="1255">
                  <c:v>42895</c:v>
                </c:pt>
                <c:pt idx="1256">
                  <c:v>42896</c:v>
                </c:pt>
                <c:pt idx="1257">
                  <c:v>42897</c:v>
                </c:pt>
                <c:pt idx="1258">
                  <c:v>42898</c:v>
                </c:pt>
                <c:pt idx="1259">
                  <c:v>42899</c:v>
                </c:pt>
                <c:pt idx="1260">
                  <c:v>42900</c:v>
                </c:pt>
                <c:pt idx="1261">
                  <c:v>42901</c:v>
                </c:pt>
                <c:pt idx="1262">
                  <c:v>42902</c:v>
                </c:pt>
                <c:pt idx="1263">
                  <c:v>42903</c:v>
                </c:pt>
                <c:pt idx="1264">
                  <c:v>42904</c:v>
                </c:pt>
                <c:pt idx="1265">
                  <c:v>42905</c:v>
                </c:pt>
                <c:pt idx="1266">
                  <c:v>42906</c:v>
                </c:pt>
                <c:pt idx="1267">
                  <c:v>42907</c:v>
                </c:pt>
                <c:pt idx="1268">
                  <c:v>42908</c:v>
                </c:pt>
                <c:pt idx="1269">
                  <c:v>42909</c:v>
                </c:pt>
                <c:pt idx="1270">
                  <c:v>42910</c:v>
                </c:pt>
                <c:pt idx="1271">
                  <c:v>42911</c:v>
                </c:pt>
                <c:pt idx="1272">
                  <c:v>42912</c:v>
                </c:pt>
                <c:pt idx="1273">
                  <c:v>42913</c:v>
                </c:pt>
                <c:pt idx="1274">
                  <c:v>42914</c:v>
                </c:pt>
                <c:pt idx="1275">
                  <c:v>42915</c:v>
                </c:pt>
                <c:pt idx="1276">
                  <c:v>42916</c:v>
                </c:pt>
                <c:pt idx="1277">
                  <c:v>42917</c:v>
                </c:pt>
                <c:pt idx="1278">
                  <c:v>42918</c:v>
                </c:pt>
                <c:pt idx="1279">
                  <c:v>42919</c:v>
                </c:pt>
                <c:pt idx="1280">
                  <c:v>42920</c:v>
                </c:pt>
                <c:pt idx="1281">
                  <c:v>42921</c:v>
                </c:pt>
                <c:pt idx="1282">
                  <c:v>42922</c:v>
                </c:pt>
                <c:pt idx="1283">
                  <c:v>42923</c:v>
                </c:pt>
                <c:pt idx="1284">
                  <c:v>42924</c:v>
                </c:pt>
                <c:pt idx="1285">
                  <c:v>42925</c:v>
                </c:pt>
                <c:pt idx="1286">
                  <c:v>42926</c:v>
                </c:pt>
                <c:pt idx="1287">
                  <c:v>42927</c:v>
                </c:pt>
                <c:pt idx="1288">
                  <c:v>42928</c:v>
                </c:pt>
                <c:pt idx="1289">
                  <c:v>42929</c:v>
                </c:pt>
                <c:pt idx="1290">
                  <c:v>42930</c:v>
                </c:pt>
                <c:pt idx="1291">
                  <c:v>42931</c:v>
                </c:pt>
                <c:pt idx="1292">
                  <c:v>42932</c:v>
                </c:pt>
                <c:pt idx="1293">
                  <c:v>42933</c:v>
                </c:pt>
                <c:pt idx="1294">
                  <c:v>42934</c:v>
                </c:pt>
                <c:pt idx="1295">
                  <c:v>42935</c:v>
                </c:pt>
                <c:pt idx="1296">
                  <c:v>42936</c:v>
                </c:pt>
                <c:pt idx="1297">
                  <c:v>42937</c:v>
                </c:pt>
                <c:pt idx="1298">
                  <c:v>42938</c:v>
                </c:pt>
                <c:pt idx="1299">
                  <c:v>42939</c:v>
                </c:pt>
                <c:pt idx="1300">
                  <c:v>42940</c:v>
                </c:pt>
                <c:pt idx="1301">
                  <c:v>42941</c:v>
                </c:pt>
                <c:pt idx="1302">
                  <c:v>42942</c:v>
                </c:pt>
                <c:pt idx="1303">
                  <c:v>42943</c:v>
                </c:pt>
                <c:pt idx="1304">
                  <c:v>42944</c:v>
                </c:pt>
                <c:pt idx="1305">
                  <c:v>42945</c:v>
                </c:pt>
                <c:pt idx="1306">
                  <c:v>42946</c:v>
                </c:pt>
                <c:pt idx="1307">
                  <c:v>42947</c:v>
                </c:pt>
                <c:pt idx="1308">
                  <c:v>42948</c:v>
                </c:pt>
                <c:pt idx="1309">
                  <c:v>42949</c:v>
                </c:pt>
                <c:pt idx="1310">
                  <c:v>42950</c:v>
                </c:pt>
                <c:pt idx="1311">
                  <c:v>42951</c:v>
                </c:pt>
                <c:pt idx="1312">
                  <c:v>42952</c:v>
                </c:pt>
                <c:pt idx="1313">
                  <c:v>42953</c:v>
                </c:pt>
                <c:pt idx="1314">
                  <c:v>42954</c:v>
                </c:pt>
                <c:pt idx="1315">
                  <c:v>42955</c:v>
                </c:pt>
                <c:pt idx="1316">
                  <c:v>42956</c:v>
                </c:pt>
                <c:pt idx="1317">
                  <c:v>42957</c:v>
                </c:pt>
                <c:pt idx="1318">
                  <c:v>42958</c:v>
                </c:pt>
                <c:pt idx="1319">
                  <c:v>42959</c:v>
                </c:pt>
                <c:pt idx="1320">
                  <c:v>42960</c:v>
                </c:pt>
                <c:pt idx="1321">
                  <c:v>42961</c:v>
                </c:pt>
                <c:pt idx="1322">
                  <c:v>42962</c:v>
                </c:pt>
                <c:pt idx="1323">
                  <c:v>42963</c:v>
                </c:pt>
                <c:pt idx="1324">
                  <c:v>42964</c:v>
                </c:pt>
                <c:pt idx="1325">
                  <c:v>42965</c:v>
                </c:pt>
                <c:pt idx="1326">
                  <c:v>42966</c:v>
                </c:pt>
                <c:pt idx="1327">
                  <c:v>42967</c:v>
                </c:pt>
                <c:pt idx="1328">
                  <c:v>42968</c:v>
                </c:pt>
                <c:pt idx="1329">
                  <c:v>42969</c:v>
                </c:pt>
                <c:pt idx="1330">
                  <c:v>42970</c:v>
                </c:pt>
                <c:pt idx="1331">
                  <c:v>42971</c:v>
                </c:pt>
                <c:pt idx="1332">
                  <c:v>42972</c:v>
                </c:pt>
                <c:pt idx="1333">
                  <c:v>42973</c:v>
                </c:pt>
                <c:pt idx="1334">
                  <c:v>42974</c:v>
                </c:pt>
                <c:pt idx="1335">
                  <c:v>42975</c:v>
                </c:pt>
                <c:pt idx="1336">
                  <c:v>42976</c:v>
                </c:pt>
                <c:pt idx="1337">
                  <c:v>42977</c:v>
                </c:pt>
                <c:pt idx="1338">
                  <c:v>42978</c:v>
                </c:pt>
                <c:pt idx="1339">
                  <c:v>42979</c:v>
                </c:pt>
                <c:pt idx="1340">
                  <c:v>42980</c:v>
                </c:pt>
                <c:pt idx="1341">
                  <c:v>42981</c:v>
                </c:pt>
                <c:pt idx="1342">
                  <c:v>42982</c:v>
                </c:pt>
                <c:pt idx="1343">
                  <c:v>42983</c:v>
                </c:pt>
                <c:pt idx="1344">
                  <c:v>42984</c:v>
                </c:pt>
                <c:pt idx="1345">
                  <c:v>42985</c:v>
                </c:pt>
                <c:pt idx="1346">
                  <c:v>42986</c:v>
                </c:pt>
                <c:pt idx="1347">
                  <c:v>42987</c:v>
                </c:pt>
                <c:pt idx="1348">
                  <c:v>42988</c:v>
                </c:pt>
                <c:pt idx="1349">
                  <c:v>42989</c:v>
                </c:pt>
                <c:pt idx="1350">
                  <c:v>42990</c:v>
                </c:pt>
                <c:pt idx="1351">
                  <c:v>42991</c:v>
                </c:pt>
                <c:pt idx="1352">
                  <c:v>42992</c:v>
                </c:pt>
                <c:pt idx="1353">
                  <c:v>42993</c:v>
                </c:pt>
                <c:pt idx="1354">
                  <c:v>42994</c:v>
                </c:pt>
                <c:pt idx="1355">
                  <c:v>42995</c:v>
                </c:pt>
                <c:pt idx="1356">
                  <c:v>42996</c:v>
                </c:pt>
                <c:pt idx="1357">
                  <c:v>42997</c:v>
                </c:pt>
                <c:pt idx="1358">
                  <c:v>42998</c:v>
                </c:pt>
                <c:pt idx="1359">
                  <c:v>42999</c:v>
                </c:pt>
                <c:pt idx="1360">
                  <c:v>43000</c:v>
                </c:pt>
                <c:pt idx="1361">
                  <c:v>43001</c:v>
                </c:pt>
                <c:pt idx="1362">
                  <c:v>43002</c:v>
                </c:pt>
                <c:pt idx="1363">
                  <c:v>43003</c:v>
                </c:pt>
                <c:pt idx="1364">
                  <c:v>43004</c:v>
                </c:pt>
                <c:pt idx="1365">
                  <c:v>43005</c:v>
                </c:pt>
                <c:pt idx="1366">
                  <c:v>43006</c:v>
                </c:pt>
                <c:pt idx="1367">
                  <c:v>43007</c:v>
                </c:pt>
                <c:pt idx="1368">
                  <c:v>43008</c:v>
                </c:pt>
                <c:pt idx="1369">
                  <c:v>43009</c:v>
                </c:pt>
                <c:pt idx="1370">
                  <c:v>43010</c:v>
                </c:pt>
                <c:pt idx="1371">
                  <c:v>43011</c:v>
                </c:pt>
                <c:pt idx="1372">
                  <c:v>43012</c:v>
                </c:pt>
                <c:pt idx="1373">
                  <c:v>43013</c:v>
                </c:pt>
                <c:pt idx="1374">
                  <c:v>43014</c:v>
                </c:pt>
                <c:pt idx="1375">
                  <c:v>43015</c:v>
                </c:pt>
                <c:pt idx="1376">
                  <c:v>43016</c:v>
                </c:pt>
                <c:pt idx="1377">
                  <c:v>43017</c:v>
                </c:pt>
                <c:pt idx="1378">
                  <c:v>43018</c:v>
                </c:pt>
                <c:pt idx="1379">
                  <c:v>43019</c:v>
                </c:pt>
                <c:pt idx="1380">
                  <c:v>43020</c:v>
                </c:pt>
                <c:pt idx="1381">
                  <c:v>43021</c:v>
                </c:pt>
                <c:pt idx="1382">
                  <c:v>43022</c:v>
                </c:pt>
                <c:pt idx="1383">
                  <c:v>43023</c:v>
                </c:pt>
                <c:pt idx="1384">
                  <c:v>43024</c:v>
                </c:pt>
                <c:pt idx="1385">
                  <c:v>43025</c:v>
                </c:pt>
                <c:pt idx="1386">
                  <c:v>43026</c:v>
                </c:pt>
                <c:pt idx="1387">
                  <c:v>43027</c:v>
                </c:pt>
                <c:pt idx="1388">
                  <c:v>43028</c:v>
                </c:pt>
                <c:pt idx="1389">
                  <c:v>43029</c:v>
                </c:pt>
                <c:pt idx="1390">
                  <c:v>43030</c:v>
                </c:pt>
                <c:pt idx="1391">
                  <c:v>43031</c:v>
                </c:pt>
                <c:pt idx="1392">
                  <c:v>43032</c:v>
                </c:pt>
                <c:pt idx="1393">
                  <c:v>43033</c:v>
                </c:pt>
                <c:pt idx="1394">
                  <c:v>43034</c:v>
                </c:pt>
                <c:pt idx="1395">
                  <c:v>43035</c:v>
                </c:pt>
                <c:pt idx="1396">
                  <c:v>43036</c:v>
                </c:pt>
                <c:pt idx="1397">
                  <c:v>43037</c:v>
                </c:pt>
                <c:pt idx="1398">
                  <c:v>43038</c:v>
                </c:pt>
                <c:pt idx="1399">
                  <c:v>43039</c:v>
                </c:pt>
                <c:pt idx="1400">
                  <c:v>43040</c:v>
                </c:pt>
                <c:pt idx="1401">
                  <c:v>43041</c:v>
                </c:pt>
                <c:pt idx="1402">
                  <c:v>43042</c:v>
                </c:pt>
                <c:pt idx="1403">
                  <c:v>43043</c:v>
                </c:pt>
                <c:pt idx="1404">
                  <c:v>43044</c:v>
                </c:pt>
                <c:pt idx="1405">
                  <c:v>43045</c:v>
                </c:pt>
                <c:pt idx="1406">
                  <c:v>43046</c:v>
                </c:pt>
                <c:pt idx="1407">
                  <c:v>43047</c:v>
                </c:pt>
                <c:pt idx="1408">
                  <c:v>43048</c:v>
                </c:pt>
                <c:pt idx="1409">
                  <c:v>43049</c:v>
                </c:pt>
                <c:pt idx="1410">
                  <c:v>43050</c:v>
                </c:pt>
                <c:pt idx="1411">
                  <c:v>43051</c:v>
                </c:pt>
                <c:pt idx="1412">
                  <c:v>43052</c:v>
                </c:pt>
                <c:pt idx="1413">
                  <c:v>43053</c:v>
                </c:pt>
                <c:pt idx="1414">
                  <c:v>43054</c:v>
                </c:pt>
                <c:pt idx="1415">
                  <c:v>43055</c:v>
                </c:pt>
                <c:pt idx="1416">
                  <c:v>43056</c:v>
                </c:pt>
                <c:pt idx="1417">
                  <c:v>43057</c:v>
                </c:pt>
                <c:pt idx="1418">
                  <c:v>43058</c:v>
                </c:pt>
                <c:pt idx="1419">
                  <c:v>43059</c:v>
                </c:pt>
                <c:pt idx="1420">
                  <c:v>43060</c:v>
                </c:pt>
                <c:pt idx="1421">
                  <c:v>43061</c:v>
                </c:pt>
                <c:pt idx="1422">
                  <c:v>43062</c:v>
                </c:pt>
                <c:pt idx="1423">
                  <c:v>43063</c:v>
                </c:pt>
                <c:pt idx="1424">
                  <c:v>43064</c:v>
                </c:pt>
                <c:pt idx="1425">
                  <c:v>43065</c:v>
                </c:pt>
                <c:pt idx="1426">
                  <c:v>43066</c:v>
                </c:pt>
                <c:pt idx="1427">
                  <c:v>43067</c:v>
                </c:pt>
                <c:pt idx="1428">
                  <c:v>43068</c:v>
                </c:pt>
                <c:pt idx="1429">
                  <c:v>43069</c:v>
                </c:pt>
                <c:pt idx="1430">
                  <c:v>43070</c:v>
                </c:pt>
                <c:pt idx="1431">
                  <c:v>43071</c:v>
                </c:pt>
                <c:pt idx="1432">
                  <c:v>43072</c:v>
                </c:pt>
                <c:pt idx="1433">
                  <c:v>43073</c:v>
                </c:pt>
                <c:pt idx="1434">
                  <c:v>43074</c:v>
                </c:pt>
                <c:pt idx="1435">
                  <c:v>43075</c:v>
                </c:pt>
                <c:pt idx="1436">
                  <c:v>43076</c:v>
                </c:pt>
                <c:pt idx="1437">
                  <c:v>43077</c:v>
                </c:pt>
                <c:pt idx="1438">
                  <c:v>43078</c:v>
                </c:pt>
                <c:pt idx="1439">
                  <c:v>43079</c:v>
                </c:pt>
                <c:pt idx="1440">
                  <c:v>43080</c:v>
                </c:pt>
                <c:pt idx="1441">
                  <c:v>43081</c:v>
                </c:pt>
                <c:pt idx="1442">
                  <c:v>43082</c:v>
                </c:pt>
                <c:pt idx="1443">
                  <c:v>43083</c:v>
                </c:pt>
                <c:pt idx="1444">
                  <c:v>43084</c:v>
                </c:pt>
                <c:pt idx="1445">
                  <c:v>43085</c:v>
                </c:pt>
                <c:pt idx="1446">
                  <c:v>43086</c:v>
                </c:pt>
                <c:pt idx="1447">
                  <c:v>43087</c:v>
                </c:pt>
                <c:pt idx="1448">
                  <c:v>43088</c:v>
                </c:pt>
                <c:pt idx="1449">
                  <c:v>43089</c:v>
                </c:pt>
                <c:pt idx="1450">
                  <c:v>43090</c:v>
                </c:pt>
                <c:pt idx="1451">
                  <c:v>43091</c:v>
                </c:pt>
                <c:pt idx="1452">
                  <c:v>43092</c:v>
                </c:pt>
                <c:pt idx="1453">
                  <c:v>43093</c:v>
                </c:pt>
                <c:pt idx="1454">
                  <c:v>43094</c:v>
                </c:pt>
                <c:pt idx="1455">
                  <c:v>43095</c:v>
                </c:pt>
                <c:pt idx="1456">
                  <c:v>43096</c:v>
                </c:pt>
                <c:pt idx="1457">
                  <c:v>43097</c:v>
                </c:pt>
                <c:pt idx="1458">
                  <c:v>43098</c:v>
                </c:pt>
                <c:pt idx="1459">
                  <c:v>43099</c:v>
                </c:pt>
                <c:pt idx="1460">
                  <c:v>43100</c:v>
                </c:pt>
                <c:pt idx="1461">
                  <c:v>43101</c:v>
                </c:pt>
                <c:pt idx="1462">
                  <c:v>43102</c:v>
                </c:pt>
                <c:pt idx="1463">
                  <c:v>43103</c:v>
                </c:pt>
                <c:pt idx="1464">
                  <c:v>43104</c:v>
                </c:pt>
                <c:pt idx="1465">
                  <c:v>43105</c:v>
                </c:pt>
                <c:pt idx="1466">
                  <c:v>43106</c:v>
                </c:pt>
                <c:pt idx="1467">
                  <c:v>43107</c:v>
                </c:pt>
                <c:pt idx="1468">
                  <c:v>43108</c:v>
                </c:pt>
                <c:pt idx="1469">
                  <c:v>43109</c:v>
                </c:pt>
                <c:pt idx="1470">
                  <c:v>43110</c:v>
                </c:pt>
                <c:pt idx="1471">
                  <c:v>43111</c:v>
                </c:pt>
                <c:pt idx="1472">
                  <c:v>43112</c:v>
                </c:pt>
                <c:pt idx="1473">
                  <c:v>43113</c:v>
                </c:pt>
                <c:pt idx="1474">
                  <c:v>43114</c:v>
                </c:pt>
                <c:pt idx="1475">
                  <c:v>43115</c:v>
                </c:pt>
                <c:pt idx="1476">
                  <c:v>43116</c:v>
                </c:pt>
                <c:pt idx="1477">
                  <c:v>43117</c:v>
                </c:pt>
                <c:pt idx="1478">
                  <c:v>43118</c:v>
                </c:pt>
                <c:pt idx="1479">
                  <c:v>43119</c:v>
                </c:pt>
                <c:pt idx="1480">
                  <c:v>43120</c:v>
                </c:pt>
                <c:pt idx="1481">
                  <c:v>43121</c:v>
                </c:pt>
                <c:pt idx="1482">
                  <c:v>43122</c:v>
                </c:pt>
                <c:pt idx="1483">
                  <c:v>43123</c:v>
                </c:pt>
                <c:pt idx="1484">
                  <c:v>43124</c:v>
                </c:pt>
                <c:pt idx="1485">
                  <c:v>43125</c:v>
                </c:pt>
                <c:pt idx="1486">
                  <c:v>43126</c:v>
                </c:pt>
                <c:pt idx="1487">
                  <c:v>43127</c:v>
                </c:pt>
                <c:pt idx="1488">
                  <c:v>43128</c:v>
                </c:pt>
                <c:pt idx="1489">
                  <c:v>43129</c:v>
                </c:pt>
                <c:pt idx="1490">
                  <c:v>43130</c:v>
                </c:pt>
                <c:pt idx="1491">
                  <c:v>43131</c:v>
                </c:pt>
                <c:pt idx="1492">
                  <c:v>43132</c:v>
                </c:pt>
                <c:pt idx="1493">
                  <c:v>43133</c:v>
                </c:pt>
                <c:pt idx="1494">
                  <c:v>43134</c:v>
                </c:pt>
                <c:pt idx="1495">
                  <c:v>43135</c:v>
                </c:pt>
                <c:pt idx="1496">
                  <c:v>43136</c:v>
                </c:pt>
                <c:pt idx="1497">
                  <c:v>43137</c:v>
                </c:pt>
                <c:pt idx="1498">
                  <c:v>43138</c:v>
                </c:pt>
                <c:pt idx="1499">
                  <c:v>43139</c:v>
                </c:pt>
                <c:pt idx="1500">
                  <c:v>43140</c:v>
                </c:pt>
                <c:pt idx="1501">
                  <c:v>43141</c:v>
                </c:pt>
                <c:pt idx="1502">
                  <c:v>43142</c:v>
                </c:pt>
                <c:pt idx="1503">
                  <c:v>43143</c:v>
                </c:pt>
                <c:pt idx="1504">
                  <c:v>43144</c:v>
                </c:pt>
                <c:pt idx="1505">
                  <c:v>43145</c:v>
                </c:pt>
                <c:pt idx="1506">
                  <c:v>43146</c:v>
                </c:pt>
                <c:pt idx="1507">
                  <c:v>43147</c:v>
                </c:pt>
                <c:pt idx="1508">
                  <c:v>43148</c:v>
                </c:pt>
                <c:pt idx="1509">
                  <c:v>43149</c:v>
                </c:pt>
                <c:pt idx="1510">
                  <c:v>43150</c:v>
                </c:pt>
                <c:pt idx="1511">
                  <c:v>43151</c:v>
                </c:pt>
                <c:pt idx="1512">
                  <c:v>43152</c:v>
                </c:pt>
                <c:pt idx="1513">
                  <c:v>43153</c:v>
                </c:pt>
                <c:pt idx="1514">
                  <c:v>43154</c:v>
                </c:pt>
                <c:pt idx="1515">
                  <c:v>43155</c:v>
                </c:pt>
                <c:pt idx="1516">
                  <c:v>43156</c:v>
                </c:pt>
                <c:pt idx="1517">
                  <c:v>43157</c:v>
                </c:pt>
                <c:pt idx="1518">
                  <c:v>43158</c:v>
                </c:pt>
                <c:pt idx="1519">
                  <c:v>43159</c:v>
                </c:pt>
                <c:pt idx="1520">
                  <c:v>43160</c:v>
                </c:pt>
                <c:pt idx="1521">
                  <c:v>43161</c:v>
                </c:pt>
                <c:pt idx="1522">
                  <c:v>43162</c:v>
                </c:pt>
                <c:pt idx="1523">
                  <c:v>43163</c:v>
                </c:pt>
                <c:pt idx="1524">
                  <c:v>43164</c:v>
                </c:pt>
                <c:pt idx="1525">
                  <c:v>43165</c:v>
                </c:pt>
                <c:pt idx="1526">
                  <c:v>43166</c:v>
                </c:pt>
                <c:pt idx="1527">
                  <c:v>43167</c:v>
                </c:pt>
                <c:pt idx="1528">
                  <c:v>43168</c:v>
                </c:pt>
                <c:pt idx="1529">
                  <c:v>43169</c:v>
                </c:pt>
                <c:pt idx="1530">
                  <c:v>43170</c:v>
                </c:pt>
                <c:pt idx="1531">
                  <c:v>43171</c:v>
                </c:pt>
                <c:pt idx="1532">
                  <c:v>43172</c:v>
                </c:pt>
                <c:pt idx="1533">
                  <c:v>43173</c:v>
                </c:pt>
                <c:pt idx="1534">
                  <c:v>43174</c:v>
                </c:pt>
                <c:pt idx="1535">
                  <c:v>43175</c:v>
                </c:pt>
                <c:pt idx="1536">
                  <c:v>43176</c:v>
                </c:pt>
                <c:pt idx="1537">
                  <c:v>43177</c:v>
                </c:pt>
                <c:pt idx="1538">
                  <c:v>43178</c:v>
                </c:pt>
                <c:pt idx="1539">
                  <c:v>43179</c:v>
                </c:pt>
                <c:pt idx="1540">
                  <c:v>43180</c:v>
                </c:pt>
                <c:pt idx="1541">
                  <c:v>43181</c:v>
                </c:pt>
                <c:pt idx="1542">
                  <c:v>43182</c:v>
                </c:pt>
                <c:pt idx="1543">
                  <c:v>43183</c:v>
                </c:pt>
                <c:pt idx="1544">
                  <c:v>43184</c:v>
                </c:pt>
                <c:pt idx="1545">
                  <c:v>43185</c:v>
                </c:pt>
                <c:pt idx="1546">
                  <c:v>43186</c:v>
                </c:pt>
                <c:pt idx="1547">
                  <c:v>43187</c:v>
                </c:pt>
                <c:pt idx="1548">
                  <c:v>43188</c:v>
                </c:pt>
                <c:pt idx="1549">
                  <c:v>43189</c:v>
                </c:pt>
                <c:pt idx="1550">
                  <c:v>43190</c:v>
                </c:pt>
                <c:pt idx="1551">
                  <c:v>43191</c:v>
                </c:pt>
                <c:pt idx="1552">
                  <c:v>43192</c:v>
                </c:pt>
                <c:pt idx="1553">
                  <c:v>43193</c:v>
                </c:pt>
                <c:pt idx="1554">
                  <c:v>43194</c:v>
                </c:pt>
                <c:pt idx="1555">
                  <c:v>43195</c:v>
                </c:pt>
                <c:pt idx="1556">
                  <c:v>43196</c:v>
                </c:pt>
                <c:pt idx="1557">
                  <c:v>43197</c:v>
                </c:pt>
                <c:pt idx="1558">
                  <c:v>43198</c:v>
                </c:pt>
                <c:pt idx="1559">
                  <c:v>43199</c:v>
                </c:pt>
                <c:pt idx="1560">
                  <c:v>43200</c:v>
                </c:pt>
                <c:pt idx="1561">
                  <c:v>43201</c:v>
                </c:pt>
                <c:pt idx="1562">
                  <c:v>43202</c:v>
                </c:pt>
                <c:pt idx="1563">
                  <c:v>43203</c:v>
                </c:pt>
                <c:pt idx="1564">
                  <c:v>43204</c:v>
                </c:pt>
                <c:pt idx="1565">
                  <c:v>43205</c:v>
                </c:pt>
                <c:pt idx="1566">
                  <c:v>43206</c:v>
                </c:pt>
                <c:pt idx="1567">
                  <c:v>43207</c:v>
                </c:pt>
                <c:pt idx="1568">
                  <c:v>43208</c:v>
                </c:pt>
                <c:pt idx="1569">
                  <c:v>43209</c:v>
                </c:pt>
                <c:pt idx="1570">
                  <c:v>43210</c:v>
                </c:pt>
                <c:pt idx="1571">
                  <c:v>43211</c:v>
                </c:pt>
                <c:pt idx="1572">
                  <c:v>43212</c:v>
                </c:pt>
                <c:pt idx="1573">
                  <c:v>43213</c:v>
                </c:pt>
                <c:pt idx="1574">
                  <c:v>43214</c:v>
                </c:pt>
                <c:pt idx="1575">
                  <c:v>43215</c:v>
                </c:pt>
                <c:pt idx="1576">
                  <c:v>43216</c:v>
                </c:pt>
                <c:pt idx="1577">
                  <c:v>43217</c:v>
                </c:pt>
                <c:pt idx="1578">
                  <c:v>43218</c:v>
                </c:pt>
                <c:pt idx="1579">
                  <c:v>43219</c:v>
                </c:pt>
                <c:pt idx="1580">
                  <c:v>43220</c:v>
                </c:pt>
                <c:pt idx="1581">
                  <c:v>43221</c:v>
                </c:pt>
                <c:pt idx="1582">
                  <c:v>43222</c:v>
                </c:pt>
                <c:pt idx="1583">
                  <c:v>43223</c:v>
                </c:pt>
                <c:pt idx="1584">
                  <c:v>43224</c:v>
                </c:pt>
                <c:pt idx="1585">
                  <c:v>43225</c:v>
                </c:pt>
                <c:pt idx="1586">
                  <c:v>43226</c:v>
                </c:pt>
                <c:pt idx="1587">
                  <c:v>43227</c:v>
                </c:pt>
                <c:pt idx="1588">
                  <c:v>43228</c:v>
                </c:pt>
                <c:pt idx="1589">
                  <c:v>43229</c:v>
                </c:pt>
                <c:pt idx="1590">
                  <c:v>43230</c:v>
                </c:pt>
                <c:pt idx="1591">
                  <c:v>43231</c:v>
                </c:pt>
                <c:pt idx="1592">
                  <c:v>43232</c:v>
                </c:pt>
                <c:pt idx="1593">
                  <c:v>43233</c:v>
                </c:pt>
                <c:pt idx="1594">
                  <c:v>43234</c:v>
                </c:pt>
                <c:pt idx="1595">
                  <c:v>43235</c:v>
                </c:pt>
                <c:pt idx="1596">
                  <c:v>43236</c:v>
                </c:pt>
                <c:pt idx="1597">
                  <c:v>43237</c:v>
                </c:pt>
                <c:pt idx="1598">
                  <c:v>43238</c:v>
                </c:pt>
                <c:pt idx="1599">
                  <c:v>43239</c:v>
                </c:pt>
                <c:pt idx="1600">
                  <c:v>43240</c:v>
                </c:pt>
                <c:pt idx="1601">
                  <c:v>43241</c:v>
                </c:pt>
                <c:pt idx="1602">
                  <c:v>43242</c:v>
                </c:pt>
                <c:pt idx="1603">
                  <c:v>43243</c:v>
                </c:pt>
                <c:pt idx="1604">
                  <c:v>43244</c:v>
                </c:pt>
                <c:pt idx="1605">
                  <c:v>43245</c:v>
                </c:pt>
                <c:pt idx="1606">
                  <c:v>43246</c:v>
                </c:pt>
                <c:pt idx="1607">
                  <c:v>43247</c:v>
                </c:pt>
                <c:pt idx="1608">
                  <c:v>43248</c:v>
                </c:pt>
                <c:pt idx="1609">
                  <c:v>43249</c:v>
                </c:pt>
                <c:pt idx="1610">
                  <c:v>43250</c:v>
                </c:pt>
                <c:pt idx="1611">
                  <c:v>43251</c:v>
                </c:pt>
                <c:pt idx="1612">
                  <c:v>43252</c:v>
                </c:pt>
                <c:pt idx="1613">
                  <c:v>43253</c:v>
                </c:pt>
                <c:pt idx="1614">
                  <c:v>43254</c:v>
                </c:pt>
                <c:pt idx="1615">
                  <c:v>43255</c:v>
                </c:pt>
                <c:pt idx="1616">
                  <c:v>43256</c:v>
                </c:pt>
                <c:pt idx="1617">
                  <c:v>43257</c:v>
                </c:pt>
                <c:pt idx="1618">
                  <c:v>43258</c:v>
                </c:pt>
                <c:pt idx="1619">
                  <c:v>43259</c:v>
                </c:pt>
                <c:pt idx="1620">
                  <c:v>43260</c:v>
                </c:pt>
                <c:pt idx="1621">
                  <c:v>43261</c:v>
                </c:pt>
                <c:pt idx="1622">
                  <c:v>43262</c:v>
                </c:pt>
                <c:pt idx="1623">
                  <c:v>43263</c:v>
                </c:pt>
                <c:pt idx="1624">
                  <c:v>43264</c:v>
                </c:pt>
                <c:pt idx="1625">
                  <c:v>43265</c:v>
                </c:pt>
                <c:pt idx="1626">
                  <c:v>43266</c:v>
                </c:pt>
                <c:pt idx="1627">
                  <c:v>43267</c:v>
                </c:pt>
                <c:pt idx="1628">
                  <c:v>43268</c:v>
                </c:pt>
                <c:pt idx="1629">
                  <c:v>43269</c:v>
                </c:pt>
                <c:pt idx="1630">
                  <c:v>43270</c:v>
                </c:pt>
                <c:pt idx="1631">
                  <c:v>43271</c:v>
                </c:pt>
                <c:pt idx="1632">
                  <c:v>43272</c:v>
                </c:pt>
                <c:pt idx="1633">
                  <c:v>43273</c:v>
                </c:pt>
                <c:pt idx="1634">
                  <c:v>43274</c:v>
                </c:pt>
                <c:pt idx="1635">
                  <c:v>43275</c:v>
                </c:pt>
                <c:pt idx="1636">
                  <c:v>43276</c:v>
                </c:pt>
                <c:pt idx="1637">
                  <c:v>43277</c:v>
                </c:pt>
                <c:pt idx="1638">
                  <c:v>43278</c:v>
                </c:pt>
                <c:pt idx="1639">
                  <c:v>43279</c:v>
                </c:pt>
                <c:pt idx="1640">
                  <c:v>43280</c:v>
                </c:pt>
                <c:pt idx="1641">
                  <c:v>43281</c:v>
                </c:pt>
                <c:pt idx="1642">
                  <c:v>43282</c:v>
                </c:pt>
                <c:pt idx="1643">
                  <c:v>43283</c:v>
                </c:pt>
                <c:pt idx="1644">
                  <c:v>43284</c:v>
                </c:pt>
                <c:pt idx="1645">
                  <c:v>43285</c:v>
                </c:pt>
                <c:pt idx="1646">
                  <c:v>43286</c:v>
                </c:pt>
                <c:pt idx="1647">
                  <c:v>43287</c:v>
                </c:pt>
                <c:pt idx="1648">
                  <c:v>43288</c:v>
                </c:pt>
                <c:pt idx="1649">
                  <c:v>43289</c:v>
                </c:pt>
                <c:pt idx="1650">
                  <c:v>43290</c:v>
                </c:pt>
                <c:pt idx="1651">
                  <c:v>43291</c:v>
                </c:pt>
                <c:pt idx="1652">
                  <c:v>43292</c:v>
                </c:pt>
                <c:pt idx="1653">
                  <c:v>43293</c:v>
                </c:pt>
                <c:pt idx="1654">
                  <c:v>43294</c:v>
                </c:pt>
                <c:pt idx="1655">
                  <c:v>43295</c:v>
                </c:pt>
                <c:pt idx="1656">
                  <c:v>43296</c:v>
                </c:pt>
                <c:pt idx="1657">
                  <c:v>43297</c:v>
                </c:pt>
                <c:pt idx="1658">
                  <c:v>43298</c:v>
                </c:pt>
                <c:pt idx="1659">
                  <c:v>43299</c:v>
                </c:pt>
                <c:pt idx="1660">
                  <c:v>43300</c:v>
                </c:pt>
                <c:pt idx="1661">
                  <c:v>43301</c:v>
                </c:pt>
                <c:pt idx="1662">
                  <c:v>43302</c:v>
                </c:pt>
                <c:pt idx="1663">
                  <c:v>43303</c:v>
                </c:pt>
                <c:pt idx="1664">
                  <c:v>43304</c:v>
                </c:pt>
                <c:pt idx="1665">
                  <c:v>43305</c:v>
                </c:pt>
                <c:pt idx="1666">
                  <c:v>43306</c:v>
                </c:pt>
                <c:pt idx="1667">
                  <c:v>43307</c:v>
                </c:pt>
                <c:pt idx="1668">
                  <c:v>43308</c:v>
                </c:pt>
                <c:pt idx="1669">
                  <c:v>43309</c:v>
                </c:pt>
                <c:pt idx="1670">
                  <c:v>43310</c:v>
                </c:pt>
                <c:pt idx="1671">
                  <c:v>43311</c:v>
                </c:pt>
                <c:pt idx="1672">
                  <c:v>43312</c:v>
                </c:pt>
                <c:pt idx="1673">
                  <c:v>43313</c:v>
                </c:pt>
                <c:pt idx="1674">
                  <c:v>43314</c:v>
                </c:pt>
                <c:pt idx="1675">
                  <c:v>43315</c:v>
                </c:pt>
                <c:pt idx="1676">
                  <c:v>43316</c:v>
                </c:pt>
                <c:pt idx="1677">
                  <c:v>43317</c:v>
                </c:pt>
                <c:pt idx="1678">
                  <c:v>43318</c:v>
                </c:pt>
                <c:pt idx="1679">
                  <c:v>43319</c:v>
                </c:pt>
                <c:pt idx="1680">
                  <c:v>43320</c:v>
                </c:pt>
                <c:pt idx="1681">
                  <c:v>43321</c:v>
                </c:pt>
                <c:pt idx="1682">
                  <c:v>43322</c:v>
                </c:pt>
                <c:pt idx="1683">
                  <c:v>43323</c:v>
                </c:pt>
                <c:pt idx="1684">
                  <c:v>43324</c:v>
                </c:pt>
                <c:pt idx="1685">
                  <c:v>43325</c:v>
                </c:pt>
                <c:pt idx="1686">
                  <c:v>43326</c:v>
                </c:pt>
                <c:pt idx="1687">
                  <c:v>43327</c:v>
                </c:pt>
                <c:pt idx="1688">
                  <c:v>43328</c:v>
                </c:pt>
                <c:pt idx="1689">
                  <c:v>43329</c:v>
                </c:pt>
                <c:pt idx="1690">
                  <c:v>43330</c:v>
                </c:pt>
                <c:pt idx="1691">
                  <c:v>43331</c:v>
                </c:pt>
                <c:pt idx="1692">
                  <c:v>43332</c:v>
                </c:pt>
                <c:pt idx="1693">
                  <c:v>43333</c:v>
                </c:pt>
                <c:pt idx="1694">
                  <c:v>43334</c:v>
                </c:pt>
                <c:pt idx="1695">
                  <c:v>43335</c:v>
                </c:pt>
                <c:pt idx="1696">
                  <c:v>43336</c:v>
                </c:pt>
                <c:pt idx="1697">
                  <c:v>43337</c:v>
                </c:pt>
                <c:pt idx="1698">
                  <c:v>43338</c:v>
                </c:pt>
                <c:pt idx="1699">
                  <c:v>43339</c:v>
                </c:pt>
                <c:pt idx="1700">
                  <c:v>43340</c:v>
                </c:pt>
                <c:pt idx="1701">
                  <c:v>43341</c:v>
                </c:pt>
                <c:pt idx="1702">
                  <c:v>43342</c:v>
                </c:pt>
                <c:pt idx="1703">
                  <c:v>43343</c:v>
                </c:pt>
                <c:pt idx="1704">
                  <c:v>43344</c:v>
                </c:pt>
                <c:pt idx="1705">
                  <c:v>43345</c:v>
                </c:pt>
                <c:pt idx="1706">
                  <c:v>43346</c:v>
                </c:pt>
                <c:pt idx="1707">
                  <c:v>43347</c:v>
                </c:pt>
                <c:pt idx="1708">
                  <c:v>43348</c:v>
                </c:pt>
                <c:pt idx="1709">
                  <c:v>43349</c:v>
                </c:pt>
                <c:pt idx="1710">
                  <c:v>43350</c:v>
                </c:pt>
                <c:pt idx="1711">
                  <c:v>43351</c:v>
                </c:pt>
                <c:pt idx="1712">
                  <c:v>43352</c:v>
                </c:pt>
                <c:pt idx="1713">
                  <c:v>43353</c:v>
                </c:pt>
                <c:pt idx="1714">
                  <c:v>43354</c:v>
                </c:pt>
                <c:pt idx="1715">
                  <c:v>43355</c:v>
                </c:pt>
                <c:pt idx="1716">
                  <c:v>43356</c:v>
                </c:pt>
                <c:pt idx="1717">
                  <c:v>43357</c:v>
                </c:pt>
                <c:pt idx="1718">
                  <c:v>43358</c:v>
                </c:pt>
                <c:pt idx="1719">
                  <c:v>43359</c:v>
                </c:pt>
                <c:pt idx="1720">
                  <c:v>43360</c:v>
                </c:pt>
                <c:pt idx="1721">
                  <c:v>43361</c:v>
                </c:pt>
                <c:pt idx="1722">
                  <c:v>43362</c:v>
                </c:pt>
                <c:pt idx="1723">
                  <c:v>43363</c:v>
                </c:pt>
                <c:pt idx="1724">
                  <c:v>43364</c:v>
                </c:pt>
                <c:pt idx="1725">
                  <c:v>43365</c:v>
                </c:pt>
                <c:pt idx="1726">
                  <c:v>43366</c:v>
                </c:pt>
                <c:pt idx="1727">
                  <c:v>43367</c:v>
                </c:pt>
                <c:pt idx="1728">
                  <c:v>43368</c:v>
                </c:pt>
                <c:pt idx="1729">
                  <c:v>43369</c:v>
                </c:pt>
                <c:pt idx="1730">
                  <c:v>43370</c:v>
                </c:pt>
                <c:pt idx="1731">
                  <c:v>43371</c:v>
                </c:pt>
                <c:pt idx="1732">
                  <c:v>43372</c:v>
                </c:pt>
                <c:pt idx="1733">
                  <c:v>43373</c:v>
                </c:pt>
                <c:pt idx="1734">
                  <c:v>43374</c:v>
                </c:pt>
                <c:pt idx="1735">
                  <c:v>43375</c:v>
                </c:pt>
                <c:pt idx="1736">
                  <c:v>43376</c:v>
                </c:pt>
                <c:pt idx="1737">
                  <c:v>43377</c:v>
                </c:pt>
                <c:pt idx="1738">
                  <c:v>43378</c:v>
                </c:pt>
                <c:pt idx="1739">
                  <c:v>43379</c:v>
                </c:pt>
                <c:pt idx="1740">
                  <c:v>43380</c:v>
                </c:pt>
                <c:pt idx="1741">
                  <c:v>43381</c:v>
                </c:pt>
                <c:pt idx="1742">
                  <c:v>43382</c:v>
                </c:pt>
                <c:pt idx="1743">
                  <c:v>43383</c:v>
                </c:pt>
                <c:pt idx="1744">
                  <c:v>43384</c:v>
                </c:pt>
                <c:pt idx="1745">
                  <c:v>43385</c:v>
                </c:pt>
                <c:pt idx="1746">
                  <c:v>43386</c:v>
                </c:pt>
                <c:pt idx="1747">
                  <c:v>43387</c:v>
                </c:pt>
                <c:pt idx="1748">
                  <c:v>43388</c:v>
                </c:pt>
                <c:pt idx="1749">
                  <c:v>43389</c:v>
                </c:pt>
                <c:pt idx="1750">
                  <c:v>43390</c:v>
                </c:pt>
                <c:pt idx="1751">
                  <c:v>43391</c:v>
                </c:pt>
                <c:pt idx="1752">
                  <c:v>43392</c:v>
                </c:pt>
                <c:pt idx="1753">
                  <c:v>43393</c:v>
                </c:pt>
                <c:pt idx="1754">
                  <c:v>43394</c:v>
                </c:pt>
                <c:pt idx="1755">
                  <c:v>43395</c:v>
                </c:pt>
                <c:pt idx="1756">
                  <c:v>43396</c:v>
                </c:pt>
                <c:pt idx="1757">
                  <c:v>43397</c:v>
                </c:pt>
                <c:pt idx="1758">
                  <c:v>43398</c:v>
                </c:pt>
                <c:pt idx="1759">
                  <c:v>43399</c:v>
                </c:pt>
                <c:pt idx="1760">
                  <c:v>43400</c:v>
                </c:pt>
                <c:pt idx="1761">
                  <c:v>43401</c:v>
                </c:pt>
                <c:pt idx="1762">
                  <c:v>43402</c:v>
                </c:pt>
                <c:pt idx="1763">
                  <c:v>43403</c:v>
                </c:pt>
                <c:pt idx="1764">
                  <c:v>43404</c:v>
                </c:pt>
                <c:pt idx="1765">
                  <c:v>43405</c:v>
                </c:pt>
                <c:pt idx="1766">
                  <c:v>43406</c:v>
                </c:pt>
                <c:pt idx="1767">
                  <c:v>43407</c:v>
                </c:pt>
                <c:pt idx="1768">
                  <c:v>43408</c:v>
                </c:pt>
                <c:pt idx="1769">
                  <c:v>43409</c:v>
                </c:pt>
                <c:pt idx="1770">
                  <c:v>43410</c:v>
                </c:pt>
                <c:pt idx="1771">
                  <c:v>43411</c:v>
                </c:pt>
                <c:pt idx="1772">
                  <c:v>43412</c:v>
                </c:pt>
                <c:pt idx="1773">
                  <c:v>43413</c:v>
                </c:pt>
                <c:pt idx="1774">
                  <c:v>43414</c:v>
                </c:pt>
                <c:pt idx="1775">
                  <c:v>43415</c:v>
                </c:pt>
                <c:pt idx="1776">
                  <c:v>43416</c:v>
                </c:pt>
                <c:pt idx="1777">
                  <c:v>43417</c:v>
                </c:pt>
                <c:pt idx="1778">
                  <c:v>43418</c:v>
                </c:pt>
                <c:pt idx="1779">
                  <c:v>43419</c:v>
                </c:pt>
                <c:pt idx="1780">
                  <c:v>43420</c:v>
                </c:pt>
                <c:pt idx="1781">
                  <c:v>43421</c:v>
                </c:pt>
                <c:pt idx="1782">
                  <c:v>43422</c:v>
                </c:pt>
                <c:pt idx="1783">
                  <c:v>43423</c:v>
                </c:pt>
                <c:pt idx="1784">
                  <c:v>43424</c:v>
                </c:pt>
                <c:pt idx="1785">
                  <c:v>43425</c:v>
                </c:pt>
                <c:pt idx="1786">
                  <c:v>43426</c:v>
                </c:pt>
                <c:pt idx="1787">
                  <c:v>43427</c:v>
                </c:pt>
                <c:pt idx="1788">
                  <c:v>43428</c:v>
                </c:pt>
                <c:pt idx="1789">
                  <c:v>43429</c:v>
                </c:pt>
                <c:pt idx="1790">
                  <c:v>43430</c:v>
                </c:pt>
                <c:pt idx="1791">
                  <c:v>43431</c:v>
                </c:pt>
                <c:pt idx="1792">
                  <c:v>43432</c:v>
                </c:pt>
                <c:pt idx="1793">
                  <c:v>43433</c:v>
                </c:pt>
                <c:pt idx="1794">
                  <c:v>43434</c:v>
                </c:pt>
                <c:pt idx="1795">
                  <c:v>43435</c:v>
                </c:pt>
                <c:pt idx="1796">
                  <c:v>43436</c:v>
                </c:pt>
                <c:pt idx="1797">
                  <c:v>43437</c:v>
                </c:pt>
                <c:pt idx="1798">
                  <c:v>43438</c:v>
                </c:pt>
                <c:pt idx="1799">
                  <c:v>43439</c:v>
                </c:pt>
                <c:pt idx="1800">
                  <c:v>43440</c:v>
                </c:pt>
                <c:pt idx="1801">
                  <c:v>43441</c:v>
                </c:pt>
                <c:pt idx="1802">
                  <c:v>43442</c:v>
                </c:pt>
                <c:pt idx="1803">
                  <c:v>43443</c:v>
                </c:pt>
                <c:pt idx="1804">
                  <c:v>43444</c:v>
                </c:pt>
                <c:pt idx="1805">
                  <c:v>43445</c:v>
                </c:pt>
                <c:pt idx="1806">
                  <c:v>43446</c:v>
                </c:pt>
                <c:pt idx="1807">
                  <c:v>43447</c:v>
                </c:pt>
                <c:pt idx="1808">
                  <c:v>43448</c:v>
                </c:pt>
                <c:pt idx="1809">
                  <c:v>43449</c:v>
                </c:pt>
                <c:pt idx="1810">
                  <c:v>43450</c:v>
                </c:pt>
                <c:pt idx="1811">
                  <c:v>43451</c:v>
                </c:pt>
                <c:pt idx="1812">
                  <c:v>43452</c:v>
                </c:pt>
                <c:pt idx="1813">
                  <c:v>43453</c:v>
                </c:pt>
                <c:pt idx="1814">
                  <c:v>43454</c:v>
                </c:pt>
                <c:pt idx="1815">
                  <c:v>43455</c:v>
                </c:pt>
                <c:pt idx="1816">
                  <c:v>43456</c:v>
                </c:pt>
                <c:pt idx="1817">
                  <c:v>43457</c:v>
                </c:pt>
                <c:pt idx="1818">
                  <c:v>43458</c:v>
                </c:pt>
                <c:pt idx="1819">
                  <c:v>43459</c:v>
                </c:pt>
                <c:pt idx="1820">
                  <c:v>43460</c:v>
                </c:pt>
                <c:pt idx="1821">
                  <c:v>43461</c:v>
                </c:pt>
                <c:pt idx="1822">
                  <c:v>43462</c:v>
                </c:pt>
                <c:pt idx="1823">
                  <c:v>43463</c:v>
                </c:pt>
                <c:pt idx="1824">
                  <c:v>43464</c:v>
                </c:pt>
                <c:pt idx="1825">
                  <c:v>43465</c:v>
                </c:pt>
              </c:numCache>
            </c:numRef>
          </c:cat>
          <c:val>
            <c:numRef>
              <c:f>'apsolutne razlike'!$C$2:$C$1827</c:f>
              <c:numCache>
                <c:formatCode>General</c:formatCode>
                <c:ptCount val="1826"/>
                <c:pt idx="0">
                  <c:v>5</c:v>
                </c:pt>
                <c:pt idx="1">
                  <c:v>6.5</c:v>
                </c:pt>
                <c:pt idx="2">
                  <c:v>8</c:v>
                </c:pt>
                <c:pt idx="3">
                  <c:v>5.5</c:v>
                </c:pt>
                <c:pt idx="4">
                  <c:v>10</c:v>
                </c:pt>
                <c:pt idx="6">
                  <c:v>4.5</c:v>
                </c:pt>
                <c:pt idx="7">
                  <c:v>4</c:v>
                </c:pt>
                <c:pt idx="8">
                  <c:v>2.5</c:v>
                </c:pt>
                <c:pt idx="9">
                  <c:v>3.5</c:v>
                </c:pt>
                <c:pt idx="10">
                  <c:v>2.5</c:v>
                </c:pt>
                <c:pt idx="11">
                  <c:v>4.5</c:v>
                </c:pt>
                <c:pt idx="12">
                  <c:v>6.5</c:v>
                </c:pt>
                <c:pt idx="13">
                  <c:v>5.5</c:v>
                </c:pt>
                <c:pt idx="14">
                  <c:v>3.5</c:v>
                </c:pt>
                <c:pt idx="15">
                  <c:v>3.5</c:v>
                </c:pt>
                <c:pt idx="16">
                  <c:v>10.5</c:v>
                </c:pt>
                <c:pt idx="17">
                  <c:v>10.5</c:v>
                </c:pt>
                <c:pt idx="18">
                  <c:v>6.5</c:v>
                </c:pt>
                <c:pt idx="19">
                  <c:v>8</c:v>
                </c:pt>
                <c:pt idx="20">
                  <c:v>2.5</c:v>
                </c:pt>
                <c:pt idx="21">
                  <c:v>-0.5</c:v>
                </c:pt>
                <c:pt idx="22">
                  <c:v>4</c:v>
                </c:pt>
                <c:pt idx="23">
                  <c:v>-0.5</c:v>
                </c:pt>
                <c:pt idx="24">
                  <c:v>-5.5</c:v>
                </c:pt>
                <c:pt idx="25">
                  <c:v>-8</c:v>
                </c:pt>
                <c:pt idx="26">
                  <c:v>-6.5</c:v>
                </c:pt>
                <c:pt idx="27">
                  <c:v>-5.5</c:v>
                </c:pt>
                <c:pt idx="28">
                  <c:v>-3.5</c:v>
                </c:pt>
                <c:pt idx="29">
                  <c:v>-4.5</c:v>
                </c:pt>
                <c:pt idx="30">
                  <c:v>-2.5</c:v>
                </c:pt>
                <c:pt idx="31">
                  <c:v>-3</c:v>
                </c:pt>
                <c:pt idx="32">
                  <c:v>-1</c:v>
                </c:pt>
                <c:pt idx="36">
                  <c:v>0.5</c:v>
                </c:pt>
                <c:pt idx="37">
                  <c:v>4.5</c:v>
                </c:pt>
                <c:pt idx="38">
                  <c:v>4.5</c:v>
                </c:pt>
                <c:pt idx="39">
                  <c:v>7</c:v>
                </c:pt>
                <c:pt idx="40">
                  <c:v>4</c:v>
                </c:pt>
                <c:pt idx="42">
                  <c:v>2</c:v>
                </c:pt>
                <c:pt idx="43">
                  <c:v>3</c:v>
                </c:pt>
                <c:pt idx="44">
                  <c:v>4</c:v>
                </c:pt>
                <c:pt idx="45">
                  <c:v>5</c:v>
                </c:pt>
                <c:pt idx="46">
                  <c:v>11</c:v>
                </c:pt>
                <c:pt idx="47">
                  <c:v>5</c:v>
                </c:pt>
                <c:pt idx="48">
                  <c:v>4.5</c:v>
                </c:pt>
                <c:pt idx="49">
                  <c:v>8</c:v>
                </c:pt>
                <c:pt idx="50">
                  <c:v>8</c:v>
                </c:pt>
                <c:pt idx="51">
                  <c:v>7</c:v>
                </c:pt>
                <c:pt idx="52">
                  <c:v>5.5</c:v>
                </c:pt>
                <c:pt idx="53">
                  <c:v>4.5</c:v>
                </c:pt>
                <c:pt idx="54">
                  <c:v>5.5</c:v>
                </c:pt>
                <c:pt idx="55">
                  <c:v>3.5</c:v>
                </c:pt>
                <c:pt idx="56">
                  <c:v>5.5</c:v>
                </c:pt>
                <c:pt idx="57">
                  <c:v>9.5</c:v>
                </c:pt>
                <c:pt idx="58">
                  <c:v>7</c:v>
                </c:pt>
                <c:pt idx="59">
                  <c:v>6</c:v>
                </c:pt>
                <c:pt idx="60">
                  <c:v>6.5</c:v>
                </c:pt>
                <c:pt idx="62">
                  <c:v>7</c:v>
                </c:pt>
                <c:pt idx="63">
                  <c:v>8.5</c:v>
                </c:pt>
                <c:pt idx="64">
                  <c:v>8</c:v>
                </c:pt>
                <c:pt idx="65">
                  <c:v>7.5</c:v>
                </c:pt>
                <c:pt idx="66">
                  <c:v>7</c:v>
                </c:pt>
                <c:pt idx="67">
                  <c:v>6.5</c:v>
                </c:pt>
                <c:pt idx="68">
                  <c:v>6</c:v>
                </c:pt>
                <c:pt idx="69">
                  <c:v>7.5</c:v>
                </c:pt>
                <c:pt idx="72">
                  <c:v>8.5</c:v>
                </c:pt>
                <c:pt idx="77">
                  <c:v>12</c:v>
                </c:pt>
                <c:pt idx="78">
                  <c:v>10.5</c:v>
                </c:pt>
                <c:pt idx="80">
                  <c:v>14</c:v>
                </c:pt>
                <c:pt idx="81">
                  <c:v>11</c:v>
                </c:pt>
                <c:pt idx="82">
                  <c:v>5</c:v>
                </c:pt>
                <c:pt idx="83">
                  <c:v>6.5</c:v>
                </c:pt>
                <c:pt idx="84">
                  <c:v>6</c:v>
                </c:pt>
                <c:pt idx="85">
                  <c:v>8</c:v>
                </c:pt>
                <c:pt idx="86">
                  <c:v>12</c:v>
                </c:pt>
                <c:pt idx="87">
                  <c:v>11</c:v>
                </c:pt>
                <c:pt idx="88">
                  <c:v>11</c:v>
                </c:pt>
                <c:pt idx="89">
                  <c:v>11.5</c:v>
                </c:pt>
                <c:pt idx="90">
                  <c:v>12</c:v>
                </c:pt>
                <c:pt idx="91">
                  <c:v>11.5</c:v>
                </c:pt>
                <c:pt idx="92">
                  <c:v>12.5</c:v>
                </c:pt>
                <c:pt idx="93">
                  <c:v>13.5</c:v>
                </c:pt>
                <c:pt idx="94">
                  <c:v>17.5</c:v>
                </c:pt>
                <c:pt idx="95">
                  <c:v>14.5</c:v>
                </c:pt>
                <c:pt idx="96">
                  <c:v>13.5</c:v>
                </c:pt>
                <c:pt idx="97">
                  <c:v>15.5</c:v>
                </c:pt>
                <c:pt idx="98">
                  <c:v>9</c:v>
                </c:pt>
                <c:pt idx="99">
                  <c:v>9.5</c:v>
                </c:pt>
                <c:pt idx="100">
                  <c:v>9.5</c:v>
                </c:pt>
                <c:pt idx="101">
                  <c:v>7.5</c:v>
                </c:pt>
                <c:pt idx="102">
                  <c:v>9</c:v>
                </c:pt>
                <c:pt idx="103">
                  <c:v>12.5</c:v>
                </c:pt>
                <c:pt idx="104">
                  <c:v>7</c:v>
                </c:pt>
                <c:pt idx="105">
                  <c:v>8</c:v>
                </c:pt>
                <c:pt idx="106">
                  <c:v>8.5</c:v>
                </c:pt>
                <c:pt idx="107">
                  <c:v>8</c:v>
                </c:pt>
                <c:pt idx="108">
                  <c:v>11</c:v>
                </c:pt>
                <c:pt idx="109">
                  <c:v>11</c:v>
                </c:pt>
                <c:pt idx="110">
                  <c:v>14</c:v>
                </c:pt>
                <c:pt idx="111">
                  <c:v>15</c:v>
                </c:pt>
                <c:pt idx="112">
                  <c:v>13.5</c:v>
                </c:pt>
                <c:pt idx="113">
                  <c:v>15.5</c:v>
                </c:pt>
                <c:pt idx="114">
                  <c:v>15</c:v>
                </c:pt>
                <c:pt idx="115">
                  <c:v>15</c:v>
                </c:pt>
                <c:pt idx="116">
                  <c:v>15</c:v>
                </c:pt>
                <c:pt idx="117">
                  <c:v>12.5</c:v>
                </c:pt>
                <c:pt idx="118">
                  <c:v>15</c:v>
                </c:pt>
                <c:pt idx="119">
                  <c:v>15.5</c:v>
                </c:pt>
                <c:pt idx="120">
                  <c:v>15</c:v>
                </c:pt>
                <c:pt idx="121">
                  <c:v>14</c:v>
                </c:pt>
                <c:pt idx="122">
                  <c:v>10.5</c:v>
                </c:pt>
                <c:pt idx="123">
                  <c:v>10.5</c:v>
                </c:pt>
                <c:pt idx="124">
                  <c:v>14.5</c:v>
                </c:pt>
                <c:pt idx="125">
                  <c:v>14.5</c:v>
                </c:pt>
                <c:pt idx="126">
                  <c:v>15.5</c:v>
                </c:pt>
                <c:pt idx="127">
                  <c:v>14</c:v>
                </c:pt>
                <c:pt idx="128">
                  <c:v>14</c:v>
                </c:pt>
                <c:pt idx="129">
                  <c:v>17</c:v>
                </c:pt>
                <c:pt idx="130">
                  <c:v>15.5</c:v>
                </c:pt>
                <c:pt idx="131">
                  <c:v>12.5</c:v>
                </c:pt>
                <c:pt idx="132">
                  <c:v>8</c:v>
                </c:pt>
                <c:pt idx="133">
                  <c:v>10.5</c:v>
                </c:pt>
                <c:pt idx="134">
                  <c:v>10.5</c:v>
                </c:pt>
                <c:pt idx="135">
                  <c:v>10</c:v>
                </c:pt>
                <c:pt idx="136">
                  <c:v>11.5</c:v>
                </c:pt>
                <c:pt idx="137">
                  <c:v>14</c:v>
                </c:pt>
                <c:pt idx="138">
                  <c:v>14.5</c:v>
                </c:pt>
                <c:pt idx="139">
                  <c:v>15.5</c:v>
                </c:pt>
                <c:pt idx="141">
                  <c:v>19</c:v>
                </c:pt>
                <c:pt idx="142">
                  <c:v>21</c:v>
                </c:pt>
                <c:pt idx="143">
                  <c:v>21.5</c:v>
                </c:pt>
                <c:pt idx="144">
                  <c:v>19.5</c:v>
                </c:pt>
                <c:pt idx="145">
                  <c:v>20</c:v>
                </c:pt>
                <c:pt idx="146">
                  <c:v>18.5</c:v>
                </c:pt>
                <c:pt idx="147">
                  <c:v>16</c:v>
                </c:pt>
                <c:pt idx="148">
                  <c:v>15.5</c:v>
                </c:pt>
                <c:pt idx="149">
                  <c:v>12.5</c:v>
                </c:pt>
                <c:pt idx="150">
                  <c:v>11.5</c:v>
                </c:pt>
                <c:pt idx="151">
                  <c:v>14.5</c:v>
                </c:pt>
                <c:pt idx="152">
                  <c:v>15</c:v>
                </c:pt>
                <c:pt idx="153">
                  <c:v>15.5</c:v>
                </c:pt>
                <c:pt idx="154">
                  <c:v>15.5</c:v>
                </c:pt>
                <c:pt idx="155">
                  <c:v>18</c:v>
                </c:pt>
                <c:pt idx="156">
                  <c:v>18</c:v>
                </c:pt>
                <c:pt idx="157">
                  <c:v>19.5</c:v>
                </c:pt>
                <c:pt idx="158">
                  <c:v>20.5</c:v>
                </c:pt>
                <c:pt idx="159">
                  <c:v>22.5</c:v>
                </c:pt>
                <c:pt idx="160">
                  <c:v>23.5</c:v>
                </c:pt>
                <c:pt idx="161">
                  <c:v>24</c:v>
                </c:pt>
                <c:pt idx="162">
                  <c:v>23.5</c:v>
                </c:pt>
                <c:pt idx="163">
                  <c:v>21</c:v>
                </c:pt>
                <c:pt idx="170">
                  <c:v>16.5</c:v>
                </c:pt>
                <c:pt idx="172">
                  <c:v>19.5</c:v>
                </c:pt>
                <c:pt idx="173">
                  <c:v>14.5</c:v>
                </c:pt>
                <c:pt idx="175">
                  <c:v>16</c:v>
                </c:pt>
                <c:pt idx="176">
                  <c:v>17.5</c:v>
                </c:pt>
                <c:pt idx="177">
                  <c:v>16.5</c:v>
                </c:pt>
                <c:pt idx="179">
                  <c:v>23</c:v>
                </c:pt>
                <c:pt idx="180">
                  <c:v>16.5</c:v>
                </c:pt>
                <c:pt idx="181">
                  <c:v>21</c:v>
                </c:pt>
                <c:pt idx="182">
                  <c:v>23</c:v>
                </c:pt>
                <c:pt idx="183">
                  <c:v>14</c:v>
                </c:pt>
                <c:pt idx="184">
                  <c:v>14</c:v>
                </c:pt>
                <c:pt idx="185">
                  <c:v>20.5</c:v>
                </c:pt>
                <c:pt idx="186">
                  <c:v>22.5</c:v>
                </c:pt>
                <c:pt idx="187">
                  <c:v>23</c:v>
                </c:pt>
                <c:pt idx="188">
                  <c:v>20</c:v>
                </c:pt>
                <c:pt idx="189">
                  <c:v>18.5</c:v>
                </c:pt>
                <c:pt idx="190">
                  <c:v>15.5</c:v>
                </c:pt>
                <c:pt idx="191">
                  <c:v>17</c:v>
                </c:pt>
                <c:pt idx="198">
                  <c:v>21.5</c:v>
                </c:pt>
                <c:pt idx="199">
                  <c:v>27</c:v>
                </c:pt>
                <c:pt idx="200">
                  <c:v>26.5</c:v>
                </c:pt>
                <c:pt idx="202">
                  <c:v>19.5</c:v>
                </c:pt>
                <c:pt idx="203">
                  <c:v>21.5</c:v>
                </c:pt>
                <c:pt idx="204">
                  <c:v>23</c:v>
                </c:pt>
                <c:pt idx="205">
                  <c:v>22</c:v>
                </c:pt>
                <c:pt idx="207">
                  <c:v>22</c:v>
                </c:pt>
                <c:pt idx="209">
                  <c:v>22.5</c:v>
                </c:pt>
                <c:pt idx="210">
                  <c:v>22.5</c:v>
                </c:pt>
                <c:pt idx="211">
                  <c:v>21</c:v>
                </c:pt>
                <c:pt idx="212">
                  <c:v>22.5</c:v>
                </c:pt>
                <c:pt idx="213">
                  <c:v>22.5</c:v>
                </c:pt>
                <c:pt idx="214">
                  <c:v>25</c:v>
                </c:pt>
                <c:pt idx="215">
                  <c:v>27.5</c:v>
                </c:pt>
                <c:pt idx="216">
                  <c:v>21.5</c:v>
                </c:pt>
                <c:pt idx="217">
                  <c:v>20.5</c:v>
                </c:pt>
                <c:pt idx="218">
                  <c:v>21</c:v>
                </c:pt>
                <c:pt idx="221">
                  <c:v>23</c:v>
                </c:pt>
                <c:pt idx="222">
                  <c:v>24</c:v>
                </c:pt>
                <c:pt idx="223">
                  <c:v>20.5</c:v>
                </c:pt>
                <c:pt idx="224">
                  <c:v>22.5</c:v>
                </c:pt>
                <c:pt idx="225">
                  <c:v>18.5</c:v>
                </c:pt>
                <c:pt idx="226">
                  <c:v>16.5</c:v>
                </c:pt>
                <c:pt idx="227">
                  <c:v>16.5</c:v>
                </c:pt>
                <c:pt idx="228">
                  <c:v>17</c:v>
                </c:pt>
                <c:pt idx="229">
                  <c:v>18.5</c:v>
                </c:pt>
                <c:pt idx="230">
                  <c:v>22</c:v>
                </c:pt>
                <c:pt idx="231">
                  <c:v>18</c:v>
                </c:pt>
                <c:pt idx="232">
                  <c:v>17.5</c:v>
                </c:pt>
                <c:pt idx="233">
                  <c:v>16.5</c:v>
                </c:pt>
                <c:pt idx="234">
                  <c:v>17</c:v>
                </c:pt>
                <c:pt idx="235">
                  <c:v>17.5</c:v>
                </c:pt>
                <c:pt idx="236">
                  <c:v>16</c:v>
                </c:pt>
                <c:pt idx="241">
                  <c:v>17</c:v>
                </c:pt>
                <c:pt idx="242">
                  <c:v>16</c:v>
                </c:pt>
                <c:pt idx="243">
                  <c:v>14.5</c:v>
                </c:pt>
                <c:pt idx="244">
                  <c:v>15</c:v>
                </c:pt>
                <c:pt idx="245">
                  <c:v>18</c:v>
                </c:pt>
                <c:pt idx="246">
                  <c:v>19.5</c:v>
                </c:pt>
                <c:pt idx="247">
                  <c:v>19.5</c:v>
                </c:pt>
                <c:pt idx="248">
                  <c:v>18.5</c:v>
                </c:pt>
                <c:pt idx="249">
                  <c:v>19</c:v>
                </c:pt>
                <c:pt idx="250">
                  <c:v>17</c:v>
                </c:pt>
                <c:pt idx="251">
                  <c:v>14</c:v>
                </c:pt>
                <c:pt idx="252">
                  <c:v>14.5</c:v>
                </c:pt>
                <c:pt idx="253">
                  <c:v>18</c:v>
                </c:pt>
                <c:pt idx="254">
                  <c:v>14.5</c:v>
                </c:pt>
                <c:pt idx="255">
                  <c:v>18</c:v>
                </c:pt>
                <c:pt idx="256">
                  <c:v>17</c:v>
                </c:pt>
                <c:pt idx="257">
                  <c:v>17.5</c:v>
                </c:pt>
                <c:pt idx="258">
                  <c:v>18</c:v>
                </c:pt>
                <c:pt idx="259">
                  <c:v>17</c:v>
                </c:pt>
                <c:pt idx="260">
                  <c:v>18.5</c:v>
                </c:pt>
                <c:pt idx="263">
                  <c:v>21</c:v>
                </c:pt>
                <c:pt idx="264">
                  <c:v>15</c:v>
                </c:pt>
                <c:pt idx="265">
                  <c:v>12.5</c:v>
                </c:pt>
                <c:pt idx="266">
                  <c:v>13</c:v>
                </c:pt>
                <c:pt idx="267">
                  <c:v>13</c:v>
                </c:pt>
                <c:pt idx="268">
                  <c:v>20</c:v>
                </c:pt>
                <c:pt idx="269">
                  <c:v>11.5</c:v>
                </c:pt>
                <c:pt idx="270">
                  <c:v>13.5</c:v>
                </c:pt>
                <c:pt idx="275">
                  <c:v>18</c:v>
                </c:pt>
                <c:pt idx="276">
                  <c:v>18</c:v>
                </c:pt>
                <c:pt idx="277">
                  <c:v>16</c:v>
                </c:pt>
                <c:pt idx="278">
                  <c:v>13</c:v>
                </c:pt>
                <c:pt idx="279">
                  <c:v>12.5</c:v>
                </c:pt>
                <c:pt idx="280">
                  <c:v>12.5</c:v>
                </c:pt>
                <c:pt idx="281">
                  <c:v>18.5</c:v>
                </c:pt>
                <c:pt idx="282">
                  <c:v>20.5</c:v>
                </c:pt>
                <c:pt idx="283">
                  <c:v>19</c:v>
                </c:pt>
                <c:pt idx="284">
                  <c:v>19</c:v>
                </c:pt>
                <c:pt idx="285">
                  <c:v>19.5</c:v>
                </c:pt>
                <c:pt idx="286">
                  <c:v>19</c:v>
                </c:pt>
                <c:pt idx="287">
                  <c:v>14.5</c:v>
                </c:pt>
                <c:pt idx="288">
                  <c:v>16.5</c:v>
                </c:pt>
                <c:pt idx="297">
                  <c:v>9.5</c:v>
                </c:pt>
                <c:pt idx="298">
                  <c:v>5.5</c:v>
                </c:pt>
                <c:pt idx="299">
                  <c:v>5.5</c:v>
                </c:pt>
                <c:pt idx="300">
                  <c:v>4.5</c:v>
                </c:pt>
                <c:pt idx="301">
                  <c:v>4.5</c:v>
                </c:pt>
                <c:pt idx="302">
                  <c:v>6</c:v>
                </c:pt>
                <c:pt idx="304">
                  <c:v>9</c:v>
                </c:pt>
                <c:pt idx="305">
                  <c:v>7.5</c:v>
                </c:pt>
                <c:pt idx="306">
                  <c:v>6.5</c:v>
                </c:pt>
                <c:pt idx="307">
                  <c:v>12</c:v>
                </c:pt>
                <c:pt idx="308">
                  <c:v>14.5</c:v>
                </c:pt>
                <c:pt idx="309">
                  <c:v>12.5</c:v>
                </c:pt>
                <c:pt idx="310">
                  <c:v>15</c:v>
                </c:pt>
                <c:pt idx="311">
                  <c:v>11.5</c:v>
                </c:pt>
                <c:pt idx="312">
                  <c:v>12</c:v>
                </c:pt>
                <c:pt idx="313">
                  <c:v>10</c:v>
                </c:pt>
                <c:pt idx="314">
                  <c:v>12</c:v>
                </c:pt>
                <c:pt idx="315">
                  <c:v>11.5</c:v>
                </c:pt>
                <c:pt idx="316">
                  <c:v>10</c:v>
                </c:pt>
                <c:pt idx="317">
                  <c:v>12</c:v>
                </c:pt>
                <c:pt idx="318">
                  <c:v>13</c:v>
                </c:pt>
                <c:pt idx="319">
                  <c:v>11.5</c:v>
                </c:pt>
                <c:pt idx="320">
                  <c:v>10.5</c:v>
                </c:pt>
                <c:pt idx="321">
                  <c:v>2</c:v>
                </c:pt>
                <c:pt idx="322">
                  <c:v>4</c:v>
                </c:pt>
                <c:pt idx="323">
                  <c:v>7</c:v>
                </c:pt>
                <c:pt idx="325">
                  <c:v>4</c:v>
                </c:pt>
                <c:pt idx="326">
                  <c:v>3</c:v>
                </c:pt>
                <c:pt idx="327">
                  <c:v>2.5</c:v>
                </c:pt>
                <c:pt idx="328">
                  <c:v>3</c:v>
                </c:pt>
                <c:pt idx="329">
                  <c:v>2</c:v>
                </c:pt>
                <c:pt idx="330">
                  <c:v>1</c:v>
                </c:pt>
                <c:pt idx="332">
                  <c:v>3</c:v>
                </c:pt>
                <c:pt idx="333">
                  <c:v>3.5</c:v>
                </c:pt>
                <c:pt idx="334">
                  <c:v>3</c:v>
                </c:pt>
                <c:pt idx="335">
                  <c:v>2</c:v>
                </c:pt>
                <c:pt idx="336">
                  <c:v>3.5</c:v>
                </c:pt>
                <c:pt idx="337">
                  <c:v>4.5</c:v>
                </c:pt>
                <c:pt idx="338">
                  <c:v>5.5</c:v>
                </c:pt>
                <c:pt idx="339">
                  <c:v>5.5</c:v>
                </c:pt>
                <c:pt idx="340">
                  <c:v>4.5</c:v>
                </c:pt>
                <c:pt idx="341">
                  <c:v>2</c:v>
                </c:pt>
                <c:pt idx="342">
                  <c:v>3</c:v>
                </c:pt>
                <c:pt idx="343">
                  <c:v>1</c:v>
                </c:pt>
                <c:pt idx="344">
                  <c:v>1.5</c:v>
                </c:pt>
                <c:pt idx="349">
                  <c:v>5</c:v>
                </c:pt>
                <c:pt idx="350">
                  <c:v>4.5</c:v>
                </c:pt>
                <c:pt idx="351">
                  <c:v>4</c:v>
                </c:pt>
                <c:pt idx="353">
                  <c:v>8</c:v>
                </c:pt>
                <c:pt idx="354">
                  <c:v>7</c:v>
                </c:pt>
                <c:pt idx="355">
                  <c:v>4</c:v>
                </c:pt>
                <c:pt idx="356">
                  <c:v>7</c:v>
                </c:pt>
                <c:pt idx="358">
                  <c:v>3.5</c:v>
                </c:pt>
                <c:pt idx="359">
                  <c:v>2</c:v>
                </c:pt>
                <c:pt idx="360">
                  <c:v>-1</c:v>
                </c:pt>
                <c:pt idx="361">
                  <c:v>-2.5</c:v>
                </c:pt>
                <c:pt idx="362">
                  <c:v>0.5</c:v>
                </c:pt>
                <c:pt idx="363">
                  <c:v>-6</c:v>
                </c:pt>
                <c:pt idx="364">
                  <c:v>-9</c:v>
                </c:pt>
                <c:pt idx="365">
                  <c:v>-8.5</c:v>
                </c:pt>
                <c:pt idx="366">
                  <c:v>-0.5</c:v>
                </c:pt>
                <c:pt idx="367">
                  <c:v>1</c:v>
                </c:pt>
                <c:pt idx="368">
                  <c:v>4.5</c:v>
                </c:pt>
                <c:pt idx="369">
                  <c:v>1.5</c:v>
                </c:pt>
                <c:pt idx="370">
                  <c:v>-0.5</c:v>
                </c:pt>
                <c:pt idx="371">
                  <c:v>-3</c:v>
                </c:pt>
                <c:pt idx="372">
                  <c:v>-2.5</c:v>
                </c:pt>
                <c:pt idx="373">
                  <c:v>2</c:v>
                </c:pt>
                <c:pt idx="374">
                  <c:v>8.5</c:v>
                </c:pt>
                <c:pt idx="375">
                  <c:v>9.5</c:v>
                </c:pt>
                <c:pt idx="376">
                  <c:v>4</c:v>
                </c:pt>
                <c:pt idx="377">
                  <c:v>4.5</c:v>
                </c:pt>
                <c:pt idx="378">
                  <c:v>8</c:v>
                </c:pt>
                <c:pt idx="379">
                  <c:v>4</c:v>
                </c:pt>
                <c:pt idx="380">
                  <c:v>10</c:v>
                </c:pt>
                <c:pt idx="381">
                  <c:v>8</c:v>
                </c:pt>
                <c:pt idx="382">
                  <c:v>5</c:v>
                </c:pt>
                <c:pt idx="383">
                  <c:v>3</c:v>
                </c:pt>
                <c:pt idx="384">
                  <c:v>3</c:v>
                </c:pt>
                <c:pt idx="385">
                  <c:v>5</c:v>
                </c:pt>
                <c:pt idx="386">
                  <c:v>6.5</c:v>
                </c:pt>
                <c:pt idx="387">
                  <c:v>4.5</c:v>
                </c:pt>
                <c:pt idx="388">
                  <c:v>1</c:v>
                </c:pt>
                <c:pt idx="389">
                  <c:v>1.5</c:v>
                </c:pt>
                <c:pt idx="390">
                  <c:v>0</c:v>
                </c:pt>
                <c:pt idx="391">
                  <c:v>-2</c:v>
                </c:pt>
                <c:pt idx="392">
                  <c:v>0.5</c:v>
                </c:pt>
                <c:pt idx="393">
                  <c:v>0</c:v>
                </c:pt>
                <c:pt idx="395">
                  <c:v>2.5</c:v>
                </c:pt>
                <c:pt idx="396">
                  <c:v>0</c:v>
                </c:pt>
                <c:pt idx="397">
                  <c:v>4.5</c:v>
                </c:pt>
                <c:pt idx="398">
                  <c:v>-1</c:v>
                </c:pt>
                <c:pt idx="400">
                  <c:v>-1.5</c:v>
                </c:pt>
                <c:pt idx="401">
                  <c:v>-6</c:v>
                </c:pt>
                <c:pt idx="402">
                  <c:v>-4.5</c:v>
                </c:pt>
                <c:pt idx="403">
                  <c:v>-4.5</c:v>
                </c:pt>
                <c:pt idx="404">
                  <c:v>-3.5</c:v>
                </c:pt>
                <c:pt idx="405">
                  <c:v>2</c:v>
                </c:pt>
                <c:pt idx="406">
                  <c:v>3</c:v>
                </c:pt>
                <c:pt idx="407">
                  <c:v>1.5</c:v>
                </c:pt>
                <c:pt idx="409">
                  <c:v>0.5</c:v>
                </c:pt>
                <c:pt idx="410">
                  <c:v>0.5</c:v>
                </c:pt>
                <c:pt idx="411">
                  <c:v>3.5</c:v>
                </c:pt>
                <c:pt idx="425">
                  <c:v>5.65</c:v>
                </c:pt>
                <c:pt idx="426">
                  <c:v>7</c:v>
                </c:pt>
                <c:pt idx="427">
                  <c:v>8</c:v>
                </c:pt>
                <c:pt idx="428">
                  <c:v>5</c:v>
                </c:pt>
                <c:pt idx="429">
                  <c:v>5</c:v>
                </c:pt>
                <c:pt idx="430">
                  <c:v>4.5</c:v>
                </c:pt>
                <c:pt idx="431">
                  <c:v>3.5</c:v>
                </c:pt>
                <c:pt idx="432">
                  <c:v>3</c:v>
                </c:pt>
                <c:pt idx="433">
                  <c:v>5.5</c:v>
                </c:pt>
                <c:pt idx="434">
                  <c:v>6.5</c:v>
                </c:pt>
                <c:pt idx="436">
                  <c:v>4.5</c:v>
                </c:pt>
                <c:pt idx="437">
                  <c:v>7</c:v>
                </c:pt>
                <c:pt idx="438">
                  <c:v>6</c:v>
                </c:pt>
                <c:pt idx="439">
                  <c:v>7</c:v>
                </c:pt>
                <c:pt idx="440">
                  <c:v>8.5</c:v>
                </c:pt>
                <c:pt idx="441">
                  <c:v>7</c:v>
                </c:pt>
                <c:pt idx="442">
                  <c:v>5.5</c:v>
                </c:pt>
                <c:pt idx="443">
                  <c:v>5.5</c:v>
                </c:pt>
                <c:pt idx="444">
                  <c:v>8.5</c:v>
                </c:pt>
                <c:pt idx="445">
                  <c:v>10</c:v>
                </c:pt>
                <c:pt idx="446">
                  <c:v>10.5</c:v>
                </c:pt>
                <c:pt idx="447">
                  <c:v>9.5</c:v>
                </c:pt>
                <c:pt idx="448">
                  <c:v>9</c:v>
                </c:pt>
                <c:pt idx="449">
                  <c:v>15.5</c:v>
                </c:pt>
                <c:pt idx="450">
                  <c:v>9</c:v>
                </c:pt>
                <c:pt idx="451">
                  <c:v>8</c:v>
                </c:pt>
                <c:pt idx="452">
                  <c:v>6.5</c:v>
                </c:pt>
                <c:pt idx="453">
                  <c:v>14.5</c:v>
                </c:pt>
                <c:pt idx="454">
                  <c:v>11</c:v>
                </c:pt>
                <c:pt idx="455">
                  <c:v>7.5</c:v>
                </c:pt>
                <c:pt idx="456">
                  <c:v>7</c:v>
                </c:pt>
                <c:pt idx="457">
                  <c:v>5</c:v>
                </c:pt>
                <c:pt idx="458">
                  <c:v>5.5</c:v>
                </c:pt>
                <c:pt idx="459">
                  <c:v>8</c:v>
                </c:pt>
                <c:pt idx="460">
                  <c:v>5.5</c:v>
                </c:pt>
                <c:pt idx="461">
                  <c:v>6.5</c:v>
                </c:pt>
                <c:pt idx="462">
                  <c:v>4.5</c:v>
                </c:pt>
                <c:pt idx="463">
                  <c:v>8.5</c:v>
                </c:pt>
                <c:pt idx="464">
                  <c:v>10.5</c:v>
                </c:pt>
                <c:pt idx="465">
                  <c:v>14</c:v>
                </c:pt>
                <c:pt idx="466">
                  <c:v>15.5</c:v>
                </c:pt>
                <c:pt idx="467">
                  <c:v>16</c:v>
                </c:pt>
                <c:pt idx="468">
                  <c:v>13.5</c:v>
                </c:pt>
                <c:pt idx="469">
                  <c:v>14.5</c:v>
                </c:pt>
                <c:pt idx="470">
                  <c:v>17.5</c:v>
                </c:pt>
                <c:pt idx="471">
                  <c:v>15.5</c:v>
                </c:pt>
                <c:pt idx="472">
                  <c:v>8.5</c:v>
                </c:pt>
                <c:pt idx="473">
                  <c:v>8</c:v>
                </c:pt>
                <c:pt idx="474">
                  <c:v>9</c:v>
                </c:pt>
                <c:pt idx="475">
                  <c:v>13</c:v>
                </c:pt>
                <c:pt idx="476">
                  <c:v>13</c:v>
                </c:pt>
                <c:pt idx="477">
                  <c:v>16</c:v>
                </c:pt>
                <c:pt idx="478">
                  <c:v>15</c:v>
                </c:pt>
                <c:pt idx="479">
                  <c:v>14.5</c:v>
                </c:pt>
                <c:pt idx="480">
                  <c:v>17.5</c:v>
                </c:pt>
                <c:pt idx="481">
                  <c:v>17</c:v>
                </c:pt>
                <c:pt idx="482">
                  <c:v>16.5</c:v>
                </c:pt>
                <c:pt idx="483">
                  <c:v>13</c:v>
                </c:pt>
                <c:pt idx="484">
                  <c:v>15.5</c:v>
                </c:pt>
                <c:pt idx="485">
                  <c:v>14.15</c:v>
                </c:pt>
                <c:pt idx="486">
                  <c:v>15.5</c:v>
                </c:pt>
                <c:pt idx="487">
                  <c:v>16.7</c:v>
                </c:pt>
                <c:pt idx="488">
                  <c:v>18.2</c:v>
                </c:pt>
                <c:pt idx="489">
                  <c:v>19.7</c:v>
                </c:pt>
                <c:pt idx="490">
                  <c:v>23.5</c:v>
                </c:pt>
                <c:pt idx="491">
                  <c:v>18.700000000000003</c:v>
                </c:pt>
                <c:pt idx="492">
                  <c:v>16.450000000000003</c:v>
                </c:pt>
                <c:pt idx="493">
                  <c:v>17.399999999999999</c:v>
                </c:pt>
                <c:pt idx="494">
                  <c:v>20.399999999999999</c:v>
                </c:pt>
                <c:pt idx="495">
                  <c:v>15.950000000000001</c:v>
                </c:pt>
                <c:pt idx="496">
                  <c:v>13.9</c:v>
                </c:pt>
                <c:pt idx="497">
                  <c:v>17.649999999999999</c:v>
                </c:pt>
                <c:pt idx="498">
                  <c:v>22.35</c:v>
                </c:pt>
                <c:pt idx="499">
                  <c:v>18.799999999999997</c:v>
                </c:pt>
                <c:pt idx="500">
                  <c:v>14.35</c:v>
                </c:pt>
                <c:pt idx="502">
                  <c:v>16.5</c:v>
                </c:pt>
                <c:pt idx="503">
                  <c:v>19.05</c:v>
                </c:pt>
                <c:pt idx="504">
                  <c:v>21.5</c:v>
                </c:pt>
                <c:pt idx="505">
                  <c:v>19.100000000000001</c:v>
                </c:pt>
                <c:pt idx="506">
                  <c:v>11</c:v>
                </c:pt>
                <c:pt idx="507">
                  <c:v>12.8</c:v>
                </c:pt>
                <c:pt idx="508">
                  <c:v>14.55</c:v>
                </c:pt>
                <c:pt idx="509">
                  <c:v>15.25</c:v>
                </c:pt>
                <c:pt idx="510">
                  <c:v>13.05</c:v>
                </c:pt>
                <c:pt idx="511">
                  <c:v>14.05</c:v>
                </c:pt>
                <c:pt idx="512">
                  <c:v>12.649999999999999</c:v>
                </c:pt>
                <c:pt idx="513">
                  <c:v>13.15</c:v>
                </c:pt>
                <c:pt idx="514">
                  <c:v>16.25</c:v>
                </c:pt>
                <c:pt idx="515">
                  <c:v>19.95</c:v>
                </c:pt>
                <c:pt idx="516">
                  <c:v>19.8</c:v>
                </c:pt>
                <c:pt idx="517">
                  <c:v>19</c:v>
                </c:pt>
                <c:pt idx="518">
                  <c:v>17.149999999999999</c:v>
                </c:pt>
                <c:pt idx="519">
                  <c:v>23</c:v>
                </c:pt>
                <c:pt idx="520">
                  <c:v>23</c:v>
                </c:pt>
                <c:pt idx="521">
                  <c:v>20.399999999999999</c:v>
                </c:pt>
                <c:pt idx="522">
                  <c:v>22.200000000000003</c:v>
                </c:pt>
                <c:pt idx="523">
                  <c:v>21.35</c:v>
                </c:pt>
                <c:pt idx="524">
                  <c:v>21.7</c:v>
                </c:pt>
                <c:pt idx="525">
                  <c:v>20.9</c:v>
                </c:pt>
                <c:pt idx="526">
                  <c:v>21.05</c:v>
                </c:pt>
                <c:pt idx="527">
                  <c:v>22.05</c:v>
                </c:pt>
                <c:pt idx="528">
                  <c:v>24</c:v>
                </c:pt>
                <c:pt idx="529">
                  <c:v>25.7</c:v>
                </c:pt>
                <c:pt idx="530">
                  <c:v>23.700000000000003</c:v>
                </c:pt>
                <c:pt idx="531">
                  <c:v>22.45</c:v>
                </c:pt>
                <c:pt idx="532">
                  <c:v>19.850000000000001</c:v>
                </c:pt>
                <c:pt idx="533">
                  <c:v>17.3</c:v>
                </c:pt>
                <c:pt idx="534">
                  <c:v>19.3</c:v>
                </c:pt>
                <c:pt idx="535">
                  <c:v>17.649999999999999</c:v>
                </c:pt>
                <c:pt idx="536">
                  <c:v>16.75</c:v>
                </c:pt>
                <c:pt idx="537">
                  <c:v>17.25</c:v>
                </c:pt>
                <c:pt idx="538">
                  <c:v>19.95</c:v>
                </c:pt>
                <c:pt idx="539">
                  <c:v>18.2</c:v>
                </c:pt>
                <c:pt idx="540">
                  <c:v>15.35</c:v>
                </c:pt>
                <c:pt idx="541">
                  <c:v>18.149999999999999</c:v>
                </c:pt>
                <c:pt idx="542">
                  <c:v>19</c:v>
                </c:pt>
                <c:pt idx="543">
                  <c:v>21.1</c:v>
                </c:pt>
                <c:pt idx="544">
                  <c:v>18.600000000000001</c:v>
                </c:pt>
                <c:pt idx="545">
                  <c:v>19.149999999999999</c:v>
                </c:pt>
                <c:pt idx="546">
                  <c:v>21.3</c:v>
                </c:pt>
                <c:pt idx="547">
                  <c:v>22.4</c:v>
                </c:pt>
                <c:pt idx="548">
                  <c:v>24.7</c:v>
                </c:pt>
                <c:pt idx="549">
                  <c:v>22.7</c:v>
                </c:pt>
                <c:pt idx="550">
                  <c:v>24.049999999999997</c:v>
                </c:pt>
                <c:pt idx="551">
                  <c:v>26.4</c:v>
                </c:pt>
                <c:pt idx="552">
                  <c:v>26.9</c:v>
                </c:pt>
                <c:pt idx="553">
                  <c:v>28.65</c:v>
                </c:pt>
                <c:pt idx="554">
                  <c:v>25.5</c:v>
                </c:pt>
                <c:pt idx="555">
                  <c:v>18.649999999999999</c:v>
                </c:pt>
                <c:pt idx="556">
                  <c:v>18.799999999999997</c:v>
                </c:pt>
                <c:pt idx="557">
                  <c:v>23.049999999999997</c:v>
                </c:pt>
                <c:pt idx="558">
                  <c:v>24.15</c:v>
                </c:pt>
                <c:pt idx="559">
                  <c:v>21.65</c:v>
                </c:pt>
                <c:pt idx="560">
                  <c:v>24.1</c:v>
                </c:pt>
                <c:pt idx="561">
                  <c:v>25</c:v>
                </c:pt>
                <c:pt idx="562">
                  <c:v>26.450000000000003</c:v>
                </c:pt>
                <c:pt idx="563">
                  <c:v>28</c:v>
                </c:pt>
                <c:pt idx="564">
                  <c:v>27.049999999999997</c:v>
                </c:pt>
                <c:pt idx="565">
                  <c:v>28.65</c:v>
                </c:pt>
                <c:pt idx="566">
                  <c:v>28.65</c:v>
                </c:pt>
                <c:pt idx="567">
                  <c:v>26.75</c:v>
                </c:pt>
                <c:pt idx="568">
                  <c:v>26.95</c:v>
                </c:pt>
                <c:pt idx="569">
                  <c:v>28.099999999999998</c:v>
                </c:pt>
                <c:pt idx="570">
                  <c:v>29.4</c:v>
                </c:pt>
                <c:pt idx="571">
                  <c:v>26.15</c:v>
                </c:pt>
                <c:pt idx="572">
                  <c:v>24.9</c:v>
                </c:pt>
                <c:pt idx="573">
                  <c:v>18.600000000000001</c:v>
                </c:pt>
                <c:pt idx="574">
                  <c:v>17.850000000000001</c:v>
                </c:pt>
                <c:pt idx="575">
                  <c:v>21.1</c:v>
                </c:pt>
                <c:pt idx="576">
                  <c:v>19.299999999999997</c:v>
                </c:pt>
                <c:pt idx="577">
                  <c:v>18.55</c:v>
                </c:pt>
                <c:pt idx="578">
                  <c:v>21.7</c:v>
                </c:pt>
                <c:pt idx="579">
                  <c:v>23.65</c:v>
                </c:pt>
                <c:pt idx="580">
                  <c:v>23.2</c:v>
                </c:pt>
                <c:pt idx="581">
                  <c:v>24.8</c:v>
                </c:pt>
                <c:pt idx="582">
                  <c:v>26.15</c:v>
                </c:pt>
                <c:pt idx="583">
                  <c:v>26.75</c:v>
                </c:pt>
                <c:pt idx="584">
                  <c:v>26.650000000000002</c:v>
                </c:pt>
                <c:pt idx="585">
                  <c:v>26.8</c:v>
                </c:pt>
                <c:pt idx="586">
                  <c:v>24.35</c:v>
                </c:pt>
                <c:pt idx="587">
                  <c:v>24.6</c:v>
                </c:pt>
                <c:pt idx="588">
                  <c:v>26.6</c:v>
                </c:pt>
                <c:pt idx="589">
                  <c:v>27.1</c:v>
                </c:pt>
                <c:pt idx="590">
                  <c:v>27.049999999999997</c:v>
                </c:pt>
                <c:pt idx="591">
                  <c:v>27.450000000000003</c:v>
                </c:pt>
                <c:pt idx="592">
                  <c:v>26.200000000000003</c:v>
                </c:pt>
                <c:pt idx="593">
                  <c:v>17</c:v>
                </c:pt>
                <c:pt idx="594">
                  <c:v>16</c:v>
                </c:pt>
                <c:pt idx="595">
                  <c:v>20.45</c:v>
                </c:pt>
                <c:pt idx="596">
                  <c:v>18.049999999999997</c:v>
                </c:pt>
                <c:pt idx="597">
                  <c:v>18.350000000000001</c:v>
                </c:pt>
                <c:pt idx="598">
                  <c:v>18.149999999999999</c:v>
                </c:pt>
                <c:pt idx="599">
                  <c:v>19.100000000000001</c:v>
                </c:pt>
                <c:pt idx="600">
                  <c:v>21.75</c:v>
                </c:pt>
                <c:pt idx="605">
                  <c:v>24.1</c:v>
                </c:pt>
                <c:pt idx="606">
                  <c:v>25.35</c:v>
                </c:pt>
                <c:pt idx="607">
                  <c:v>23.5</c:v>
                </c:pt>
                <c:pt idx="608">
                  <c:v>19.5</c:v>
                </c:pt>
                <c:pt idx="609">
                  <c:v>20.5</c:v>
                </c:pt>
                <c:pt idx="610">
                  <c:v>21.7</c:v>
                </c:pt>
                <c:pt idx="611">
                  <c:v>23</c:v>
                </c:pt>
                <c:pt idx="612">
                  <c:v>19.649999999999999</c:v>
                </c:pt>
                <c:pt idx="613">
                  <c:v>15.1</c:v>
                </c:pt>
                <c:pt idx="614">
                  <c:v>14.1</c:v>
                </c:pt>
                <c:pt idx="615">
                  <c:v>14.5</c:v>
                </c:pt>
                <c:pt idx="616">
                  <c:v>12.45</c:v>
                </c:pt>
                <c:pt idx="617">
                  <c:v>14.45</c:v>
                </c:pt>
                <c:pt idx="618">
                  <c:v>16.5</c:v>
                </c:pt>
                <c:pt idx="619">
                  <c:v>17</c:v>
                </c:pt>
                <c:pt idx="620">
                  <c:v>17.5</c:v>
                </c:pt>
                <c:pt idx="621">
                  <c:v>18.45</c:v>
                </c:pt>
                <c:pt idx="622">
                  <c:v>21.950000000000003</c:v>
                </c:pt>
                <c:pt idx="623">
                  <c:v>23.1</c:v>
                </c:pt>
                <c:pt idx="624">
                  <c:v>24.65</c:v>
                </c:pt>
                <c:pt idx="625">
                  <c:v>25.25</c:v>
                </c:pt>
                <c:pt idx="630">
                  <c:v>16.100000000000001</c:v>
                </c:pt>
                <c:pt idx="631">
                  <c:v>18.05</c:v>
                </c:pt>
                <c:pt idx="632">
                  <c:v>14.700000000000001</c:v>
                </c:pt>
                <c:pt idx="640">
                  <c:v>12.8</c:v>
                </c:pt>
                <c:pt idx="641">
                  <c:v>16</c:v>
                </c:pt>
                <c:pt idx="642">
                  <c:v>17</c:v>
                </c:pt>
                <c:pt idx="643">
                  <c:v>15.5</c:v>
                </c:pt>
                <c:pt idx="644">
                  <c:v>15</c:v>
                </c:pt>
                <c:pt idx="645">
                  <c:v>13</c:v>
                </c:pt>
                <c:pt idx="647">
                  <c:v>11.5</c:v>
                </c:pt>
                <c:pt idx="648">
                  <c:v>9</c:v>
                </c:pt>
                <c:pt idx="651">
                  <c:v>11.5</c:v>
                </c:pt>
                <c:pt idx="652">
                  <c:v>14</c:v>
                </c:pt>
                <c:pt idx="653">
                  <c:v>15.5</c:v>
                </c:pt>
                <c:pt idx="657">
                  <c:v>8.5</c:v>
                </c:pt>
                <c:pt idx="658">
                  <c:v>8</c:v>
                </c:pt>
                <c:pt idx="659">
                  <c:v>8</c:v>
                </c:pt>
                <c:pt idx="660">
                  <c:v>5</c:v>
                </c:pt>
                <c:pt idx="661">
                  <c:v>10.5</c:v>
                </c:pt>
                <c:pt idx="662">
                  <c:v>8.5</c:v>
                </c:pt>
                <c:pt idx="663">
                  <c:v>11</c:v>
                </c:pt>
                <c:pt idx="664">
                  <c:v>6</c:v>
                </c:pt>
                <c:pt idx="665">
                  <c:v>9.5</c:v>
                </c:pt>
                <c:pt idx="666">
                  <c:v>10</c:v>
                </c:pt>
                <c:pt idx="668">
                  <c:v>8.5</c:v>
                </c:pt>
                <c:pt idx="669">
                  <c:v>8</c:v>
                </c:pt>
                <c:pt idx="670">
                  <c:v>8</c:v>
                </c:pt>
                <c:pt idx="671">
                  <c:v>6</c:v>
                </c:pt>
                <c:pt idx="672">
                  <c:v>10</c:v>
                </c:pt>
                <c:pt idx="673">
                  <c:v>7.5</c:v>
                </c:pt>
                <c:pt idx="675">
                  <c:v>10</c:v>
                </c:pt>
                <c:pt idx="676">
                  <c:v>14</c:v>
                </c:pt>
                <c:pt idx="677">
                  <c:v>14.5</c:v>
                </c:pt>
                <c:pt idx="678">
                  <c:v>13</c:v>
                </c:pt>
                <c:pt idx="679">
                  <c:v>15</c:v>
                </c:pt>
                <c:pt idx="680">
                  <c:v>12.5</c:v>
                </c:pt>
                <c:pt idx="685">
                  <c:v>11.5</c:v>
                </c:pt>
                <c:pt idx="686">
                  <c:v>13.5</c:v>
                </c:pt>
                <c:pt idx="687">
                  <c:v>10.5</c:v>
                </c:pt>
                <c:pt idx="688">
                  <c:v>11.5</c:v>
                </c:pt>
                <c:pt idx="689">
                  <c:v>9.5</c:v>
                </c:pt>
                <c:pt idx="690">
                  <c:v>3</c:v>
                </c:pt>
                <c:pt idx="691">
                  <c:v>5</c:v>
                </c:pt>
                <c:pt idx="692">
                  <c:v>3</c:v>
                </c:pt>
                <c:pt idx="696">
                  <c:v>1.5</c:v>
                </c:pt>
                <c:pt idx="697">
                  <c:v>4</c:v>
                </c:pt>
                <c:pt idx="698">
                  <c:v>8.5</c:v>
                </c:pt>
                <c:pt idx="699">
                  <c:v>10</c:v>
                </c:pt>
                <c:pt idx="700">
                  <c:v>9</c:v>
                </c:pt>
                <c:pt idx="701">
                  <c:v>6</c:v>
                </c:pt>
                <c:pt idx="710">
                  <c:v>-1.5</c:v>
                </c:pt>
                <c:pt idx="711">
                  <c:v>3</c:v>
                </c:pt>
                <c:pt idx="712">
                  <c:v>2</c:v>
                </c:pt>
                <c:pt idx="713">
                  <c:v>0</c:v>
                </c:pt>
                <c:pt idx="714">
                  <c:v>2.5</c:v>
                </c:pt>
                <c:pt idx="715">
                  <c:v>2</c:v>
                </c:pt>
                <c:pt idx="716">
                  <c:v>2.5</c:v>
                </c:pt>
                <c:pt idx="717">
                  <c:v>3</c:v>
                </c:pt>
                <c:pt idx="718">
                  <c:v>1</c:v>
                </c:pt>
                <c:pt idx="719">
                  <c:v>6.5</c:v>
                </c:pt>
                <c:pt idx="720">
                  <c:v>9</c:v>
                </c:pt>
                <c:pt idx="721">
                  <c:v>10</c:v>
                </c:pt>
                <c:pt idx="722">
                  <c:v>7.5</c:v>
                </c:pt>
                <c:pt idx="723">
                  <c:v>7.5</c:v>
                </c:pt>
                <c:pt idx="725">
                  <c:v>5.5</c:v>
                </c:pt>
                <c:pt idx="726">
                  <c:v>3</c:v>
                </c:pt>
                <c:pt idx="727">
                  <c:v>-0.5</c:v>
                </c:pt>
                <c:pt idx="728">
                  <c:v>1</c:v>
                </c:pt>
                <c:pt idx="729">
                  <c:v>-2</c:v>
                </c:pt>
                <c:pt idx="732">
                  <c:v>-4</c:v>
                </c:pt>
                <c:pt idx="735">
                  <c:v>-0.5</c:v>
                </c:pt>
                <c:pt idx="736">
                  <c:v>-1</c:v>
                </c:pt>
                <c:pt idx="737">
                  <c:v>-3</c:v>
                </c:pt>
                <c:pt idx="738">
                  <c:v>3.5</c:v>
                </c:pt>
                <c:pt idx="739">
                  <c:v>5.5</c:v>
                </c:pt>
                <c:pt idx="740">
                  <c:v>11.5</c:v>
                </c:pt>
                <c:pt idx="741">
                  <c:v>9.5</c:v>
                </c:pt>
                <c:pt idx="742">
                  <c:v>5.5</c:v>
                </c:pt>
                <c:pt idx="743">
                  <c:v>3</c:v>
                </c:pt>
                <c:pt idx="744">
                  <c:v>3</c:v>
                </c:pt>
                <c:pt idx="745">
                  <c:v>0</c:v>
                </c:pt>
                <c:pt idx="746">
                  <c:v>-1</c:v>
                </c:pt>
                <c:pt idx="747">
                  <c:v>-3</c:v>
                </c:pt>
                <c:pt idx="748">
                  <c:v>-4</c:v>
                </c:pt>
                <c:pt idx="749">
                  <c:v>-2</c:v>
                </c:pt>
                <c:pt idx="750">
                  <c:v>0</c:v>
                </c:pt>
                <c:pt idx="757">
                  <c:v>11.5</c:v>
                </c:pt>
                <c:pt idx="758">
                  <c:v>8.5</c:v>
                </c:pt>
                <c:pt idx="759">
                  <c:v>7.5</c:v>
                </c:pt>
                <c:pt idx="762">
                  <c:v>10.5</c:v>
                </c:pt>
                <c:pt idx="763">
                  <c:v>8</c:v>
                </c:pt>
                <c:pt idx="764">
                  <c:v>3.5</c:v>
                </c:pt>
                <c:pt idx="765">
                  <c:v>3.5</c:v>
                </c:pt>
                <c:pt idx="766">
                  <c:v>5.5</c:v>
                </c:pt>
                <c:pt idx="767">
                  <c:v>7.5</c:v>
                </c:pt>
                <c:pt idx="768">
                  <c:v>9.5</c:v>
                </c:pt>
                <c:pt idx="769">
                  <c:v>12.5</c:v>
                </c:pt>
                <c:pt idx="773">
                  <c:v>6.5</c:v>
                </c:pt>
                <c:pt idx="774">
                  <c:v>9.5</c:v>
                </c:pt>
                <c:pt idx="775">
                  <c:v>10</c:v>
                </c:pt>
                <c:pt idx="776">
                  <c:v>5.5</c:v>
                </c:pt>
                <c:pt idx="777">
                  <c:v>6</c:v>
                </c:pt>
                <c:pt idx="778">
                  <c:v>6</c:v>
                </c:pt>
                <c:pt idx="781">
                  <c:v>8</c:v>
                </c:pt>
                <c:pt idx="782">
                  <c:v>11.5</c:v>
                </c:pt>
                <c:pt idx="783">
                  <c:v>13.5</c:v>
                </c:pt>
                <c:pt idx="784">
                  <c:v>5</c:v>
                </c:pt>
                <c:pt idx="785">
                  <c:v>2.5</c:v>
                </c:pt>
                <c:pt idx="786">
                  <c:v>4</c:v>
                </c:pt>
                <c:pt idx="787">
                  <c:v>5</c:v>
                </c:pt>
                <c:pt idx="788">
                  <c:v>6</c:v>
                </c:pt>
                <c:pt idx="789">
                  <c:v>9</c:v>
                </c:pt>
                <c:pt idx="790">
                  <c:v>8</c:v>
                </c:pt>
                <c:pt idx="791">
                  <c:v>7.5</c:v>
                </c:pt>
                <c:pt idx="792">
                  <c:v>6</c:v>
                </c:pt>
                <c:pt idx="794">
                  <c:v>6</c:v>
                </c:pt>
                <c:pt idx="795">
                  <c:v>9.5</c:v>
                </c:pt>
                <c:pt idx="796">
                  <c:v>5</c:v>
                </c:pt>
                <c:pt idx="797">
                  <c:v>7.5</c:v>
                </c:pt>
                <c:pt idx="798">
                  <c:v>8</c:v>
                </c:pt>
                <c:pt idx="799">
                  <c:v>7.5</c:v>
                </c:pt>
                <c:pt idx="800">
                  <c:v>8</c:v>
                </c:pt>
                <c:pt idx="801">
                  <c:v>7.5</c:v>
                </c:pt>
                <c:pt idx="802">
                  <c:v>7.5</c:v>
                </c:pt>
                <c:pt idx="803">
                  <c:v>7.5</c:v>
                </c:pt>
                <c:pt idx="804">
                  <c:v>1</c:v>
                </c:pt>
                <c:pt idx="805">
                  <c:v>5</c:v>
                </c:pt>
                <c:pt idx="806">
                  <c:v>5.5</c:v>
                </c:pt>
                <c:pt idx="811">
                  <c:v>8.5</c:v>
                </c:pt>
                <c:pt idx="812">
                  <c:v>5</c:v>
                </c:pt>
                <c:pt idx="813">
                  <c:v>5</c:v>
                </c:pt>
                <c:pt idx="814">
                  <c:v>5</c:v>
                </c:pt>
                <c:pt idx="815">
                  <c:v>7.5</c:v>
                </c:pt>
                <c:pt idx="816">
                  <c:v>9.5</c:v>
                </c:pt>
                <c:pt idx="817">
                  <c:v>10</c:v>
                </c:pt>
                <c:pt idx="818">
                  <c:v>14</c:v>
                </c:pt>
                <c:pt idx="819">
                  <c:v>13.5</c:v>
                </c:pt>
                <c:pt idx="820">
                  <c:v>15</c:v>
                </c:pt>
                <c:pt idx="821">
                  <c:v>16.5</c:v>
                </c:pt>
                <c:pt idx="836">
                  <c:v>18.5</c:v>
                </c:pt>
                <c:pt idx="837">
                  <c:v>17</c:v>
                </c:pt>
                <c:pt idx="838">
                  <c:v>15.5</c:v>
                </c:pt>
                <c:pt idx="839">
                  <c:v>9</c:v>
                </c:pt>
                <c:pt idx="840">
                  <c:v>12</c:v>
                </c:pt>
                <c:pt idx="841">
                  <c:v>10</c:v>
                </c:pt>
                <c:pt idx="844">
                  <c:v>8.5</c:v>
                </c:pt>
                <c:pt idx="845">
                  <c:v>7</c:v>
                </c:pt>
                <c:pt idx="846">
                  <c:v>7</c:v>
                </c:pt>
                <c:pt idx="847">
                  <c:v>9.5</c:v>
                </c:pt>
                <c:pt idx="848">
                  <c:v>7.5</c:v>
                </c:pt>
                <c:pt idx="849">
                  <c:v>9</c:v>
                </c:pt>
                <c:pt idx="850">
                  <c:v>8.5</c:v>
                </c:pt>
                <c:pt idx="851">
                  <c:v>9.5</c:v>
                </c:pt>
                <c:pt idx="852">
                  <c:v>12.5</c:v>
                </c:pt>
                <c:pt idx="853">
                  <c:v>14.5</c:v>
                </c:pt>
                <c:pt idx="854">
                  <c:v>13</c:v>
                </c:pt>
                <c:pt idx="855">
                  <c:v>14.5</c:v>
                </c:pt>
                <c:pt idx="856">
                  <c:v>15.5</c:v>
                </c:pt>
                <c:pt idx="857">
                  <c:v>14.5</c:v>
                </c:pt>
                <c:pt idx="858">
                  <c:v>15</c:v>
                </c:pt>
                <c:pt idx="859">
                  <c:v>16</c:v>
                </c:pt>
                <c:pt idx="860">
                  <c:v>14.5</c:v>
                </c:pt>
                <c:pt idx="861">
                  <c:v>15.5</c:v>
                </c:pt>
                <c:pt idx="862">
                  <c:v>15.5</c:v>
                </c:pt>
                <c:pt idx="863">
                  <c:v>15.5</c:v>
                </c:pt>
                <c:pt idx="864">
                  <c:v>15.5</c:v>
                </c:pt>
                <c:pt idx="865">
                  <c:v>9</c:v>
                </c:pt>
                <c:pt idx="866">
                  <c:v>10.5</c:v>
                </c:pt>
                <c:pt idx="867">
                  <c:v>10.5</c:v>
                </c:pt>
                <c:pt idx="868">
                  <c:v>14</c:v>
                </c:pt>
                <c:pt idx="869">
                  <c:v>14.5</c:v>
                </c:pt>
                <c:pt idx="870">
                  <c:v>16.5</c:v>
                </c:pt>
                <c:pt idx="871">
                  <c:v>20</c:v>
                </c:pt>
                <c:pt idx="872">
                  <c:v>18.5</c:v>
                </c:pt>
                <c:pt idx="873">
                  <c:v>19</c:v>
                </c:pt>
                <c:pt idx="874">
                  <c:v>17.5</c:v>
                </c:pt>
                <c:pt idx="875">
                  <c:v>20.5</c:v>
                </c:pt>
                <c:pt idx="876">
                  <c:v>19.5</c:v>
                </c:pt>
                <c:pt idx="877">
                  <c:v>20</c:v>
                </c:pt>
                <c:pt idx="878">
                  <c:v>22.5</c:v>
                </c:pt>
                <c:pt idx="879">
                  <c:v>24</c:v>
                </c:pt>
                <c:pt idx="880">
                  <c:v>21</c:v>
                </c:pt>
                <c:pt idx="881">
                  <c:v>19.5</c:v>
                </c:pt>
                <c:pt idx="882">
                  <c:v>19.5</c:v>
                </c:pt>
                <c:pt idx="883">
                  <c:v>19</c:v>
                </c:pt>
                <c:pt idx="884">
                  <c:v>20</c:v>
                </c:pt>
                <c:pt idx="885">
                  <c:v>19.5</c:v>
                </c:pt>
                <c:pt idx="886">
                  <c:v>20.5</c:v>
                </c:pt>
                <c:pt idx="887">
                  <c:v>20.5</c:v>
                </c:pt>
                <c:pt idx="888">
                  <c:v>18</c:v>
                </c:pt>
                <c:pt idx="889">
                  <c:v>18</c:v>
                </c:pt>
                <c:pt idx="890">
                  <c:v>19</c:v>
                </c:pt>
                <c:pt idx="891">
                  <c:v>19.5</c:v>
                </c:pt>
                <c:pt idx="892">
                  <c:v>20.5</c:v>
                </c:pt>
                <c:pt idx="893">
                  <c:v>19</c:v>
                </c:pt>
                <c:pt idx="894">
                  <c:v>19.5</c:v>
                </c:pt>
                <c:pt idx="895">
                  <c:v>20</c:v>
                </c:pt>
                <c:pt idx="896">
                  <c:v>21</c:v>
                </c:pt>
                <c:pt idx="897">
                  <c:v>22</c:v>
                </c:pt>
                <c:pt idx="898">
                  <c:v>23.5</c:v>
                </c:pt>
                <c:pt idx="899">
                  <c:v>20</c:v>
                </c:pt>
                <c:pt idx="900">
                  <c:v>19</c:v>
                </c:pt>
                <c:pt idx="901">
                  <c:v>20.5</c:v>
                </c:pt>
                <c:pt idx="902">
                  <c:v>20.5</c:v>
                </c:pt>
                <c:pt idx="903">
                  <c:v>22</c:v>
                </c:pt>
                <c:pt idx="904">
                  <c:v>27</c:v>
                </c:pt>
                <c:pt idx="905">
                  <c:v>27</c:v>
                </c:pt>
                <c:pt idx="906">
                  <c:v>27</c:v>
                </c:pt>
                <c:pt idx="907">
                  <c:v>25</c:v>
                </c:pt>
                <c:pt idx="908">
                  <c:v>22</c:v>
                </c:pt>
                <c:pt idx="909">
                  <c:v>20</c:v>
                </c:pt>
                <c:pt idx="910">
                  <c:v>20.5</c:v>
                </c:pt>
                <c:pt idx="911">
                  <c:v>21.5</c:v>
                </c:pt>
                <c:pt idx="912">
                  <c:v>23.5</c:v>
                </c:pt>
                <c:pt idx="913">
                  <c:v>24.5</c:v>
                </c:pt>
                <c:pt idx="914">
                  <c:v>22</c:v>
                </c:pt>
                <c:pt idx="915">
                  <c:v>20</c:v>
                </c:pt>
                <c:pt idx="916">
                  <c:v>21</c:v>
                </c:pt>
                <c:pt idx="917">
                  <c:v>22</c:v>
                </c:pt>
                <c:pt idx="918">
                  <c:v>21.5</c:v>
                </c:pt>
                <c:pt idx="919">
                  <c:v>20.5</c:v>
                </c:pt>
                <c:pt idx="920">
                  <c:v>21.5</c:v>
                </c:pt>
                <c:pt idx="921">
                  <c:v>24</c:v>
                </c:pt>
                <c:pt idx="922">
                  <c:v>26</c:v>
                </c:pt>
                <c:pt idx="923">
                  <c:v>26</c:v>
                </c:pt>
                <c:pt idx="924">
                  <c:v>26</c:v>
                </c:pt>
                <c:pt idx="925">
                  <c:v>21</c:v>
                </c:pt>
                <c:pt idx="926">
                  <c:v>17.5</c:v>
                </c:pt>
                <c:pt idx="927">
                  <c:v>13.5</c:v>
                </c:pt>
                <c:pt idx="928">
                  <c:v>18</c:v>
                </c:pt>
                <c:pt idx="929">
                  <c:v>21.5</c:v>
                </c:pt>
                <c:pt idx="930">
                  <c:v>22</c:v>
                </c:pt>
                <c:pt idx="931">
                  <c:v>22.5</c:v>
                </c:pt>
                <c:pt idx="932">
                  <c:v>23.5</c:v>
                </c:pt>
                <c:pt idx="933">
                  <c:v>24.5</c:v>
                </c:pt>
                <c:pt idx="934">
                  <c:v>21</c:v>
                </c:pt>
                <c:pt idx="935">
                  <c:v>26</c:v>
                </c:pt>
                <c:pt idx="936">
                  <c:v>21</c:v>
                </c:pt>
                <c:pt idx="937">
                  <c:v>22.5</c:v>
                </c:pt>
                <c:pt idx="938">
                  <c:v>22.5</c:v>
                </c:pt>
                <c:pt idx="939">
                  <c:v>22.5</c:v>
                </c:pt>
                <c:pt idx="940">
                  <c:v>24</c:v>
                </c:pt>
                <c:pt idx="941">
                  <c:v>25.5</c:v>
                </c:pt>
                <c:pt idx="942">
                  <c:v>25</c:v>
                </c:pt>
                <c:pt idx="943">
                  <c:v>21.5</c:v>
                </c:pt>
                <c:pt idx="944">
                  <c:v>21</c:v>
                </c:pt>
                <c:pt idx="945">
                  <c:v>21.5</c:v>
                </c:pt>
                <c:pt idx="946">
                  <c:v>22.5</c:v>
                </c:pt>
                <c:pt idx="947">
                  <c:v>25</c:v>
                </c:pt>
                <c:pt idx="948">
                  <c:v>20</c:v>
                </c:pt>
                <c:pt idx="949">
                  <c:v>21</c:v>
                </c:pt>
                <c:pt idx="950">
                  <c:v>19.5</c:v>
                </c:pt>
                <c:pt idx="951">
                  <c:v>21</c:v>
                </c:pt>
                <c:pt idx="952">
                  <c:v>18</c:v>
                </c:pt>
                <c:pt idx="953">
                  <c:v>14</c:v>
                </c:pt>
                <c:pt idx="954">
                  <c:v>14.5</c:v>
                </c:pt>
                <c:pt idx="955">
                  <c:v>19</c:v>
                </c:pt>
                <c:pt idx="956">
                  <c:v>19.5</c:v>
                </c:pt>
                <c:pt idx="957">
                  <c:v>23</c:v>
                </c:pt>
                <c:pt idx="958">
                  <c:v>22</c:v>
                </c:pt>
                <c:pt idx="959">
                  <c:v>20</c:v>
                </c:pt>
                <c:pt idx="960">
                  <c:v>22</c:v>
                </c:pt>
                <c:pt idx="961">
                  <c:v>20.5</c:v>
                </c:pt>
                <c:pt idx="962">
                  <c:v>22</c:v>
                </c:pt>
                <c:pt idx="963">
                  <c:v>21</c:v>
                </c:pt>
                <c:pt idx="964">
                  <c:v>16</c:v>
                </c:pt>
                <c:pt idx="965">
                  <c:v>20.5</c:v>
                </c:pt>
                <c:pt idx="966">
                  <c:v>19.5</c:v>
                </c:pt>
                <c:pt idx="967">
                  <c:v>20</c:v>
                </c:pt>
                <c:pt idx="968">
                  <c:v>21</c:v>
                </c:pt>
                <c:pt idx="969">
                  <c:v>22</c:v>
                </c:pt>
                <c:pt idx="970">
                  <c:v>21</c:v>
                </c:pt>
                <c:pt idx="971">
                  <c:v>21</c:v>
                </c:pt>
                <c:pt idx="972">
                  <c:v>23</c:v>
                </c:pt>
                <c:pt idx="973">
                  <c:v>20</c:v>
                </c:pt>
                <c:pt idx="974">
                  <c:v>21.5</c:v>
                </c:pt>
                <c:pt idx="975">
                  <c:v>20.5</c:v>
                </c:pt>
                <c:pt idx="976">
                  <c:v>21.5</c:v>
                </c:pt>
                <c:pt idx="977">
                  <c:v>21.5</c:v>
                </c:pt>
                <c:pt idx="978">
                  <c:v>15.5</c:v>
                </c:pt>
                <c:pt idx="979">
                  <c:v>17</c:v>
                </c:pt>
                <c:pt idx="980">
                  <c:v>21.5</c:v>
                </c:pt>
                <c:pt idx="981">
                  <c:v>21</c:v>
                </c:pt>
                <c:pt idx="982">
                  <c:v>22</c:v>
                </c:pt>
                <c:pt idx="983">
                  <c:v>22</c:v>
                </c:pt>
                <c:pt idx="984">
                  <c:v>22</c:v>
                </c:pt>
                <c:pt idx="985">
                  <c:v>22.5</c:v>
                </c:pt>
                <c:pt idx="986">
                  <c:v>22</c:v>
                </c:pt>
                <c:pt idx="987">
                  <c:v>21</c:v>
                </c:pt>
                <c:pt idx="988">
                  <c:v>21</c:v>
                </c:pt>
                <c:pt idx="989">
                  <c:v>22</c:v>
                </c:pt>
                <c:pt idx="990">
                  <c:v>21</c:v>
                </c:pt>
                <c:pt idx="991">
                  <c:v>19</c:v>
                </c:pt>
                <c:pt idx="992">
                  <c:v>17</c:v>
                </c:pt>
                <c:pt idx="993">
                  <c:v>16</c:v>
                </c:pt>
                <c:pt idx="994">
                  <c:v>13</c:v>
                </c:pt>
                <c:pt idx="995">
                  <c:v>12.5</c:v>
                </c:pt>
                <c:pt idx="996">
                  <c:v>12.5</c:v>
                </c:pt>
                <c:pt idx="997">
                  <c:v>14.5</c:v>
                </c:pt>
                <c:pt idx="998">
                  <c:v>15</c:v>
                </c:pt>
                <c:pt idx="999">
                  <c:v>15</c:v>
                </c:pt>
                <c:pt idx="1000">
                  <c:v>14</c:v>
                </c:pt>
                <c:pt idx="1001">
                  <c:v>13</c:v>
                </c:pt>
                <c:pt idx="1002">
                  <c:v>16</c:v>
                </c:pt>
                <c:pt idx="1003">
                  <c:v>17</c:v>
                </c:pt>
                <c:pt idx="1004">
                  <c:v>19.5</c:v>
                </c:pt>
                <c:pt idx="1005">
                  <c:v>15.5</c:v>
                </c:pt>
                <c:pt idx="1006">
                  <c:v>12.5</c:v>
                </c:pt>
                <c:pt idx="1007">
                  <c:v>11.5</c:v>
                </c:pt>
                <c:pt idx="1008">
                  <c:v>8</c:v>
                </c:pt>
                <c:pt idx="1010">
                  <c:v>10.5</c:v>
                </c:pt>
                <c:pt idx="1011">
                  <c:v>8.5</c:v>
                </c:pt>
                <c:pt idx="1012">
                  <c:v>9.5</c:v>
                </c:pt>
                <c:pt idx="1013">
                  <c:v>7.5</c:v>
                </c:pt>
                <c:pt idx="1014">
                  <c:v>7.5</c:v>
                </c:pt>
                <c:pt idx="1015">
                  <c:v>7.5</c:v>
                </c:pt>
                <c:pt idx="1016">
                  <c:v>8.5</c:v>
                </c:pt>
                <c:pt idx="1017">
                  <c:v>13</c:v>
                </c:pt>
                <c:pt idx="1018">
                  <c:v>11</c:v>
                </c:pt>
                <c:pt idx="1019">
                  <c:v>13</c:v>
                </c:pt>
                <c:pt idx="1020">
                  <c:v>14</c:v>
                </c:pt>
                <c:pt idx="1021">
                  <c:v>9.5</c:v>
                </c:pt>
                <c:pt idx="1022">
                  <c:v>10.5</c:v>
                </c:pt>
                <c:pt idx="1023">
                  <c:v>9.5</c:v>
                </c:pt>
                <c:pt idx="1024">
                  <c:v>8.5</c:v>
                </c:pt>
                <c:pt idx="1025">
                  <c:v>11.5</c:v>
                </c:pt>
                <c:pt idx="1026">
                  <c:v>9.5</c:v>
                </c:pt>
                <c:pt idx="1027">
                  <c:v>11</c:v>
                </c:pt>
                <c:pt idx="1028">
                  <c:v>19</c:v>
                </c:pt>
                <c:pt idx="1029">
                  <c:v>16.5</c:v>
                </c:pt>
                <c:pt idx="1030">
                  <c:v>18</c:v>
                </c:pt>
                <c:pt idx="1031">
                  <c:v>8.5</c:v>
                </c:pt>
                <c:pt idx="1032">
                  <c:v>9</c:v>
                </c:pt>
                <c:pt idx="1033">
                  <c:v>10.5</c:v>
                </c:pt>
                <c:pt idx="1034">
                  <c:v>6</c:v>
                </c:pt>
                <c:pt idx="1035">
                  <c:v>7</c:v>
                </c:pt>
                <c:pt idx="1036">
                  <c:v>10.5</c:v>
                </c:pt>
                <c:pt idx="1037">
                  <c:v>13</c:v>
                </c:pt>
                <c:pt idx="1038">
                  <c:v>6</c:v>
                </c:pt>
                <c:pt idx="1039">
                  <c:v>8.5</c:v>
                </c:pt>
                <c:pt idx="1040">
                  <c:v>9</c:v>
                </c:pt>
                <c:pt idx="1041">
                  <c:v>8</c:v>
                </c:pt>
                <c:pt idx="1042">
                  <c:v>7.5</c:v>
                </c:pt>
                <c:pt idx="1043">
                  <c:v>7</c:v>
                </c:pt>
                <c:pt idx="1044">
                  <c:v>6.5</c:v>
                </c:pt>
                <c:pt idx="1045">
                  <c:v>8.5</c:v>
                </c:pt>
                <c:pt idx="1046">
                  <c:v>3.5</c:v>
                </c:pt>
                <c:pt idx="1047">
                  <c:v>5</c:v>
                </c:pt>
                <c:pt idx="1048">
                  <c:v>7.5</c:v>
                </c:pt>
                <c:pt idx="1049">
                  <c:v>4</c:v>
                </c:pt>
                <c:pt idx="1050">
                  <c:v>5.5</c:v>
                </c:pt>
                <c:pt idx="1051">
                  <c:v>9</c:v>
                </c:pt>
                <c:pt idx="1052">
                  <c:v>15</c:v>
                </c:pt>
                <c:pt idx="1054">
                  <c:v>16.5</c:v>
                </c:pt>
                <c:pt idx="1055">
                  <c:v>12.5</c:v>
                </c:pt>
                <c:pt idx="1056">
                  <c:v>9</c:v>
                </c:pt>
                <c:pt idx="1057">
                  <c:v>11.5</c:v>
                </c:pt>
                <c:pt idx="1058">
                  <c:v>9</c:v>
                </c:pt>
                <c:pt idx="1059">
                  <c:v>9.5</c:v>
                </c:pt>
                <c:pt idx="1060">
                  <c:v>7.5</c:v>
                </c:pt>
                <c:pt idx="1061">
                  <c:v>8</c:v>
                </c:pt>
                <c:pt idx="1062">
                  <c:v>2.5</c:v>
                </c:pt>
                <c:pt idx="1063">
                  <c:v>0</c:v>
                </c:pt>
                <c:pt idx="1064">
                  <c:v>-1</c:v>
                </c:pt>
                <c:pt idx="1065">
                  <c:v>3.5</c:v>
                </c:pt>
                <c:pt idx="1066">
                  <c:v>2.5</c:v>
                </c:pt>
                <c:pt idx="1067">
                  <c:v>5</c:v>
                </c:pt>
                <c:pt idx="1068">
                  <c:v>0.5</c:v>
                </c:pt>
                <c:pt idx="1069">
                  <c:v>6</c:v>
                </c:pt>
                <c:pt idx="1070">
                  <c:v>-0.5</c:v>
                </c:pt>
                <c:pt idx="1071">
                  <c:v>1.5</c:v>
                </c:pt>
                <c:pt idx="1072">
                  <c:v>6</c:v>
                </c:pt>
                <c:pt idx="1074">
                  <c:v>6.5</c:v>
                </c:pt>
                <c:pt idx="1075">
                  <c:v>3</c:v>
                </c:pt>
                <c:pt idx="1076">
                  <c:v>5.5</c:v>
                </c:pt>
                <c:pt idx="1077">
                  <c:v>1.5</c:v>
                </c:pt>
                <c:pt idx="1078">
                  <c:v>1</c:v>
                </c:pt>
                <c:pt idx="1079">
                  <c:v>2</c:v>
                </c:pt>
                <c:pt idx="1080">
                  <c:v>0</c:v>
                </c:pt>
                <c:pt idx="1081">
                  <c:v>-2.5</c:v>
                </c:pt>
                <c:pt idx="1082">
                  <c:v>-4.5</c:v>
                </c:pt>
                <c:pt idx="1083">
                  <c:v>-2.5</c:v>
                </c:pt>
                <c:pt idx="1084">
                  <c:v>-3</c:v>
                </c:pt>
                <c:pt idx="1085">
                  <c:v>-2.5</c:v>
                </c:pt>
                <c:pt idx="1086">
                  <c:v>-2.5</c:v>
                </c:pt>
                <c:pt idx="1087">
                  <c:v>-2.5</c:v>
                </c:pt>
                <c:pt idx="1089">
                  <c:v>0</c:v>
                </c:pt>
                <c:pt idx="1090">
                  <c:v>4.5</c:v>
                </c:pt>
                <c:pt idx="1091">
                  <c:v>4.5</c:v>
                </c:pt>
                <c:pt idx="1092">
                  <c:v>1</c:v>
                </c:pt>
                <c:pt idx="1093">
                  <c:v>0.5</c:v>
                </c:pt>
                <c:pt idx="1094">
                  <c:v>-2.5</c:v>
                </c:pt>
                <c:pt idx="1095">
                  <c:v>-3</c:v>
                </c:pt>
                <c:pt idx="1096">
                  <c:v>-0.5</c:v>
                </c:pt>
                <c:pt idx="1097">
                  <c:v>4.5</c:v>
                </c:pt>
                <c:pt idx="1098">
                  <c:v>0</c:v>
                </c:pt>
                <c:pt idx="1099">
                  <c:v>-2.5</c:v>
                </c:pt>
                <c:pt idx="1100">
                  <c:v>0.5</c:v>
                </c:pt>
                <c:pt idx="1101">
                  <c:v>-5.5</c:v>
                </c:pt>
                <c:pt idx="1102">
                  <c:v>-9</c:v>
                </c:pt>
                <c:pt idx="1103">
                  <c:v>-10.5</c:v>
                </c:pt>
                <c:pt idx="1104">
                  <c:v>-4</c:v>
                </c:pt>
                <c:pt idx="1107">
                  <c:v>-1.5</c:v>
                </c:pt>
                <c:pt idx="1108">
                  <c:v>6.5</c:v>
                </c:pt>
                <c:pt idx="1109">
                  <c:v>1</c:v>
                </c:pt>
                <c:pt idx="1110">
                  <c:v>-3</c:v>
                </c:pt>
                <c:pt idx="1111">
                  <c:v>-5</c:v>
                </c:pt>
                <c:pt idx="1112">
                  <c:v>-2.5</c:v>
                </c:pt>
                <c:pt idx="1113">
                  <c:v>-2</c:v>
                </c:pt>
                <c:pt idx="1114">
                  <c:v>-4.5</c:v>
                </c:pt>
                <c:pt idx="1115">
                  <c:v>-9</c:v>
                </c:pt>
                <c:pt idx="1116">
                  <c:v>-7.5</c:v>
                </c:pt>
                <c:pt idx="1117">
                  <c:v>-8.5</c:v>
                </c:pt>
                <c:pt idx="1118">
                  <c:v>-11</c:v>
                </c:pt>
                <c:pt idx="1119">
                  <c:v>-6</c:v>
                </c:pt>
                <c:pt idx="1120">
                  <c:v>-4</c:v>
                </c:pt>
                <c:pt idx="1121">
                  <c:v>-3</c:v>
                </c:pt>
                <c:pt idx="1122">
                  <c:v>-7.5</c:v>
                </c:pt>
                <c:pt idx="1124">
                  <c:v>-8.5</c:v>
                </c:pt>
                <c:pt idx="1125">
                  <c:v>-7.5</c:v>
                </c:pt>
                <c:pt idx="1126">
                  <c:v>-4</c:v>
                </c:pt>
                <c:pt idx="1127">
                  <c:v>4</c:v>
                </c:pt>
                <c:pt idx="1128">
                  <c:v>7.5</c:v>
                </c:pt>
                <c:pt idx="1129">
                  <c:v>10</c:v>
                </c:pt>
                <c:pt idx="1130">
                  <c:v>10</c:v>
                </c:pt>
                <c:pt idx="1131">
                  <c:v>10</c:v>
                </c:pt>
                <c:pt idx="1132">
                  <c:v>6.5</c:v>
                </c:pt>
                <c:pt idx="1133">
                  <c:v>3.5</c:v>
                </c:pt>
                <c:pt idx="1134">
                  <c:v>-1</c:v>
                </c:pt>
                <c:pt idx="1135">
                  <c:v>0</c:v>
                </c:pt>
                <c:pt idx="1136">
                  <c:v>1</c:v>
                </c:pt>
                <c:pt idx="1137">
                  <c:v>2.5</c:v>
                </c:pt>
                <c:pt idx="1138">
                  <c:v>3.5</c:v>
                </c:pt>
                <c:pt idx="1139">
                  <c:v>0.5</c:v>
                </c:pt>
                <c:pt idx="1140">
                  <c:v>0</c:v>
                </c:pt>
                <c:pt idx="1141">
                  <c:v>3</c:v>
                </c:pt>
                <c:pt idx="1142">
                  <c:v>4</c:v>
                </c:pt>
                <c:pt idx="1143">
                  <c:v>4.5</c:v>
                </c:pt>
                <c:pt idx="1144">
                  <c:v>4</c:v>
                </c:pt>
                <c:pt idx="1145">
                  <c:v>4.5</c:v>
                </c:pt>
                <c:pt idx="1146">
                  <c:v>3.5</c:v>
                </c:pt>
                <c:pt idx="1147">
                  <c:v>7.5</c:v>
                </c:pt>
                <c:pt idx="1148">
                  <c:v>8.5</c:v>
                </c:pt>
                <c:pt idx="1149">
                  <c:v>12</c:v>
                </c:pt>
                <c:pt idx="1150">
                  <c:v>9.5</c:v>
                </c:pt>
                <c:pt idx="1151">
                  <c:v>5.5</c:v>
                </c:pt>
                <c:pt idx="1152">
                  <c:v>4.5</c:v>
                </c:pt>
                <c:pt idx="1153">
                  <c:v>10.5</c:v>
                </c:pt>
                <c:pt idx="1154">
                  <c:v>12</c:v>
                </c:pt>
                <c:pt idx="1155">
                  <c:v>7.3</c:v>
                </c:pt>
                <c:pt idx="1156">
                  <c:v>8.4499999999999993</c:v>
                </c:pt>
                <c:pt idx="1157">
                  <c:v>11.85</c:v>
                </c:pt>
                <c:pt idx="1158">
                  <c:v>11.950000000000001</c:v>
                </c:pt>
                <c:pt idx="1159">
                  <c:v>10.5</c:v>
                </c:pt>
                <c:pt idx="1160">
                  <c:v>9.1</c:v>
                </c:pt>
                <c:pt idx="1161">
                  <c:v>7.2</c:v>
                </c:pt>
                <c:pt idx="1162">
                  <c:v>9.3000000000000007</c:v>
                </c:pt>
                <c:pt idx="1163">
                  <c:v>9.6</c:v>
                </c:pt>
                <c:pt idx="1164">
                  <c:v>8.9</c:v>
                </c:pt>
                <c:pt idx="1165">
                  <c:v>7</c:v>
                </c:pt>
                <c:pt idx="1166">
                  <c:v>5.15</c:v>
                </c:pt>
                <c:pt idx="1167">
                  <c:v>7</c:v>
                </c:pt>
                <c:pt idx="1168">
                  <c:v>6.2</c:v>
                </c:pt>
                <c:pt idx="1169">
                  <c:v>7.8</c:v>
                </c:pt>
                <c:pt idx="1171">
                  <c:v>9.7000000000000011</c:v>
                </c:pt>
                <c:pt idx="1172">
                  <c:v>13.100000000000001</c:v>
                </c:pt>
                <c:pt idx="1173">
                  <c:v>12.05</c:v>
                </c:pt>
                <c:pt idx="1174">
                  <c:v>15.8</c:v>
                </c:pt>
                <c:pt idx="1175">
                  <c:v>15.2</c:v>
                </c:pt>
                <c:pt idx="1176">
                  <c:v>16.200000000000003</c:v>
                </c:pt>
                <c:pt idx="1177">
                  <c:v>14.9</c:v>
                </c:pt>
                <c:pt idx="1178">
                  <c:v>15.4</c:v>
                </c:pt>
                <c:pt idx="1179">
                  <c:v>9.8000000000000007</c:v>
                </c:pt>
                <c:pt idx="1180">
                  <c:v>7.5</c:v>
                </c:pt>
                <c:pt idx="1181">
                  <c:v>6.6499999999999995</c:v>
                </c:pt>
                <c:pt idx="1182">
                  <c:v>13.5</c:v>
                </c:pt>
                <c:pt idx="1183">
                  <c:v>13.15</c:v>
                </c:pt>
                <c:pt idx="1184">
                  <c:v>13.6</c:v>
                </c:pt>
                <c:pt idx="1185">
                  <c:v>13.4</c:v>
                </c:pt>
                <c:pt idx="1187">
                  <c:v>16</c:v>
                </c:pt>
                <c:pt idx="1188">
                  <c:v>14.5</c:v>
                </c:pt>
                <c:pt idx="1189">
                  <c:v>7</c:v>
                </c:pt>
                <c:pt idx="1191">
                  <c:v>12</c:v>
                </c:pt>
                <c:pt idx="1192">
                  <c:v>8.5</c:v>
                </c:pt>
                <c:pt idx="1193">
                  <c:v>12.5</c:v>
                </c:pt>
                <c:pt idx="1194">
                  <c:v>11.5</c:v>
                </c:pt>
                <c:pt idx="1195">
                  <c:v>14.5</c:v>
                </c:pt>
                <c:pt idx="1196">
                  <c:v>15</c:v>
                </c:pt>
                <c:pt idx="1197">
                  <c:v>9.5</c:v>
                </c:pt>
                <c:pt idx="1200">
                  <c:v>12</c:v>
                </c:pt>
                <c:pt idx="1201">
                  <c:v>14</c:v>
                </c:pt>
                <c:pt idx="1202">
                  <c:v>11.5</c:v>
                </c:pt>
                <c:pt idx="1203">
                  <c:v>8</c:v>
                </c:pt>
                <c:pt idx="1204">
                  <c:v>2.5</c:v>
                </c:pt>
                <c:pt idx="1205">
                  <c:v>2</c:v>
                </c:pt>
                <c:pt idx="1206">
                  <c:v>5</c:v>
                </c:pt>
                <c:pt idx="1207">
                  <c:v>8</c:v>
                </c:pt>
                <c:pt idx="1208">
                  <c:v>9</c:v>
                </c:pt>
                <c:pt idx="1210">
                  <c:v>14.5</c:v>
                </c:pt>
                <c:pt idx="1211">
                  <c:v>17</c:v>
                </c:pt>
                <c:pt idx="1212">
                  <c:v>17</c:v>
                </c:pt>
                <c:pt idx="1213">
                  <c:v>16.5</c:v>
                </c:pt>
                <c:pt idx="1214">
                  <c:v>10</c:v>
                </c:pt>
                <c:pt idx="1215">
                  <c:v>9.5</c:v>
                </c:pt>
                <c:pt idx="1216">
                  <c:v>14</c:v>
                </c:pt>
                <c:pt idx="1217">
                  <c:v>16</c:v>
                </c:pt>
                <c:pt idx="1218">
                  <c:v>12.5</c:v>
                </c:pt>
                <c:pt idx="1220">
                  <c:v>12</c:v>
                </c:pt>
                <c:pt idx="1221">
                  <c:v>16</c:v>
                </c:pt>
                <c:pt idx="1223">
                  <c:v>15.5</c:v>
                </c:pt>
                <c:pt idx="1224">
                  <c:v>12.5</c:v>
                </c:pt>
                <c:pt idx="1225">
                  <c:v>11</c:v>
                </c:pt>
                <c:pt idx="1226">
                  <c:v>15</c:v>
                </c:pt>
                <c:pt idx="1227">
                  <c:v>20</c:v>
                </c:pt>
                <c:pt idx="1229">
                  <c:v>19</c:v>
                </c:pt>
                <c:pt idx="1230">
                  <c:v>16</c:v>
                </c:pt>
                <c:pt idx="1231">
                  <c:v>19.5</c:v>
                </c:pt>
                <c:pt idx="1232">
                  <c:v>18.5</c:v>
                </c:pt>
                <c:pt idx="1233">
                  <c:v>17.5</c:v>
                </c:pt>
                <c:pt idx="1234">
                  <c:v>18.5</c:v>
                </c:pt>
                <c:pt idx="1235">
                  <c:v>18</c:v>
                </c:pt>
                <c:pt idx="1236">
                  <c:v>18.5</c:v>
                </c:pt>
                <c:pt idx="1237">
                  <c:v>17.5</c:v>
                </c:pt>
                <c:pt idx="1238">
                  <c:v>19.5</c:v>
                </c:pt>
                <c:pt idx="1241">
                  <c:v>16.5</c:v>
                </c:pt>
                <c:pt idx="1242">
                  <c:v>17</c:v>
                </c:pt>
                <c:pt idx="1243">
                  <c:v>17.5</c:v>
                </c:pt>
                <c:pt idx="1244">
                  <c:v>18</c:v>
                </c:pt>
                <c:pt idx="1245">
                  <c:v>19.5</c:v>
                </c:pt>
                <c:pt idx="1246">
                  <c:v>23.5</c:v>
                </c:pt>
                <c:pt idx="1251">
                  <c:v>21</c:v>
                </c:pt>
                <c:pt idx="1252">
                  <c:v>22</c:v>
                </c:pt>
                <c:pt idx="1253">
                  <c:v>19</c:v>
                </c:pt>
                <c:pt idx="1254">
                  <c:v>17</c:v>
                </c:pt>
                <c:pt idx="1255">
                  <c:v>17</c:v>
                </c:pt>
                <c:pt idx="1256">
                  <c:v>19</c:v>
                </c:pt>
                <c:pt idx="1257">
                  <c:v>19</c:v>
                </c:pt>
                <c:pt idx="1258">
                  <c:v>20.5</c:v>
                </c:pt>
                <c:pt idx="1259">
                  <c:v>25</c:v>
                </c:pt>
                <c:pt idx="1261">
                  <c:v>21.5</c:v>
                </c:pt>
                <c:pt idx="1262">
                  <c:v>20</c:v>
                </c:pt>
                <c:pt idx="1263">
                  <c:v>19.5</c:v>
                </c:pt>
                <c:pt idx="1264">
                  <c:v>20</c:v>
                </c:pt>
                <c:pt idx="1265">
                  <c:v>20.5</c:v>
                </c:pt>
                <c:pt idx="1266">
                  <c:v>23</c:v>
                </c:pt>
                <c:pt idx="1267">
                  <c:v>27.5</c:v>
                </c:pt>
                <c:pt idx="1269">
                  <c:v>29.5</c:v>
                </c:pt>
                <c:pt idx="1277">
                  <c:v>22.5</c:v>
                </c:pt>
                <c:pt idx="1279">
                  <c:v>20</c:v>
                </c:pt>
                <c:pt idx="1280">
                  <c:v>19</c:v>
                </c:pt>
                <c:pt idx="1281">
                  <c:v>22</c:v>
                </c:pt>
                <c:pt idx="1282">
                  <c:v>24.5</c:v>
                </c:pt>
                <c:pt idx="1283">
                  <c:v>25.5</c:v>
                </c:pt>
                <c:pt idx="1284">
                  <c:v>25</c:v>
                </c:pt>
                <c:pt idx="1286">
                  <c:v>28.5</c:v>
                </c:pt>
                <c:pt idx="1287">
                  <c:v>29</c:v>
                </c:pt>
                <c:pt idx="1289">
                  <c:v>24</c:v>
                </c:pt>
                <c:pt idx="1290">
                  <c:v>19.5</c:v>
                </c:pt>
                <c:pt idx="1293">
                  <c:v>19</c:v>
                </c:pt>
                <c:pt idx="1294">
                  <c:v>20</c:v>
                </c:pt>
                <c:pt idx="1295">
                  <c:v>23</c:v>
                </c:pt>
                <c:pt idx="1296">
                  <c:v>25</c:v>
                </c:pt>
                <c:pt idx="1297">
                  <c:v>25</c:v>
                </c:pt>
                <c:pt idx="1298">
                  <c:v>27</c:v>
                </c:pt>
                <c:pt idx="1299">
                  <c:v>26</c:v>
                </c:pt>
                <c:pt idx="1300">
                  <c:v>25</c:v>
                </c:pt>
                <c:pt idx="1301">
                  <c:v>23</c:v>
                </c:pt>
                <c:pt idx="1302">
                  <c:v>24</c:v>
                </c:pt>
                <c:pt idx="1303">
                  <c:v>18.5</c:v>
                </c:pt>
                <c:pt idx="1304">
                  <c:v>26.5</c:v>
                </c:pt>
                <c:pt idx="1305">
                  <c:v>23.5</c:v>
                </c:pt>
                <c:pt idx="1307">
                  <c:v>24.5</c:v>
                </c:pt>
                <c:pt idx="1308">
                  <c:v>27</c:v>
                </c:pt>
                <c:pt idx="1309">
                  <c:v>27.5</c:v>
                </c:pt>
                <c:pt idx="1310">
                  <c:v>28</c:v>
                </c:pt>
                <c:pt idx="1311">
                  <c:v>28.5</c:v>
                </c:pt>
                <c:pt idx="1312">
                  <c:v>29.5</c:v>
                </c:pt>
                <c:pt idx="1313">
                  <c:v>27.5</c:v>
                </c:pt>
                <c:pt idx="1314">
                  <c:v>22.5</c:v>
                </c:pt>
                <c:pt idx="1315">
                  <c:v>27.5</c:v>
                </c:pt>
                <c:pt idx="1316">
                  <c:v>26.5</c:v>
                </c:pt>
                <c:pt idx="1317">
                  <c:v>26.5</c:v>
                </c:pt>
                <c:pt idx="1318">
                  <c:v>26.5</c:v>
                </c:pt>
                <c:pt idx="1319">
                  <c:v>20</c:v>
                </c:pt>
                <c:pt idx="1320">
                  <c:v>19.5</c:v>
                </c:pt>
                <c:pt idx="1321">
                  <c:v>24</c:v>
                </c:pt>
                <c:pt idx="1322">
                  <c:v>23.5</c:v>
                </c:pt>
                <c:pt idx="1323">
                  <c:v>26.5</c:v>
                </c:pt>
                <c:pt idx="1324">
                  <c:v>23</c:v>
                </c:pt>
                <c:pt idx="1325">
                  <c:v>22.5</c:v>
                </c:pt>
                <c:pt idx="1326">
                  <c:v>26</c:v>
                </c:pt>
                <c:pt idx="1328">
                  <c:v>20</c:v>
                </c:pt>
                <c:pt idx="1329">
                  <c:v>13.5</c:v>
                </c:pt>
                <c:pt idx="1330">
                  <c:v>21.5</c:v>
                </c:pt>
                <c:pt idx="1331">
                  <c:v>21.5</c:v>
                </c:pt>
                <c:pt idx="1332">
                  <c:v>22</c:v>
                </c:pt>
                <c:pt idx="1333">
                  <c:v>20.5</c:v>
                </c:pt>
                <c:pt idx="1334">
                  <c:v>26</c:v>
                </c:pt>
                <c:pt idx="1335">
                  <c:v>24</c:v>
                </c:pt>
                <c:pt idx="1336">
                  <c:v>24</c:v>
                </c:pt>
                <c:pt idx="1337">
                  <c:v>23.5</c:v>
                </c:pt>
                <c:pt idx="1338">
                  <c:v>24</c:v>
                </c:pt>
                <c:pt idx="1340">
                  <c:v>23.5</c:v>
                </c:pt>
                <c:pt idx="1341">
                  <c:v>13.5</c:v>
                </c:pt>
                <c:pt idx="1342">
                  <c:v>15.5</c:v>
                </c:pt>
                <c:pt idx="1343">
                  <c:v>16.5</c:v>
                </c:pt>
                <c:pt idx="1344">
                  <c:v>18</c:v>
                </c:pt>
                <c:pt idx="1345">
                  <c:v>16</c:v>
                </c:pt>
                <c:pt idx="1346">
                  <c:v>17</c:v>
                </c:pt>
                <c:pt idx="1347">
                  <c:v>18.5</c:v>
                </c:pt>
                <c:pt idx="1348">
                  <c:v>22</c:v>
                </c:pt>
                <c:pt idx="1349">
                  <c:v>19</c:v>
                </c:pt>
                <c:pt idx="1359">
                  <c:v>15.5</c:v>
                </c:pt>
                <c:pt idx="1360">
                  <c:v>15.5</c:v>
                </c:pt>
                <c:pt idx="1361">
                  <c:v>15</c:v>
                </c:pt>
                <c:pt idx="1362">
                  <c:v>14.5</c:v>
                </c:pt>
                <c:pt idx="1364">
                  <c:v>16.5</c:v>
                </c:pt>
                <c:pt idx="1365">
                  <c:v>16.5</c:v>
                </c:pt>
                <c:pt idx="1366">
                  <c:v>16.5</c:v>
                </c:pt>
                <c:pt idx="1368">
                  <c:v>10.5</c:v>
                </c:pt>
                <c:pt idx="1369">
                  <c:v>10</c:v>
                </c:pt>
                <c:pt idx="1370">
                  <c:v>11</c:v>
                </c:pt>
                <c:pt idx="1371">
                  <c:v>13</c:v>
                </c:pt>
                <c:pt idx="1372">
                  <c:v>15</c:v>
                </c:pt>
                <c:pt idx="1373">
                  <c:v>17</c:v>
                </c:pt>
                <c:pt idx="1374">
                  <c:v>9.5</c:v>
                </c:pt>
                <c:pt idx="1375">
                  <c:v>10.5</c:v>
                </c:pt>
                <c:pt idx="1376">
                  <c:v>10.5</c:v>
                </c:pt>
                <c:pt idx="1377">
                  <c:v>11.5</c:v>
                </c:pt>
                <c:pt idx="1378">
                  <c:v>12</c:v>
                </c:pt>
                <c:pt idx="1379">
                  <c:v>12</c:v>
                </c:pt>
                <c:pt idx="1380">
                  <c:v>14.5</c:v>
                </c:pt>
                <c:pt idx="1381">
                  <c:v>14</c:v>
                </c:pt>
                <c:pt idx="1382">
                  <c:v>14</c:v>
                </c:pt>
                <c:pt idx="1383">
                  <c:v>14</c:v>
                </c:pt>
                <c:pt idx="1384">
                  <c:v>19.5</c:v>
                </c:pt>
                <c:pt idx="1385">
                  <c:v>14.5</c:v>
                </c:pt>
                <c:pt idx="1386">
                  <c:v>15.5</c:v>
                </c:pt>
                <c:pt idx="1387">
                  <c:v>20.5</c:v>
                </c:pt>
                <c:pt idx="1388">
                  <c:v>19.5</c:v>
                </c:pt>
                <c:pt idx="1389">
                  <c:v>14.5</c:v>
                </c:pt>
                <c:pt idx="1390">
                  <c:v>14.5</c:v>
                </c:pt>
                <c:pt idx="1391">
                  <c:v>8.5</c:v>
                </c:pt>
                <c:pt idx="1392">
                  <c:v>11</c:v>
                </c:pt>
                <c:pt idx="1393">
                  <c:v>14.5</c:v>
                </c:pt>
                <c:pt idx="1394">
                  <c:v>16.5</c:v>
                </c:pt>
                <c:pt idx="1395">
                  <c:v>11.5</c:v>
                </c:pt>
                <c:pt idx="1396">
                  <c:v>8.5</c:v>
                </c:pt>
                <c:pt idx="1397">
                  <c:v>12.5</c:v>
                </c:pt>
                <c:pt idx="1398">
                  <c:v>8</c:v>
                </c:pt>
                <c:pt idx="1399">
                  <c:v>5.5</c:v>
                </c:pt>
                <c:pt idx="1400">
                  <c:v>6.5</c:v>
                </c:pt>
                <c:pt idx="1401">
                  <c:v>9</c:v>
                </c:pt>
                <c:pt idx="1402">
                  <c:v>9</c:v>
                </c:pt>
                <c:pt idx="1403">
                  <c:v>8.5</c:v>
                </c:pt>
                <c:pt idx="1404">
                  <c:v>12</c:v>
                </c:pt>
                <c:pt idx="1405">
                  <c:v>7.5</c:v>
                </c:pt>
                <c:pt idx="1406">
                  <c:v>10</c:v>
                </c:pt>
                <c:pt idx="1407">
                  <c:v>9</c:v>
                </c:pt>
                <c:pt idx="1408">
                  <c:v>9</c:v>
                </c:pt>
                <c:pt idx="1409">
                  <c:v>8.5</c:v>
                </c:pt>
                <c:pt idx="1410">
                  <c:v>8.5</c:v>
                </c:pt>
                <c:pt idx="1411">
                  <c:v>11.5</c:v>
                </c:pt>
                <c:pt idx="1412">
                  <c:v>4</c:v>
                </c:pt>
                <c:pt idx="1413">
                  <c:v>4.5</c:v>
                </c:pt>
                <c:pt idx="1414">
                  <c:v>3.5</c:v>
                </c:pt>
                <c:pt idx="1415">
                  <c:v>4.5</c:v>
                </c:pt>
                <c:pt idx="1416">
                  <c:v>5.5</c:v>
                </c:pt>
                <c:pt idx="1417">
                  <c:v>5.5</c:v>
                </c:pt>
                <c:pt idx="1418">
                  <c:v>4.5</c:v>
                </c:pt>
                <c:pt idx="1419">
                  <c:v>5</c:v>
                </c:pt>
                <c:pt idx="1420">
                  <c:v>6.5</c:v>
                </c:pt>
                <c:pt idx="1421">
                  <c:v>12</c:v>
                </c:pt>
                <c:pt idx="1422">
                  <c:v>12.5</c:v>
                </c:pt>
                <c:pt idx="1423">
                  <c:v>11.5</c:v>
                </c:pt>
                <c:pt idx="1424">
                  <c:v>12</c:v>
                </c:pt>
                <c:pt idx="1425">
                  <c:v>5</c:v>
                </c:pt>
                <c:pt idx="1426">
                  <c:v>3</c:v>
                </c:pt>
                <c:pt idx="1427">
                  <c:v>2</c:v>
                </c:pt>
                <c:pt idx="1428">
                  <c:v>5.5</c:v>
                </c:pt>
                <c:pt idx="1429">
                  <c:v>4.5</c:v>
                </c:pt>
                <c:pt idx="1430">
                  <c:v>3.5</c:v>
                </c:pt>
                <c:pt idx="1431">
                  <c:v>-1</c:v>
                </c:pt>
                <c:pt idx="1432">
                  <c:v>0.5</c:v>
                </c:pt>
                <c:pt idx="1433">
                  <c:v>-0.5</c:v>
                </c:pt>
                <c:pt idx="1434">
                  <c:v>2</c:v>
                </c:pt>
                <c:pt idx="1435">
                  <c:v>4</c:v>
                </c:pt>
                <c:pt idx="1436">
                  <c:v>4</c:v>
                </c:pt>
                <c:pt idx="1437">
                  <c:v>7.5</c:v>
                </c:pt>
                <c:pt idx="1438">
                  <c:v>0</c:v>
                </c:pt>
                <c:pt idx="1439">
                  <c:v>0.5</c:v>
                </c:pt>
                <c:pt idx="1440">
                  <c:v>9.5</c:v>
                </c:pt>
                <c:pt idx="1441">
                  <c:v>13.5</c:v>
                </c:pt>
                <c:pt idx="1442">
                  <c:v>3</c:v>
                </c:pt>
                <c:pt idx="1443">
                  <c:v>7</c:v>
                </c:pt>
                <c:pt idx="1444">
                  <c:v>1</c:v>
                </c:pt>
                <c:pt idx="1447">
                  <c:v>0.5</c:v>
                </c:pt>
                <c:pt idx="1448">
                  <c:v>-1.5</c:v>
                </c:pt>
                <c:pt idx="1449">
                  <c:v>-1.5</c:v>
                </c:pt>
                <c:pt idx="1451">
                  <c:v>3</c:v>
                </c:pt>
                <c:pt idx="1452">
                  <c:v>3</c:v>
                </c:pt>
                <c:pt idx="1453">
                  <c:v>1</c:v>
                </c:pt>
                <c:pt idx="1454">
                  <c:v>-1</c:v>
                </c:pt>
                <c:pt idx="1455">
                  <c:v>7.5</c:v>
                </c:pt>
                <c:pt idx="1456">
                  <c:v>8.5</c:v>
                </c:pt>
                <c:pt idx="1459">
                  <c:v>2</c:v>
                </c:pt>
                <c:pt idx="1460">
                  <c:v>7.5</c:v>
                </c:pt>
                <c:pt idx="1461">
                  <c:v>-4</c:v>
                </c:pt>
                <c:pt idx="1462">
                  <c:v>-3</c:v>
                </c:pt>
                <c:pt idx="1463">
                  <c:v>-4</c:v>
                </c:pt>
                <c:pt idx="1464">
                  <c:v>-8</c:v>
                </c:pt>
                <c:pt idx="1465">
                  <c:v>3.5</c:v>
                </c:pt>
                <c:pt idx="1466">
                  <c:v>2.5</c:v>
                </c:pt>
                <c:pt idx="1467">
                  <c:v>-1</c:v>
                </c:pt>
                <c:pt idx="1468">
                  <c:v>-3</c:v>
                </c:pt>
                <c:pt idx="1469">
                  <c:v>3.5</c:v>
                </c:pt>
                <c:pt idx="1470">
                  <c:v>5.5</c:v>
                </c:pt>
                <c:pt idx="1471">
                  <c:v>11.5</c:v>
                </c:pt>
                <c:pt idx="1472">
                  <c:v>9.5</c:v>
                </c:pt>
                <c:pt idx="1473">
                  <c:v>5.5</c:v>
                </c:pt>
                <c:pt idx="1474">
                  <c:v>3</c:v>
                </c:pt>
                <c:pt idx="1475">
                  <c:v>3</c:v>
                </c:pt>
                <c:pt idx="1476">
                  <c:v>0</c:v>
                </c:pt>
                <c:pt idx="1477">
                  <c:v>-1</c:v>
                </c:pt>
                <c:pt idx="1478">
                  <c:v>-3</c:v>
                </c:pt>
                <c:pt idx="1479">
                  <c:v>-4</c:v>
                </c:pt>
                <c:pt idx="1480">
                  <c:v>-2</c:v>
                </c:pt>
                <c:pt idx="1481">
                  <c:v>0</c:v>
                </c:pt>
                <c:pt idx="1482">
                  <c:v>-3.5</c:v>
                </c:pt>
                <c:pt idx="1483">
                  <c:v>-5</c:v>
                </c:pt>
                <c:pt idx="1484">
                  <c:v>2</c:v>
                </c:pt>
                <c:pt idx="1485">
                  <c:v>4.5</c:v>
                </c:pt>
                <c:pt idx="1486">
                  <c:v>7</c:v>
                </c:pt>
                <c:pt idx="1487">
                  <c:v>7</c:v>
                </c:pt>
                <c:pt idx="1488">
                  <c:v>11.5</c:v>
                </c:pt>
                <c:pt idx="1489">
                  <c:v>8.5</c:v>
                </c:pt>
                <c:pt idx="1490">
                  <c:v>7.5</c:v>
                </c:pt>
                <c:pt idx="1493">
                  <c:v>4.5</c:v>
                </c:pt>
                <c:pt idx="1494">
                  <c:v>0.5</c:v>
                </c:pt>
                <c:pt idx="1495">
                  <c:v>0.5</c:v>
                </c:pt>
                <c:pt idx="1496">
                  <c:v>-2.5</c:v>
                </c:pt>
                <c:pt idx="1497">
                  <c:v>-1</c:v>
                </c:pt>
                <c:pt idx="1498">
                  <c:v>1.5</c:v>
                </c:pt>
                <c:pt idx="1499">
                  <c:v>1</c:v>
                </c:pt>
                <c:pt idx="1500">
                  <c:v>3.5</c:v>
                </c:pt>
                <c:pt idx="1501">
                  <c:v>-0.5</c:v>
                </c:pt>
                <c:pt idx="1502">
                  <c:v>3.5</c:v>
                </c:pt>
                <c:pt idx="1503">
                  <c:v>-0.5</c:v>
                </c:pt>
                <c:pt idx="1504">
                  <c:v>1</c:v>
                </c:pt>
                <c:pt idx="1505">
                  <c:v>1</c:v>
                </c:pt>
                <c:pt idx="1506">
                  <c:v>0.5</c:v>
                </c:pt>
                <c:pt idx="1507">
                  <c:v>1</c:v>
                </c:pt>
                <c:pt idx="1508">
                  <c:v>4</c:v>
                </c:pt>
                <c:pt idx="1509">
                  <c:v>2</c:v>
                </c:pt>
                <c:pt idx="1510">
                  <c:v>1.5</c:v>
                </c:pt>
                <c:pt idx="1513">
                  <c:v>0.5</c:v>
                </c:pt>
                <c:pt idx="1514">
                  <c:v>0.5</c:v>
                </c:pt>
                <c:pt idx="1516">
                  <c:v>-5</c:v>
                </c:pt>
                <c:pt idx="1517">
                  <c:v>-7.5</c:v>
                </c:pt>
                <c:pt idx="1519">
                  <c:v>-9.5</c:v>
                </c:pt>
                <c:pt idx="1520">
                  <c:v>-10.5</c:v>
                </c:pt>
                <c:pt idx="1521">
                  <c:v>-5</c:v>
                </c:pt>
                <c:pt idx="1522">
                  <c:v>0.5</c:v>
                </c:pt>
                <c:pt idx="1523">
                  <c:v>0</c:v>
                </c:pt>
                <c:pt idx="1524">
                  <c:v>-3.5</c:v>
                </c:pt>
                <c:pt idx="1525">
                  <c:v>-4</c:v>
                </c:pt>
                <c:pt idx="1526">
                  <c:v>6</c:v>
                </c:pt>
                <c:pt idx="1527">
                  <c:v>9</c:v>
                </c:pt>
                <c:pt idx="1528">
                  <c:v>11</c:v>
                </c:pt>
                <c:pt idx="1529">
                  <c:v>11</c:v>
                </c:pt>
                <c:pt idx="1530">
                  <c:v>14.5</c:v>
                </c:pt>
                <c:pt idx="1531">
                  <c:v>13</c:v>
                </c:pt>
                <c:pt idx="1532">
                  <c:v>11</c:v>
                </c:pt>
                <c:pt idx="1533">
                  <c:v>11.5</c:v>
                </c:pt>
                <c:pt idx="1534">
                  <c:v>10</c:v>
                </c:pt>
                <c:pt idx="1535">
                  <c:v>11.5</c:v>
                </c:pt>
                <c:pt idx="1536">
                  <c:v>6.5</c:v>
                </c:pt>
                <c:pt idx="1537">
                  <c:v>2</c:v>
                </c:pt>
                <c:pt idx="1538">
                  <c:v>-1.5</c:v>
                </c:pt>
                <c:pt idx="1539">
                  <c:v>-1</c:v>
                </c:pt>
                <c:pt idx="1540">
                  <c:v>1</c:v>
                </c:pt>
                <c:pt idx="1541">
                  <c:v>0.5</c:v>
                </c:pt>
                <c:pt idx="1542">
                  <c:v>3</c:v>
                </c:pt>
                <c:pt idx="1543">
                  <c:v>4</c:v>
                </c:pt>
                <c:pt idx="1544">
                  <c:v>3</c:v>
                </c:pt>
                <c:pt idx="1545">
                  <c:v>3</c:v>
                </c:pt>
                <c:pt idx="1546">
                  <c:v>5</c:v>
                </c:pt>
                <c:pt idx="1547">
                  <c:v>6.5</c:v>
                </c:pt>
                <c:pt idx="1548">
                  <c:v>11</c:v>
                </c:pt>
                <c:pt idx="1549">
                  <c:v>14</c:v>
                </c:pt>
                <c:pt idx="1550">
                  <c:v>12</c:v>
                </c:pt>
                <c:pt idx="1551">
                  <c:v>11</c:v>
                </c:pt>
                <c:pt idx="1552">
                  <c:v>10.5</c:v>
                </c:pt>
                <c:pt idx="1553">
                  <c:v>14</c:v>
                </c:pt>
                <c:pt idx="1554">
                  <c:v>14</c:v>
                </c:pt>
                <c:pt idx="1555">
                  <c:v>13.5</c:v>
                </c:pt>
                <c:pt idx="1556">
                  <c:v>11</c:v>
                </c:pt>
                <c:pt idx="1557">
                  <c:v>8</c:v>
                </c:pt>
                <c:pt idx="1558">
                  <c:v>13.5</c:v>
                </c:pt>
                <c:pt idx="1559">
                  <c:v>16</c:v>
                </c:pt>
                <c:pt idx="1560">
                  <c:v>15</c:v>
                </c:pt>
                <c:pt idx="1561">
                  <c:v>15.5</c:v>
                </c:pt>
                <c:pt idx="1562">
                  <c:v>15.5</c:v>
                </c:pt>
                <c:pt idx="1563">
                  <c:v>16.5</c:v>
                </c:pt>
                <c:pt idx="1564">
                  <c:v>15.5</c:v>
                </c:pt>
                <c:pt idx="1565">
                  <c:v>16</c:v>
                </c:pt>
                <c:pt idx="1566">
                  <c:v>17.5</c:v>
                </c:pt>
                <c:pt idx="1567">
                  <c:v>13.5</c:v>
                </c:pt>
                <c:pt idx="1568">
                  <c:v>17.5</c:v>
                </c:pt>
                <c:pt idx="1569">
                  <c:v>15.5</c:v>
                </c:pt>
                <c:pt idx="1570">
                  <c:v>16.5</c:v>
                </c:pt>
                <c:pt idx="1571">
                  <c:v>16</c:v>
                </c:pt>
                <c:pt idx="1572">
                  <c:v>18</c:v>
                </c:pt>
                <c:pt idx="1573">
                  <c:v>20</c:v>
                </c:pt>
                <c:pt idx="1574">
                  <c:v>19</c:v>
                </c:pt>
                <c:pt idx="1576">
                  <c:v>19.5</c:v>
                </c:pt>
                <c:pt idx="1577">
                  <c:v>17</c:v>
                </c:pt>
                <c:pt idx="1578">
                  <c:v>18.5</c:v>
                </c:pt>
                <c:pt idx="1579">
                  <c:v>20.5</c:v>
                </c:pt>
                <c:pt idx="1580">
                  <c:v>19.5</c:v>
                </c:pt>
                <c:pt idx="1581">
                  <c:v>18</c:v>
                </c:pt>
                <c:pt idx="1582">
                  <c:v>21</c:v>
                </c:pt>
                <c:pt idx="1583">
                  <c:v>20.5</c:v>
                </c:pt>
                <c:pt idx="1584">
                  <c:v>20</c:v>
                </c:pt>
                <c:pt idx="1585">
                  <c:v>19.5</c:v>
                </c:pt>
                <c:pt idx="1586">
                  <c:v>20</c:v>
                </c:pt>
                <c:pt idx="1587">
                  <c:v>18.5</c:v>
                </c:pt>
                <c:pt idx="1588">
                  <c:v>16.5</c:v>
                </c:pt>
                <c:pt idx="1589">
                  <c:v>17</c:v>
                </c:pt>
                <c:pt idx="1590">
                  <c:v>19</c:v>
                </c:pt>
                <c:pt idx="1591">
                  <c:v>19</c:v>
                </c:pt>
                <c:pt idx="1592">
                  <c:v>19.5</c:v>
                </c:pt>
                <c:pt idx="1593">
                  <c:v>19.5</c:v>
                </c:pt>
                <c:pt idx="1594">
                  <c:v>18</c:v>
                </c:pt>
                <c:pt idx="1595">
                  <c:v>17</c:v>
                </c:pt>
                <c:pt idx="1596">
                  <c:v>16</c:v>
                </c:pt>
                <c:pt idx="1597">
                  <c:v>17</c:v>
                </c:pt>
                <c:pt idx="1598">
                  <c:v>17</c:v>
                </c:pt>
                <c:pt idx="1599">
                  <c:v>18</c:v>
                </c:pt>
                <c:pt idx="1600">
                  <c:v>18</c:v>
                </c:pt>
                <c:pt idx="1601">
                  <c:v>18</c:v>
                </c:pt>
                <c:pt idx="1602">
                  <c:v>18.5</c:v>
                </c:pt>
                <c:pt idx="1603">
                  <c:v>21</c:v>
                </c:pt>
                <c:pt idx="1604">
                  <c:v>22</c:v>
                </c:pt>
                <c:pt idx="1605">
                  <c:v>21.5</c:v>
                </c:pt>
                <c:pt idx="1606">
                  <c:v>22</c:v>
                </c:pt>
                <c:pt idx="1607">
                  <c:v>21.5</c:v>
                </c:pt>
                <c:pt idx="1608">
                  <c:v>20.5</c:v>
                </c:pt>
                <c:pt idx="1609">
                  <c:v>22</c:v>
                </c:pt>
                <c:pt idx="1610">
                  <c:v>22.5</c:v>
                </c:pt>
                <c:pt idx="1611">
                  <c:v>22</c:v>
                </c:pt>
                <c:pt idx="1612">
                  <c:v>23.5</c:v>
                </c:pt>
                <c:pt idx="1613">
                  <c:v>22</c:v>
                </c:pt>
                <c:pt idx="1614">
                  <c:v>26.5</c:v>
                </c:pt>
                <c:pt idx="1615">
                  <c:v>26</c:v>
                </c:pt>
                <c:pt idx="1616">
                  <c:v>28</c:v>
                </c:pt>
                <c:pt idx="1617">
                  <c:v>26</c:v>
                </c:pt>
                <c:pt idx="1618">
                  <c:v>28.5</c:v>
                </c:pt>
                <c:pt idx="1619">
                  <c:v>25.5</c:v>
                </c:pt>
                <c:pt idx="1620">
                  <c:v>27.5</c:v>
                </c:pt>
                <c:pt idx="1621">
                  <c:v>23</c:v>
                </c:pt>
                <c:pt idx="1622">
                  <c:v>27.5</c:v>
                </c:pt>
                <c:pt idx="1623">
                  <c:v>24.5</c:v>
                </c:pt>
                <c:pt idx="1624">
                  <c:v>20.5</c:v>
                </c:pt>
                <c:pt idx="1625">
                  <c:v>17.5</c:v>
                </c:pt>
                <c:pt idx="1626">
                  <c:v>21</c:v>
                </c:pt>
                <c:pt idx="1627">
                  <c:v>21</c:v>
                </c:pt>
                <c:pt idx="1628">
                  <c:v>22.5</c:v>
                </c:pt>
                <c:pt idx="1629">
                  <c:v>22</c:v>
                </c:pt>
                <c:pt idx="1630">
                  <c:v>22.5</c:v>
                </c:pt>
                <c:pt idx="1631">
                  <c:v>23</c:v>
                </c:pt>
                <c:pt idx="1632">
                  <c:v>23.5</c:v>
                </c:pt>
                <c:pt idx="1633">
                  <c:v>12.5</c:v>
                </c:pt>
                <c:pt idx="1634">
                  <c:v>14.5</c:v>
                </c:pt>
                <c:pt idx="1635">
                  <c:v>17</c:v>
                </c:pt>
                <c:pt idx="1636">
                  <c:v>17</c:v>
                </c:pt>
                <c:pt idx="1637">
                  <c:v>18</c:v>
                </c:pt>
                <c:pt idx="1638">
                  <c:v>16.5</c:v>
                </c:pt>
                <c:pt idx="1639">
                  <c:v>17.5</c:v>
                </c:pt>
                <c:pt idx="1640">
                  <c:v>19</c:v>
                </c:pt>
                <c:pt idx="1641">
                  <c:v>24</c:v>
                </c:pt>
                <c:pt idx="1642">
                  <c:v>18.5</c:v>
                </c:pt>
                <c:pt idx="1643">
                  <c:v>19</c:v>
                </c:pt>
                <c:pt idx="1644">
                  <c:v>25</c:v>
                </c:pt>
                <c:pt idx="1645">
                  <c:v>22</c:v>
                </c:pt>
                <c:pt idx="1646">
                  <c:v>22</c:v>
                </c:pt>
                <c:pt idx="1647">
                  <c:v>23</c:v>
                </c:pt>
                <c:pt idx="1648">
                  <c:v>21.5</c:v>
                </c:pt>
                <c:pt idx="1649">
                  <c:v>19.5</c:v>
                </c:pt>
                <c:pt idx="1650">
                  <c:v>21</c:v>
                </c:pt>
                <c:pt idx="1651">
                  <c:v>23</c:v>
                </c:pt>
                <c:pt idx="1652">
                  <c:v>21</c:v>
                </c:pt>
                <c:pt idx="1653">
                  <c:v>21</c:v>
                </c:pt>
                <c:pt idx="1654">
                  <c:v>21.5</c:v>
                </c:pt>
                <c:pt idx="1655">
                  <c:v>22.5</c:v>
                </c:pt>
                <c:pt idx="1656">
                  <c:v>20.5</c:v>
                </c:pt>
                <c:pt idx="1657">
                  <c:v>20.5</c:v>
                </c:pt>
                <c:pt idx="1658">
                  <c:v>22.5</c:v>
                </c:pt>
                <c:pt idx="1659">
                  <c:v>23</c:v>
                </c:pt>
                <c:pt idx="1660">
                  <c:v>23</c:v>
                </c:pt>
                <c:pt idx="1661">
                  <c:v>22.5</c:v>
                </c:pt>
                <c:pt idx="1662">
                  <c:v>22.5</c:v>
                </c:pt>
                <c:pt idx="1663">
                  <c:v>21</c:v>
                </c:pt>
                <c:pt idx="1664">
                  <c:v>19.5</c:v>
                </c:pt>
                <c:pt idx="1665">
                  <c:v>19.5</c:v>
                </c:pt>
                <c:pt idx="1666">
                  <c:v>19.5</c:v>
                </c:pt>
                <c:pt idx="1667">
                  <c:v>23</c:v>
                </c:pt>
                <c:pt idx="1668">
                  <c:v>24.5</c:v>
                </c:pt>
                <c:pt idx="1669">
                  <c:v>22</c:v>
                </c:pt>
                <c:pt idx="1670">
                  <c:v>24.5</c:v>
                </c:pt>
                <c:pt idx="1671">
                  <c:v>31.5</c:v>
                </c:pt>
                <c:pt idx="1672">
                  <c:v>28.5</c:v>
                </c:pt>
                <c:pt idx="1673">
                  <c:v>24.5</c:v>
                </c:pt>
                <c:pt idx="1674">
                  <c:v>24.5</c:v>
                </c:pt>
                <c:pt idx="1675">
                  <c:v>26.5</c:v>
                </c:pt>
                <c:pt idx="1676">
                  <c:v>25</c:v>
                </c:pt>
                <c:pt idx="1677">
                  <c:v>23.5</c:v>
                </c:pt>
                <c:pt idx="1678">
                  <c:v>24.5</c:v>
                </c:pt>
                <c:pt idx="1679">
                  <c:v>25.5</c:v>
                </c:pt>
                <c:pt idx="1680">
                  <c:v>28.5</c:v>
                </c:pt>
                <c:pt idx="1681">
                  <c:v>25.5</c:v>
                </c:pt>
                <c:pt idx="1682">
                  <c:v>26</c:v>
                </c:pt>
                <c:pt idx="1683">
                  <c:v>23.5</c:v>
                </c:pt>
                <c:pt idx="1684">
                  <c:v>23.5</c:v>
                </c:pt>
                <c:pt idx="1693">
                  <c:v>24</c:v>
                </c:pt>
                <c:pt idx="1694">
                  <c:v>24</c:v>
                </c:pt>
                <c:pt idx="1695">
                  <c:v>24.5</c:v>
                </c:pt>
                <c:pt idx="1696">
                  <c:v>24.5</c:v>
                </c:pt>
                <c:pt idx="1697">
                  <c:v>22.5</c:v>
                </c:pt>
                <c:pt idx="1698">
                  <c:v>16.5</c:v>
                </c:pt>
                <c:pt idx="1699">
                  <c:v>18.5</c:v>
                </c:pt>
                <c:pt idx="1700">
                  <c:v>18</c:v>
                </c:pt>
                <c:pt idx="1701">
                  <c:v>19.5</c:v>
                </c:pt>
                <c:pt idx="1702">
                  <c:v>20</c:v>
                </c:pt>
                <c:pt idx="1703">
                  <c:v>22.5</c:v>
                </c:pt>
                <c:pt idx="1704">
                  <c:v>21</c:v>
                </c:pt>
                <c:pt idx="1705">
                  <c:v>20</c:v>
                </c:pt>
                <c:pt idx="1706">
                  <c:v>21</c:v>
                </c:pt>
                <c:pt idx="1707">
                  <c:v>19</c:v>
                </c:pt>
                <c:pt idx="1708">
                  <c:v>21</c:v>
                </c:pt>
                <c:pt idx="1709">
                  <c:v>19.5</c:v>
                </c:pt>
                <c:pt idx="1710">
                  <c:v>21</c:v>
                </c:pt>
                <c:pt idx="1711">
                  <c:v>18.5</c:v>
                </c:pt>
                <c:pt idx="1712">
                  <c:v>19.5</c:v>
                </c:pt>
                <c:pt idx="1713">
                  <c:v>19.5</c:v>
                </c:pt>
                <c:pt idx="1714">
                  <c:v>20</c:v>
                </c:pt>
                <c:pt idx="1715">
                  <c:v>22</c:v>
                </c:pt>
                <c:pt idx="1722">
                  <c:v>20</c:v>
                </c:pt>
                <c:pt idx="1723">
                  <c:v>20.5</c:v>
                </c:pt>
                <c:pt idx="1724">
                  <c:v>21</c:v>
                </c:pt>
                <c:pt idx="1725">
                  <c:v>17</c:v>
                </c:pt>
                <c:pt idx="1726">
                  <c:v>17</c:v>
                </c:pt>
                <c:pt idx="1727">
                  <c:v>14</c:v>
                </c:pt>
                <c:pt idx="1728">
                  <c:v>9.5</c:v>
                </c:pt>
                <c:pt idx="1729">
                  <c:v>8.5</c:v>
                </c:pt>
                <c:pt idx="1730">
                  <c:v>10</c:v>
                </c:pt>
                <c:pt idx="1731">
                  <c:v>13</c:v>
                </c:pt>
                <c:pt idx="1732">
                  <c:v>16.5</c:v>
                </c:pt>
                <c:pt idx="1733">
                  <c:v>10</c:v>
                </c:pt>
                <c:pt idx="1734">
                  <c:v>10</c:v>
                </c:pt>
                <c:pt idx="1735">
                  <c:v>9</c:v>
                </c:pt>
                <c:pt idx="1736">
                  <c:v>10.5</c:v>
                </c:pt>
                <c:pt idx="1737">
                  <c:v>12.5</c:v>
                </c:pt>
                <c:pt idx="1738">
                  <c:v>12</c:v>
                </c:pt>
                <c:pt idx="1739">
                  <c:v>15.5</c:v>
                </c:pt>
                <c:pt idx="1740">
                  <c:v>18</c:v>
                </c:pt>
                <c:pt idx="1741">
                  <c:v>17.5</c:v>
                </c:pt>
                <c:pt idx="1742">
                  <c:v>17</c:v>
                </c:pt>
                <c:pt idx="1743">
                  <c:v>19</c:v>
                </c:pt>
                <c:pt idx="1744">
                  <c:v>18.5</c:v>
                </c:pt>
                <c:pt idx="1745">
                  <c:v>18</c:v>
                </c:pt>
                <c:pt idx="1746">
                  <c:v>14</c:v>
                </c:pt>
                <c:pt idx="1747">
                  <c:v>13.5</c:v>
                </c:pt>
                <c:pt idx="1748">
                  <c:v>11.5</c:v>
                </c:pt>
                <c:pt idx="1749">
                  <c:v>13</c:v>
                </c:pt>
                <c:pt idx="1750">
                  <c:v>20.5</c:v>
                </c:pt>
                <c:pt idx="1751">
                  <c:v>15</c:v>
                </c:pt>
                <c:pt idx="1752">
                  <c:v>18.5</c:v>
                </c:pt>
                <c:pt idx="1753">
                  <c:v>12</c:v>
                </c:pt>
                <c:pt idx="1754">
                  <c:v>17.5</c:v>
                </c:pt>
                <c:pt idx="1755">
                  <c:v>12.5</c:v>
                </c:pt>
                <c:pt idx="1756">
                  <c:v>13.75</c:v>
                </c:pt>
                <c:pt idx="1757">
                  <c:v>20.5</c:v>
                </c:pt>
                <c:pt idx="1758">
                  <c:v>16</c:v>
                </c:pt>
                <c:pt idx="1759">
                  <c:v>17</c:v>
                </c:pt>
                <c:pt idx="1760">
                  <c:v>20.5</c:v>
                </c:pt>
                <c:pt idx="1761">
                  <c:v>20.5</c:v>
                </c:pt>
                <c:pt idx="1762">
                  <c:v>23</c:v>
                </c:pt>
                <c:pt idx="1763">
                  <c:v>20</c:v>
                </c:pt>
                <c:pt idx="1764">
                  <c:v>20</c:v>
                </c:pt>
                <c:pt idx="1765">
                  <c:v>15</c:v>
                </c:pt>
                <c:pt idx="1766">
                  <c:v>14.5</c:v>
                </c:pt>
                <c:pt idx="1767">
                  <c:v>14.5</c:v>
                </c:pt>
                <c:pt idx="1768">
                  <c:v>14</c:v>
                </c:pt>
                <c:pt idx="1769">
                  <c:v>11.5</c:v>
                </c:pt>
                <c:pt idx="1770">
                  <c:v>14.5</c:v>
                </c:pt>
                <c:pt idx="1771">
                  <c:v>14.5</c:v>
                </c:pt>
                <c:pt idx="1772">
                  <c:v>15.25</c:v>
                </c:pt>
                <c:pt idx="1773">
                  <c:v>8.5</c:v>
                </c:pt>
                <c:pt idx="1774">
                  <c:v>10.5</c:v>
                </c:pt>
                <c:pt idx="1775">
                  <c:v>12.5</c:v>
                </c:pt>
                <c:pt idx="1776">
                  <c:v>20</c:v>
                </c:pt>
                <c:pt idx="1777">
                  <c:v>18</c:v>
                </c:pt>
                <c:pt idx="1778">
                  <c:v>14.5</c:v>
                </c:pt>
                <c:pt idx="1779">
                  <c:v>8.5</c:v>
                </c:pt>
                <c:pt idx="1780">
                  <c:v>8.5</c:v>
                </c:pt>
                <c:pt idx="1781">
                  <c:v>4</c:v>
                </c:pt>
                <c:pt idx="1782">
                  <c:v>4.5</c:v>
                </c:pt>
                <c:pt idx="1783">
                  <c:v>2</c:v>
                </c:pt>
                <c:pt idx="1788">
                  <c:v>6.5</c:v>
                </c:pt>
                <c:pt idx="1789">
                  <c:v>7.5</c:v>
                </c:pt>
                <c:pt idx="1790">
                  <c:v>4</c:v>
                </c:pt>
                <c:pt idx="1791">
                  <c:v>2</c:v>
                </c:pt>
                <c:pt idx="1792">
                  <c:v>1</c:v>
                </c:pt>
                <c:pt idx="1793">
                  <c:v>-2</c:v>
                </c:pt>
                <c:pt idx="1794">
                  <c:v>-2</c:v>
                </c:pt>
                <c:pt idx="1795">
                  <c:v>6.5</c:v>
                </c:pt>
                <c:pt idx="1796">
                  <c:v>1</c:v>
                </c:pt>
                <c:pt idx="1797">
                  <c:v>7.5</c:v>
                </c:pt>
                <c:pt idx="1798">
                  <c:v>8</c:v>
                </c:pt>
                <c:pt idx="1799">
                  <c:v>5</c:v>
                </c:pt>
                <c:pt idx="1800">
                  <c:v>8</c:v>
                </c:pt>
                <c:pt idx="1801">
                  <c:v>8</c:v>
                </c:pt>
                <c:pt idx="1802">
                  <c:v>6</c:v>
                </c:pt>
                <c:pt idx="1803">
                  <c:v>6</c:v>
                </c:pt>
                <c:pt idx="1804">
                  <c:v>9</c:v>
                </c:pt>
                <c:pt idx="1805">
                  <c:v>5.25</c:v>
                </c:pt>
                <c:pt idx="1806">
                  <c:v>5.5</c:v>
                </c:pt>
                <c:pt idx="1807">
                  <c:v>3</c:v>
                </c:pt>
                <c:pt idx="1808">
                  <c:v>-1</c:v>
                </c:pt>
                <c:pt idx="1809">
                  <c:v>0</c:v>
                </c:pt>
                <c:pt idx="1810">
                  <c:v>-1</c:v>
                </c:pt>
                <c:pt idx="1811">
                  <c:v>-1</c:v>
                </c:pt>
                <c:pt idx="1812">
                  <c:v>4.5</c:v>
                </c:pt>
                <c:pt idx="1813">
                  <c:v>2</c:v>
                </c:pt>
                <c:pt idx="1814">
                  <c:v>2</c:v>
                </c:pt>
                <c:pt idx="1815">
                  <c:v>3</c:v>
                </c:pt>
                <c:pt idx="1816">
                  <c:v>5.5</c:v>
                </c:pt>
                <c:pt idx="1817">
                  <c:v>11.5</c:v>
                </c:pt>
                <c:pt idx="1818">
                  <c:v>6.5</c:v>
                </c:pt>
                <c:pt idx="1819">
                  <c:v>7.5</c:v>
                </c:pt>
                <c:pt idx="1820">
                  <c:v>8</c:v>
                </c:pt>
                <c:pt idx="1821">
                  <c:v>1</c:v>
                </c:pt>
                <c:pt idx="1822">
                  <c:v>0</c:v>
                </c:pt>
                <c:pt idx="1823">
                  <c:v>1.5</c:v>
                </c:pt>
                <c:pt idx="1824">
                  <c:v>0.5</c:v>
                </c:pt>
                <c:pt idx="1825">
                  <c:v>3</c:v>
                </c:pt>
              </c:numCache>
            </c:numRef>
          </c:val>
          <c:smooth val="0"/>
          <c:extLst xmlns:c16r2="http://schemas.microsoft.com/office/drawing/2015/06/chart">
            <c:ext xmlns:c16="http://schemas.microsoft.com/office/drawing/2014/chart" uri="{C3380CC4-5D6E-409C-BE32-E72D297353CC}">
              <c16:uniqueId val="{00000001-01A2-4912-BD02-2CD64BC8AEA3}"/>
            </c:ext>
          </c:extLst>
        </c:ser>
        <c:dLbls>
          <c:showLegendKey val="0"/>
          <c:showVal val="0"/>
          <c:showCatName val="0"/>
          <c:showSerName val="0"/>
          <c:showPercent val="0"/>
          <c:showBubbleSize val="0"/>
        </c:dLbls>
        <c:marker val="1"/>
        <c:smooth val="0"/>
        <c:axId val="324677120"/>
        <c:axId val="301704896"/>
      </c:lineChart>
      <c:dateAx>
        <c:axId val="324677120"/>
        <c:scaling>
          <c:orientation val="minMax"/>
        </c:scaling>
        <c:delete val="0"/>
        <c:axPos val="b"/>
        <c:title>
          <c:tx>
            <c:rich>
              <a:bodyPr/>
              <a:lstStyle/>
              <a:p>
                <a:pPr>
                  <a:defRPr/>
                </a:pPr>
                <a:r>
                  <a:rPr lang="en-US"/>
                  <a:t>datum</a:t>
                </a:r>
              </a:p>
            </c:rich>
          </c:tx>
          <c:overlay val="0"/>
        </c:title>
        <c:numFmt formatCode="m/d/yyyy" sourceLinked="1"/>
        <c:majorTickMark val="out"/>
        <c:minorTickMark val="none"/>
        <c:tickLblPos val="nextTo"/>
        <c:crossAx val="301704896"/>
        <c:crosses val="autoZero"/>
        <c:auto val="1"/>
        <c:lblOffset val="100"/>
        <c:baseTimeUnit val="days"/>
      </c:dateAx>
      <c:valAx>
        <c:axId val="301704896"/>
        <c:scaling>
          <c:orientation val="minMax"/>
        </c:scaling>
        <c:delete val="0"/>
        <c:axPos val="l"/>
        <c:majorGridlines/>
        <c:title>
          <c:tx>
            <c:rich>
              <a:bodyPr rot="-5400000" vert="horz"/>
              <a:lstStyle/>
              <a:p>
                <a:pPr>
                  <a:defRPr/>
                </a:pPr>
                <a:r>
                  <a:rPr lang="en-US"/>
                  <a:t>temperatura u °C</a:t>
                </a:r>
              </a:p>
            </c:rich>
          </c:tx>
          <c:overlay val="0"/>
        </c:title>
        <c:numFmt formatCode="General" sourceLinked="1"/>
        <c:majorTickMark val="out"/>
        <c:minorTickMark val="none"/>
        <c:tickLblPos val="nextTo"/>
        <c:crossAx val="324677120"/>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S</a:t>
            </a:r>
            <a:r>
              <a:rPr lang="en-US"/>
              <a:t>rednje </a:t>
            </a:r>
            <a:r>
              <a:rPr lang="hr-HR"/>
              <a:t>maksimalne</a:t>
            </a:r>
            <a:r>
              <a:rPr lang="en-US"/>
              <a:t> godišnj</a:t>
            </a:r>
            <a:r>
              <a:rPr lang="hr-HR"/>
              <a:t>e</a:t>
            </a:r>
            <a:r>
              <a:rPr lang="en-US"/>
              <a:t> temperature zraka u Virju i Virovitici za razdoblje 2014. - 2018. godina</a:t>
            </a:r>
          </a:p>
        </c:rich>
      </c:tx>
      <c:overlay val="0"/>
    </c:title>
    <c:autoTitleDeleted val="0"/>
    <c:plotArea>
      <c:layout/>
      <c:lineChart>
        <c:grouping val="standard"/>
        <c:varyColors val="0"/>
        <c:ser>
          <c:idx val="0"/>
          <c:order val="0"/>
          <c:tx>
            <c:strRef>
              <c:f>'Izmjereni podaci'!$L$19</c:f>
              <c:strCache>
                <c:ptCount val="1"/>
                <c:pt idx="0">
                  <c:v>Srednja godišnja maksimalna temperatura Virje</c:v>
                </c:pt>
              </c:strCache>
            </c:strRef>
          </c:tx>
          <c:cat>
            <c:numRef>
              <c:f>'Izmjereni podaci'!$K$20:$K$24</c:f>
              <c:numCache>
                <c:formatCode>General</c:formatCode>
                <c:ptCount val="5"/>
                <c:pt idx="0">
                  <c:v>2014</c:v>
                </c:pt>
                <c:pt idx="1">
                  <c:v>2015</c:v>
                </c:pt>
                <c:pt idx="2">
                  <c:v>2016</c:v>
                </c:pt>
                <c:pt idx="3">
                  <c:v>2017</c:v>
                </c:pt>
                <c:pt idx="4">
                  <c:v>2018</c:v>
                </c:pt>
              </c:numCache>
            </c:numRef>
          </c:cat>
          <c:val>
            <c:numRef>
              <c:f>'Izmjereni podaci'!$L$20:$L$24</c:f>
              <c:numCache>
                <c:formatCode>General</c:formatCode>
                <c:ptCount val="5"/>
                <c:pt idx="0">
                  <c:v>18.3</c:v>
                </c:pt>
                <c:pt idx="1">
                  <c:v>18.2</c:v>
                </c:pt>
                <c:pt idx="2">
                  <c:v>17.100000000000001</c:v>
                </c:pt>
                <c:pt idx="3">
                  <c:v>17.7</c:v>
                </c:pt>
                <c:pt idx="4">
                  <c:v>18.100000000000001</c:v>
                </c:pt>
              </c:numCache>
            </c:numRef>
          </c:val>
          <c:smooth val="0"/>
          <c:extLst xmlns:c16r2="http://schemas.microsoft.com/office/drawing/2015/06/chart">
            <c:ext xmlns:c16="http://schemas.microsoft.com/office/drawing/2014/chart" uri="{C3380CC4-5D6E-409C-BE32-E72D297353CC}">
              <c16:uniqueId val="{00000000-0140-4F3C-B55B-0B44DD5F0588}"/>
            </c:ext>
          </c:extLst>
        </c:ser>
        <c:ser>
          <c:idx val="1"/>
          <c:order val="1"/>
          <c:tx>
            <c:strRef>
              <c:f>'Izmjereni podaci'!$M$19</c:f>
              <c:strCache>
                <c:ptCount val="1"/>
                <c:pt idx="0">
                  <c:v>Srednja godišnja maksimalna temperatura Virovitica</c:v>
                </c:pt>
              </c:strCache>
            </c:strRef>
          </c:tx>
          <c:cat>
            <c:numRef>
              <c:f>'Izmjereni podaci'!$K$20:$K$24</c:f>
              <c:numCache>
                <c:formatCode>General</c:formatCode>
                <c:ptCount val="5"/>
                <c:pt idx="0">
                  <c:v>2014</c:v>
                </c:pt>
                <c:pt idx="1">
                  <c:v>2015</c:v>
                </c:pt>
                <c:pt idx="2">
                  <c:v>2016</c:v>
                </c:pt>
                <c:pt idx="3">
                  <c:v>2017</c:v>
                </c:pt>
                <c:pt idx="4">
                  <c:v>2018</c:v>
                </c:pt>
              </c:numCache>
            </c:numRef>
          </c:cat>
          <c:val>
            <c:numRef>
              <c:f>'Izmjereni podaci'!$M$20:$M$24</c:f>
              <c:numCache>
                <c:formatCode>General</c:formatCode>
                <c:ptCount val="5"/>
                <c:pt idx="0">
                  <c:v>17.100000000000001</c:v>
                </c:pt>
                <c:pt idx="1">
                  <c:v>17.600000000000001</c:v>
                </c:pt>
                <c:pt idx="2">
                  <c:v>17.8</c:v>
                </c:pt>
                <c:pt idx="3">
                  <c:v>18.3</c:v>
                </c:pt>
                <c:pt idx="4">
                  <c:v>18</c:v>
                </c:pt>
              </c:numCache>
            </c:numRef>
          </c:val>
          <c:smooth val="0"/>
          <c:extLst xmlns:c16r2="http://schemas.microsoft.com/office/drawing/2015/06/chart">
            <c:ext xmlns:c16="http://schemas.microsoft.com/office/drawing/2014/chart" uri="{C3380CC4-5D6E-409C-BE32-E72D297353CC}">
              <c16:uniqueId val="{00000001-0140-4F3C-B55B-0B44DD5F0588}"/>
            </c:ext>
          </c:extLst>
        </c:ser>
        <c:dLbls>
          <c:showLegendKey val="0"/>
          <c:showVal val="0"/>
          <c:showCatName val="0"/>
          <c:showSerName val="0"/>
          <c:showPercent val="0"/>
          <c:showBubbleSize val="0"/>
        </c:dLbls>
        <c:marker val="1"/>
        <c:smooth val="0"/>
        <c:axId val="324374016"/>
        <c:axId val="326841408"/>
      </c:lineChart>
      <c:catAx>
        <c:axId val="324374016"/>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326841408"/>
        <c:crosses val="autoZero"/>
        <c:auto val="1"/>
        <c:lblAlgn val="ctr"/>
        <c:lblOffset val="100"/>
        <c:noMultiLvlLbl val="0"/>
      </c:catAx>
      <c:valAx>
        <c:axId val="326841408"/>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324374016"/>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'Izmjereni podaci'!$N$19</c:f>
              <c:strCache>
                <c:ptCount val="1"/>
                <c:pt idx="0">
                  <c:v>Apsolutna razlika srednjih godišnjih maksimalnih temperatura zraka u Virju i Virovitici za razdoblje 2014. - 2018.</c:v>
                </c:pt>
              </c:strCache>
            </c:strRef>
          </c:tx>
          <c:cat>
            <c:numRef>
              <c:f>'Izmjereni podaci'!$K$20:$K$24</c:f>
              <c:numCache>
                <c:formatCode>General</c:formatCode>
                <c:ptCount val="5"/>
                <c:pt idx="0">
                  <c:v>2014</c:v>
                </c:pt>
                <c:pt idx="1">
                  <c:v>2015</c:v>
                </c:pt>
                <c:pt idx="2">
                  <c:v>2016</c:v>
                </c:pt>
                <c:pt idx="3">
                  <c:v>2017</c:v>
                </c:pt>
                <c:pt idx="4">
                  <c:v>2018</c:v>
                </c:pt>
              </c:numCache>
            </c:numRef>
          </c:cat>
          <c:val>
            <c:numRef>
              <c:f>'Izmjereni podaci'!$N$20:$N$24</c:f>
              <c:numCache>
                <c:formatCode>General</c:formatCode>
                <c:ptCount val="5"/>
                <c:pt idx="0">
                  <c:v>1.1999999999999993</c:v>
                </c:pt>
                <c:pt idx="1">
                  <c:v>0.59999999999999787</c:v>
                </c:pt>
                <c:pt idx="2">
                  <c:v>0.69999999999999929</c:v>
                </c:pt>
                <c:pt idx="3">
                  <c:v>0.60000000000000142</c:v>
                </c:pt>
                <c:pt idx="4">
                  <c:v>0.10000000000000142</c:v>
                </c:pt>
              </c:numCache>
            </c:numRef>
          </c:val>
          <c:smooth val="0"/>
          <c:extLst xmlns:c16r2="http://schemas.microsoft.com/office/drawing/2015/06/chart">
            <c:ext xmlns:c16="http://schemas.microsoft.com/office/drawing/2014/chart" uri="{C3380CC4-5D6E-409C-BE32-E72D297353CC}">
              <c16:uniqueId val="{00000000-093F-4B52-9C30-5E094921F436}"/>
            </c:ext>
          </c:extLst>
        </c:ser>
        <c:dLbls>
          <c:showLegendKey val="0"/>
          <c:showVal val="0"/>
          <c:showCatName val="0"/>
          <c:showSerName val="0"/>
          <c:showPercent val="0"/>
          <c:showBubbleSize val="0"/>
        </c:dLbls>
        <c:marker val="1"/>
        <c:smooth val="0"/>
        <c:axId val="324411392"/>
        <c:axId val="326843136"/>
      </c:lineChart>
      <c:catAx>
        <c:axId val="324411392"/>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326843136"/>
        <c:crosses val="autoZero"/>
        <c:auto val="1"/>
        <c:lblAlgn val="ctr"/>
        <c:lblOffset val="100"/>
        <c:noMultiLvlLbl val="0"/>
      </c:catAx>
      <c:valAx>
        <c:axId val="326843136"/>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324411392"/>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S</a:t>
            </a:r>
            <a:r>
              <a:rPr lang="en-US"/>
              <a:t>rednje </a:t>
            </a:r>
            <a:r>
              <a:rPr lang="hr-HR"/>
              <a:t>minimalne</a:t>
            </a:r>
            <a:r>
              <a:rPr lang="en-US"/>
              <a:t> godišnj</a:t>
            </a:r>
            <a:r>
              <a:rPr lang="hr-HR"/>
              <a:t>e</a:t>
            </a:r>
            <a:r>
              <a:rPr lang="en-US"/>
              <a:t> temperature zraka u Virju i Virovitici za razdoblje 2014. - 2018. godina</a:t>
            </a:r>
          </a:p>
        </c:rich>
      </c:tx>
      <c:overlay val="0"/>
    </c:title>
    <c:autoTitleDeleted val="0"/>
    <c:plotArea>
      <c:layout/>
      <c:lineChart>
        <c:grouping val="standard"/>
        <c:varyColors val="0"/>
        <c:ser>
          <c:idx val="0"/>
          <c:order val="0"/>
          <c:tx>
            <c:strRef>
              <c:f>'Izmjereni podaci'!$L$29</c:f>
              <c:strCache>
                <c:ptCount val="1"/>
                <c:pt idx="0">
                  <c:v>Srednja godišnja minimalna temperatura Virje</c:v>
                </c:pt>
              </c:strCache>
            </c:strRef>
          </c:tx>
          <c:cat>
            <c:numRef>
              <c:f>'Izmjereni podaci'!$K$30:$K$34</c:f>
              <c:numCache>
                <c:formatCode>General</c:formatCode>
                <c:ptCount val="5"/>
                <c:pt idx="0">
                  <c:v>2014</c:v>
                </c:pt>
                <c:pt idx="1">
                  <c:v>2015</c:v>
                </c:pt>
                <c:pt idx="2">
                  <c:v>2016</c:v>
                </c:pt>
                <c:pt idx="3">
                  <c:v>2017</c:v>
                </c:pt>
                <c:pt idx="4">
                  <c:v>2018</c:v>
                </c:pt>
              </c:numCache>
            </c:numRef>
          </c:cat>
          <c:val>
            <c:numRef>
              <c:f>'Izmjereni podaci'!$L$30:$L$34</c:f>
              <c:numCache>
                <c:formatCode>General</c:formatCode>
                <c:ptCount val="5"/>
                <c:pt idx="0">
                  <c:v>8.1</c:v>
                </c:pt>
                <c:pt idx="1">
                  <c:v>7.3</c:v>
                </c:pt>
                <c:pt idx="2">
                  <c:v>7</c:v>
                </c:pt>
                <c:pt idx="3">
                  <c:v>7.3</c:v>
                </c:pt>
                <c:pt idx="4">
                  <c:v>8.4</c:v>
                </c:pt>
              </c:numCache>
            </c:numRef>
          </c:val>
          <c:smooth val="0"/>
          <c:extLst xmlns:c16r2="http://schemas.microsoft.com/office/drawing/2015/06/chart">
            <c:ext xmlns:c16="http://schemas.microsoft.com/office/drawing/2014/chart" uri="{C3380CC4-5D6E-409C-BE32-E72D297353CC}">
              <c16:uniqueId val="{00000000-914D-4301-8C52-5107AD58CF1A}"/>
            </c:ext>
          </c:extLst>
        </c:ser>
        <c:ser>
          <c:idx val="1"/>
          <c:order val="1"/>
          <c:tx>
            <c:strRef>
              <c:f>'Izmjereni podaci'!$M$29</c:f>
              <c:strCache>
                <c:ptCount val="1"/>
                <c:pt idx="0">
                  <c:v>Srednja godišnja minimalna temperatura Virovitica</c:v>
                </c:pt>
              </c:strCache>
            </c:strRef>
          </c:tx>
          <c:cat>
            <c:numRef>
              <c:f>'Izmjereni podaci'!$K$30:$K$34</c:f>
              <c:numCache>
                <c:formatCode>General</c:formatCode>
                <c:ptCount val="5"/>
                <c:pt idx="0">
                  <c:v>2014</c:v>
                </c:pt>
                <c:pt idx="1">
                  <c:v>2015</c:v>
                </c:pt>
                <c:pt idx="2">
                  <c:v>2016</c:v>
                </c:pt>
                <c:pt idx="3">
                  <c:v>2017</c:v>
                </c:pt>
                <c:pt idx="4">
                  <c:v>2018</c:v>
                </c:pt>
              </c:numCache>
            </c:numRef>
          </c:cat>
          <c:val>
            <c:numRef>
              <c:f>'Izmjereni podaci'!$M$30:$M$34</c:f>
              <c:numCache>
                <c:formatCode>General</c:formatCode>
                <c:ptCount val="5"/>
                <c:pt idx="0">
                  <c:v>6.7</c:v>
                </c:pt>
                <c:pt idx="1">
                  <c:v>6.7</c:v>
                </c:pt>
                <c:pt idx="2">
                  <c:v>6.7</c:v>
                </c:pt>
                <c:pt idx="3">
                  <c:v>6.8</c:v>
                </c:pt>
                <c:pt idx="4">
                  <c:v>8</c:v>
                </c:pt>
              </c:numCache>
            </c:numRef>
          </c:val>
          <c:smooth val="0"/>
          <c:extLst xmlns:c16r2="http://schemas.microsoft.com/office/drawing/2015/06/chart">
            <c:ext xmlns:c16="http://schemas.microsoft.com/office/drawing/2014/chart" uri="{C3380CC4-5D6E-409C-BE32-E72D297353CC}">
              <c16:uniqueId val="{00000001-914D-4301-8C52-5107AD58CF1A}"/>
            </c:ext>
          </c:extLst>
        </c:ser>
        <c:dLbls>
          <c:showLegendKey val="0"/>
          <c:showVal val="0"/>
          <c:showCatName val="0"/>
          <c:showSerName val="0"/>
          <c:showPercent val="0"/>
          <c:showBubbleSize val="0"/>
        </c:dLbls>
        <c:marker val="1"/>
        <c:smooth val="0"/>
        <c:axId val="326516736"/>
        <c:axId val="357787328"/>
      </c:lineChart>
      <c:catAx>
        <c:axId val="326516736"/>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357787328"/>
        <c:crosses val="autoZero"/>
        <c:auto val="1"/>
        <c:lblAlgn val="ctr"/>
        <c:lblOffset val="100"/>
        <c:noMultiLvlLbl val="0"/>
      </c:catAx>
      <c:valAx>
        <c:axId val="357787328"/>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326516736"/>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'Izmjereni podaci'!$N$29</c:f>
              <c:strCache>
                <c:ptCount val="1"/>
                <c:pt idx="0">
                  <c:v>Apsolutna razlika srednjih godišnjih minimalnih temperatura zraka u Virju i Virovitici za razdoblje 2014. - 2018.
</c:v>
                </c:pt>
              </c:strCache>
            </c:strRef>
          </c:tx>
          <c:cat>
            <c:numRef>
              <c:f>'Izmjereni podaci'!$K$30:$K$34</c:f>
              <c:numCache>
                <c:formatCode>General</c:formatCode>
                <c:ptCount val="5"/>
                <c:pt idx="0">
                  <c:v>2014</c:v>
                </c:pt>
                <c:pt idx="1">
                  <c:v>2015</c:v>
                </c:pt>
                <c:pt idx="2">
                  <c:v>2016</c:v>
                </c:pt>
                <c:pt idx="3">
                  <c:v>2017</c:v>
                </c:pt>
                <c:pt idx="4">
                  <c:v>2018</c:v>
                </c:pt>
              </c:numCache>
            </c:numRef>
          </c:cat>
          <c:val>
            <c:numRef>
              <c:f>'Izmjereni podaci'!$N$30:$N$34</c:f>
              <c:numCache>
                <c:formatCode>General</c:formatCode>
                <c:ptCount val="5"/>
                <c:pt idx="0">
                  <c:v>1.4</c:v>
                </c:pt>
                <c:pt idx="1">
                  <c:v>0.59999999999999964</c:v>
                </c:pt>
                <c:pt idx="2">
                  <c:v>0.29999999999999982</c:v>
                </c:pt>
                <c:pt idx="3">
                  <c:v>0.5</c:v>
                </c:pt>
                <c:pt idx="4">
                  <c:v>0.40000000000000036</c:v>
                </c:pt>
              </c:numCache>
            </c:numRef>
          </c:val>
          <c:smooth val="0"/>
          <c:extLst xmlns:c16r2="http://schemas.microsoft.com/office/drawing/2015/06/chart">
            <c:ext xmlns:c16="http://schemas.microsoft.com/office/drawing/2014/chart" uri="{C3380CC4-5D6E-409C-BE32-E72D297353CC}">
              <c16:uniqueId val="{00000000-379A-4AD9-A353-6489D2F9D413}"/>
            </c:ext>
          </c:extLst>
        </c:ser>
        <c:dLbls>
          <c:showLegendKey val="0"/>
          <c:showVal val="0"/>
          <c:showCatName val="0"/>
          <c:showSerName val="0"/>
          <c:showPercent val="0"/>
          <c:showBubbleSize val="0"/>
        </c:dLbls>
        <c:marker val="1"/>
        <c:smooth val="0"/>
        <c:axId val="324411904"/>
        <c:axId val="357791360"/>
      </c:lineChart>
      <c:catAx>
        <c:axId val="324411904"/>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357791360"/>
        <c:crosses val="autoZero"/>
        <c:auto val="1"/>
        <c:lblAlgn val="ctr"/>
        <c:lblOffset val="100"/>
        <c:noMultiLvlLbl val="0"/>
      </c:catAx>
      <c:valAx>
        <c:axId val="357791360"/>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324411904"/>
        <c:crosses val="autoZero"/>
        <c:crossBetween val="between"/>
      </c:val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'apsolutne razlike'!$B$1</c:f>
              <c:strCache>
                <c:ptCount val="1"/>
                <c:pt idx="0">
                  <c:v>Srednja dnevna temperatura Virje</c:v>
                </c:pt>
              </c:strCache>
            </c:strRef>
          </c:tx>
          <c:marker>
            <c:symbol val="none"/>
          </c:marker>
          <c:cat>
            <c:numRef>
              <c:f>'apsolutne razlike'!$A$2:$A$1827</c:f>
              <c:numCache>
                <c:formatCode>m/d/yyyy</c:formatCode>
                <c:ptCount val="1826"/>
                <c:pt idx="0">
                  <c:v>41640</c:v>
                </c:pt>
                <c:pt idx="1">
                  <c:v>41641</c:v>
                </c:pt>
                <c:pt idx="2">
                  <c:v>41642</c:v>
                </c:pt>
                <c:pt idx="3">
                  <c:v>41643</c:v>
                </c:pt>
                <c:pt idx="4">
                  <c:v>41644</c:v>
                </c:pt>
                <c:pt idx="5">
                  <c:v>41645</c:v>
                </c:pt>
                <c:pt idx="6">
                  <c:v>41646</c:v>
                </c:pt>
                <c:pt idx="7">
                  <c:v>41647</c:v>
                </c:pt>
                <c:pt idx="8">
                  <c:v>41648</c:v>
                </c:pt>
                <c:pt idx="9">
                  <c:v>41649</c:v>
                </c:pt>
                <c:pt idx="10">
                  <c:v>41650</c:v>
                </c:pt>
                <c:pt idx="11">
                  <c:v>41651</c:v>
                </c:pt>
                <c:pt idx="12">
                  <c:v>41652</c:v>
                </c:pt>
                <c:pt idx="13">
                  <c:v>41653</c:v>
                </c:pt>
                <c:pt idx="14">
                  <c:v>41654</c:v>
                </c:pt>
                <c:pt idx="15">
                  <c:v>41655</c:v>
                </c:pt>
                <c:pt idx="16">
                  <c:v>41656</c:v>
                </c:pt>
                <c:pt idx="17">
                  <c:v>41657</c:v>
                </c:pt>
                <c:pt idx="18">
                  <c:v>41658</c:v>
                </c:pt>
                <c:pt idx="19">
                  <c:v>41659</c:v>
                </c:pt>
                <c:pt idx="20">
                  <c:v>41660</c:v>
                </c:pt>
                <c:pt idx="21">
                  <c:v>41661</c:v>
                </c:pt>
                <c:pt idx="22">
                  <c:v>41662</c:v>
                </c:pt>
                <c:pt idx="23">
                  <c:v>41663</c:v>
                </c:pt>
                <c:pt idx="24">
                  <c:v>41664</c:v>
                </c:pt>
                <c:pt idx="25">
                  <c:v>41665</c:v>
                </c:pt>
                <c:pt idx="26">
                  <c:v>41666</c:v>
                </c:pt>
                <c:pt idx="27">
                  <c:v>41667</c:v>
                </c:pt>
                <c:pt idx="28">
                  <c:v>41668</c:v>
                </c:pt>
                <c:pt idx="29">
                  <c:v>41669</c:v>
                </c:pt>
                <c:pt idx="30">
                  <c:v>41670</c:v>
                </c:pt>
                <c:pt idx="31">
                  <c:v>41671</c:v>
                </c:pt>
                <c:pt idx="32">
                  <c:v>41672</c:v>
                </c:pt>
                <c:pt idx="33">
                  <c:v>41673</c:v>
                </c:pt>
                <c:pt idx="34">
                  <c:v>41674</c:v>
                </c:pt>
                <c:pt idx="35">
                  <c:v>41675</c:v>
                </c:pt>
                <c:pt idx="36">
                  <c:v>41676</c:v>
                </c:pt>
                <c:pt idx="37">
                  <c:v>41677</c:v>
                </c:pt>
                <c:pt idx="38">
                  <c:v>41678</c:v>
                </c:pt>
                <c:pt idx="39">
                  <c:v>41679</c:v>
                </c:pt>
                <c:pt idx="40">
                  <c:v>41680</c:v>
                </c:pt>
                <c:pt idx="41">
                  <c:v>41681</c:v>
                </c:pt>
                <c:pt idx="42">
                  <c:v>41682</c:v>
                </c:pt>
                <c:pt idx="43">
                  <c:v>41683</c:v>
                </c:pt>
                <c:pt idx="44">
                  <c:v>41684</c:v>
                </c:pt>
                <c:pt idx="45">
                  <c:v>41685</c:v>
                </c:pt>
                <c:pt idx="46">
                  <c:v>41686</c:v>
                </c:pt>
                <c:pt idx="47">
                  <c:v>41687</c:v>
                </c:pt>
                <c:pt idx="48">
                  <c:v>41688</c:v>
                </c:pt>
                <c:pt idx="49">
                  <c:v>41689</c:v>
                </c:pt>
                <c:pt idx="50">
                  <c:v>41690</c:v>
                </c:pt>
                <c:pt idx="51">
                  <c:v>41691</c:v>
                </c:pt>
                <c:pt idx="52">
                  <c:v>41692</c:v>
                </c:pt>
                <c:pt idx="53">
                  <c:v>41693</c:v>
                </c:pt>
                <c:pt idx="54">
                  <c:v>41694</c:v>
                </c:pt>
                <c:pt idx="55">
                  <c:v>41695</c:v>
                </c:pt>
                <c:pt idx="56">
                  <c:v>41696</c:v>
                </c:pt>
                <c:pt idx="57">
                  <c:v>41697</c:v>
                </c:pt>
                <c:pt idx="58">
                  <c:v>41698</c:v>
                </c:pt>
                <c:pt idx="59">
                  <c:v>41699</c:v>
                </c:pt>
                <c:pt idx="60">
                  <c:v>41700</c:v>
                </c:pt>
                <c:pt idx="61">
                  <c:v>41701</c:v>
                </c:pt>
                <c:pt idx="62">
                  <c:v>41702</c:v>
                </c:pt>
                <c:pt idx="63">
                  <c:v>41703</c:v>
                </c:pt>
                <c:pt idx="64">
                  <c:v>41704</c:v>
                </c:pt>
                <c:pt idx="65">
                  <c:v>41705</c:v>
                </c:pt>
                <c:pt idx="66">
                  <c:v>41706</c:v>
                </c:pt>
                <c:pt idx="67">
                  <c:v>41707</c:v>
                </c:pt>
                <c:pt idx="68">
                  <c:v>41708</c:v>
                </c:pt>
                <c:pt idx="69">
                  <c:v>41709</c:v>
                </c:pt>
                <c:pt idx="70">
                  <c:v>41710</c:v>
                </c:pt>
                <c:pt idx="71">
                  <c:v>41711</c:v>
                </c:pt>
                <c:pt idx="72">
                  <c:v>41712</c:v>
                </c:pt>
                <c:pt idx="73">
                  <c:v>41713</c:v>
                </c:pt>
                <c:pt idx="74">
                  <c:v>41714</c:v>
                </c:pt>
                <c:pt idx="75">
                  <c:v>41715</c:v>
                </c:pt>
                <c:pt idx="76">
                  <c:v>41716</c:v>
                </c:pt>
                <c:pt idx="77">
                  <c:v>41717</c:v>
                </c:pt>
                <c:pt idx="78">
                  <c:v>41718</c:v>
                </c:pt>
                <c:pt idx="79">
                  <c:v>41719</c:v>
                </c:pt>
                <c:pt idx="80">
                  <c:v>41720</c:v>
                </c:pt>
                <c:pt idx="81">
                  <c:v>41721</c:v>
                </c:pt>
                <c:pt idx="82">
                  <c:v>41722</c:v>
                </c:pt>
                <c:pt idx="83">
                  <c:v>41723</c:v>
                </c:pt>
                <c:pt idx="84">
                  <c:v>41724</c:v>
                </c:pt>
                <c:pt idx="85">
                  <c:v>41725</c:v>
                </c:pt>
                <c:pt idx="86">
                  <c:v>41726</c:v>
                </c:pt>
                <c:pt idx="87">
                  <c:v>41727</c:v>
                </c:pt>
                <c:pt idx="88">
                  <c:v>41728</c:v>
                </c:pt>
                <c:pt idx="89">
                  <c:v>41729</c:v>
                </c:pt>
                <c:pt idx="90">
                  <c:v>41730</c:v>
                </c:pt>
                <c:pt idx="91">
                  <c:v>41731</c:v>
                </c:pt>
                <c:pt idx="92">
                  <c:v>41732</c:v>
                </c:pt>
                <c:pt idx="93">
                  <c:v>41733</c:v>
                </c:pt>
                <c:pt idx="94">
                  <c:v>41734</c:v>
                </c:pt>
                <c:pt idx="95">
                  <c:v>41735</c:v>
                </c:pt>
                <c:pt idx="96">
                  <c:v>41736</c:v>
                </c:pt>
                <c:pt idx="97">
                  <c:v>41737</c:v>
                </c:pt>
                <c:pt idx="98">
                  <c:v>41738</c:v>
                </c:pt>
                <c:pt idx="99">
                  <c:v>41739</c:v>
                </c:pt>
                <c:pt idx="100">
                  <c:v>41740</c:v>
                </c:pt>
                <c:pt idx="101">
                  <c:v>41741</c:v>
                </c:pt>
                <c:pt idx="102">
                  <c:v>41742</c:v>
                </c:pt>
                <c:pt idx="103">
                  <c:v>41743</c:v>
                </c:pt>
                <c:pt idx="104">
                  <c:v>41744</c:v>
                </c:pt>
                <c:pt idx="105">
                  <c:v>41745</c:v>
                </c:pt>
                <c:pt idx="106">
                  <c:v>41746</c:v>
                </c:pt>
                <c:pt idx="107">
                  <c:v>41747</c:v>
                </c:pt>
                <c:pt idx="108">
                  <c:v>41748</c:v>
                </c:pt>
                <c:pt idx="109">
                  <c:v>41749</c:v>
                </c:pt>
                <c:pt idx="110">
                  <c:v>41750</c:v>
                </c:pt>
                <c:pt idx="111">
                  <c:v>41751</c:v>
                </c:pt>
                <c:pt idx="112">
                  <c:v>41752</c:v>
                </c:pt>
                <c:pt idx="113">
                  <c:v>41753</c:v>
                </c:pt>
                <c:pt idx="114">
                  <c:v>41754</c:v>
                </c:pt>
                <c:pt idx="115">
                  <c:v>41755</c:v>
                </c:pt>
                <c:pt idx="116">
                  <c:v>41756</c:v>
                </c:pt>
                <c:pt idx="117">
                  <c:v>41757</c:v>
                </c:pt>
                <c:pt idx="118">
                  <c:v>41758</c:v>
                </c:pt>
                <c:pt idx="119">
                  <c:v>41759</c:v>
                </c:pt>
                <c:pt idx="120">
                  <c:v>41760</c:v>
                </c:pt>
                <c:pt idx="121">
                  <c:v>41761</c:v>
                </c:pt>
                <c:pt idx="122">
                  <c:v>41762</c:v>
                </c:pt>
                <c:pt idx="123">
                  <c:v>41763</c:v>
                </c:pt>
                <c:pt idx="124">
                  <c:v>41764</c:v>
                </c:pt>
                <c:pt idx="125">
                  <c:v>41765</c:v>
                </c:pt>
                <c:pt idx="126">
                  <c:v>41766</c:v>
                </c:pt>
                <c:pt idx="127">
                  <c:v>41767</c:v>
                </c:pt>
                <c:pt idx="128">
                  <c:v>41768</c:v>
                </c:pt>
                <c:pt idx="129">
                  <c:v>41769</c:v>
                </c:pt>
                <c:pt idx="130">
                  <c:v>41770</c:v>
                </c:pt>
                <c:pt idx="131">
                  <c:v>41771</c:v>
                </c:pt>
                <c:pt idx="132">
                  <c:v>41772</c:v>
                </c:pt>
                <c:pt idx="133">
                  <c:v>41773</c:v>
                </c:pt>
                <c:pt idx="134">
                  <c:v>41774</c:v>
                </c:pt>
                <c:pt idx="135">
                  <c:v>41775</c:v>
                </c:pt>
                <c:pt idx="136">
                  <c:v>41776</c:v>
                </c:pt>
                <c:pt idx="137">
                  <c:v>41777</c:v>
                </c:pt>
                <c:pt idx="138">
                  <c:v>41778</c:v>
                </c:pt>
                <c:pt idx="139">
                  <c:v>41779</c:v>
                </c:pt>
                <c:pt idx="140">
                  <c:v>41780</c:v>
                </c:pt>
                <c:pt idx="141">
                  <c:v>41781</c:v>
                </c:pt>
                <c:pt idx="142">
                  <c:v>41782</c:v>
                </c:pt>
                <c:pt idx="143">
                  <c:v>41783</c:v>
                </c:pt>
                <c:pt idx="144">
                  <c:v>41784</c:v>
                </c:pt>
                <c:pt idx="145">
                  <c:v>41785</c:v>
                </c:pt>
                <c:pt idx="146">
                  <c:v>41786</c:v>
                </c:pt>
                <c:pt idx="147">
                  <c:v>41787</c:v>
                </c:pt>
                <c:pt idx="148">
                  <c:v>41788</c:v>
                </c:pt>
                <c:pt idx="149">
                  <c:v>41789</c:v>
                </c:pt>
                <c:pt idx="150">
                  <c:v>41790</c:v>
                </c:pt>
                <c:pt idx="151">
                  <c:v>41791</c:v>
                </c:pt>
                <c:pt idx="152">
                  <c:v>41792</c:v>
                </c:pt>
                <c:pt idx="153">
                  <c:v>41793</c:v>
                </c:pt>
                <c:pt idx="154">
                  <c:v>41794</c:v>
                </c:pt>
                <c:pt idx="155">
                  <c:v>41795</c:v>
                </c:pt>
                <c:pt idx="156">
                  <c:v>41796</c:v>
                </c:pt>
                <c:pt idx="157">
                  <c:v>41797</c:v>
                </c:pt>
                <c:pt idx="158">
                  <c:v>41798</c:v>
                </c:pt>
                <c:pt idx="159">
                  <c:v>41799</c:v>
                </c:pt>
                <c:pt idx="160">
                  <c:v>41800</c:v>
                </c:pt>
                <c:pt idx="161">
                  <c:v>41801</c:v>
                </c:pt>
                <c:pt idx="162">
                  <c:v>41802</c:v>
                </c:pt>
                <c:pt idx="163">
                  <c:v>41803</c:v>
                </c:pt>
                <c:pt idx="164">
                  <c:v>41804</c:v>
                </c:pt>
                <c:pt idx="165">
                  <c:v>41805</c:v>
                </c:pt>
                <c:pt idx="166">
                  <c:v>41806</c:v>
                </c:pt>
                <c:pt idx="167">
                  <c:v>41807</c:v>
                </c:pt>
                <c:pt idx="168">
                  <c:v>41808</c:v>
                </c:pt>
                <c:pt idx="169">
                  <c:v>41809</c:v>
                </c:pt>
                <c:pt idx="170">
                  <c:v>41810</c:v>
                </c:pt>
                <c:pt idx="171">
                  <c:v>41811</c:v>
                </c:pt>
                <c:pt idx="172">
                  <c:v>41812</c:v>
                </c:pt>
                <c:pt idx="173">
                  <c:v>41813</c:v>
                </c:pt>
                <c:pt idx="174">
                  <c:v>41814</c:v>
                </c:pt>
                <c:pt idx="175">
                  <c:v>41815</c:v>
                </c:pt>
                <c:pt idx="176">
                  <c:v>41816</c:v>
                </c:pt>
                <c:pt idx="177">
                  <c:v>41817</c:v>
                </c:pt>
                <c:pt idx="178">
                  <c:v>41818</c:v>
                </c:pt>
                <c:pt idx="179">
                  <c:v>41819</c:v>
                </c:pt>
                <c:pt idx="180">
                  <c:v>41820</c:v>
                </c:pt>
                <c:pt idx="181">
                  <c:v>41821</c:v>
                </c:pt>
                <c:pt idx="182">
                  <c:v>41822</c:v>
                </c:pt>
                <c:pt idx="183">
                  <c:v>41823</c:v>
                </c:pt>
                <c:pt idx="184">
                  <c:v>41824</c:v>
                </c:pt>
                <c:pt idx="185">
                  <c:v>41825</c:v>
                </c:pt>
                <c:pt idx="186">
                  <c:v>41826</c:v>
                </c:pt>
                <c:pt idx="187">
                  <c:v>41827</c:v>
                </c:pt>
                <c:pt idx="188">
                  <c:v>41828</c:v>
                </c:pt>
                <c:pt idx="189">
                  <c:v>41829</c:v>
                </c:pt>
                <c:pt idx="190">
                  <c:v>41830</c:v>
                </c:pt>
                <c:pt idx="191">
                  <c:v>41831</c:v>
                </c:pt>
                <c:pt idx="192">
                  <c:v>41832</c:v>
                </c:pt>
                <c:pt idx="193">
                  <c:v>41833</c:v>
                </c:pt>
                <c:pt idx="194">
                  <c:v>41834</c:v>
                </c:pt>
                <c:pt idx="195">
                  <c:v>41835</c:v>
                </c:pt>
                <c:pt idx="196">
                  <c:v>41836</c:v>
                </c:pt>
                <c:pt idx="197">
                  <c:v>41837</c:v>
                </c:pt>
                <c:pt idx="198">
                  <c:v>41838</c:v>
                </c:pt>
                <c:pt idx="199">
                  <c:v>41839</c:v>
                </c:pt>
                <c:pt idx="200">
                  <c:v>41840</c:v>
                </c:pt>
                <c:pt idx="201">
                  <c:v>41841</c:v>
                </c:pt>
                <c:pt idx="202">
                  <c:v>41842</c:v>
                </c:pt>
                <c:pt idx="203">
                  <c:v>41843</c:v>
                </c:pt>
                <c:pt idx="204">
                  <c:v>41844</c:v>
                </c:pt>
                <c:pt idx="205">
                  <c:v>41845</c:v>
                </c:pt>
                <c:pt idx="206">
                  <c:v>41846</c:v>
                </c:pt>
                <c:pt idx="207">
                  <c:v>41847</c:v>
                </c:pt>
                <c:pt idx="208">
                  <c:v>41848</c:v>
                </c:pt>
                <c:pt idx="209">
                  <c:v>41849</c:v>
                </c:pt>
                <c:pt idx="210">
                  <c:v>41850</c:v>
                </c:pt>
                <c:pt idx="211">
                  <c:v>41851</c:v>
                </c:pt>
                <c:pt idx="212">
                  <c:v>41852</c:v>
                </c:pt>
                <c:pt idx="213">
                  <c:v>41853</c:v>
                </c:pt>
                <c:pt idx="214">
                  <c:v>41854</c:v>
                </c:pt>
                <c:pt idx="215">
                  <c:v>41855</c:v>
                </c:pt>
                <c:pt idx="216">
                  <c:v>41856</c:v>
                </c:pt>
                <c:pt idx="217">
                  <c:v>41857</c:v>
                </c:pt>
                <c:pt idx="218">
                  <c:v>41858</c:v>
                </c:pt>
                <c:pt idx="219">
                  <c:v>41859</c:v>
                </c:pt>
                <c:pt idx="220">
                  <c:v>41860</c:v>
                </c:pt>
                <c:pt idx="221">
                  <c:v>41861</c:v>
                </c:pt>
                <c:pt idx="222">
                  <c:v>41862</c:v>
                </c:pt>
                <c:pt idx="223">
                  <c:v>41863</c:v>
                </c:pt>
                <c:pt idx="224">
                  <c:v>41864</c:v>
                </c:pt>
                <c:pt idx="225">
                  <c:v>41865</c:v>
                </c:pt>
                <c:pt idx="226">
                  <c:v>41866</c:v>
                </c:pt>
                <c:pt idx="227">
                  <c:v>41867</c:v>
                </c:pt>
                <c:pt idx="228">
                  <c:v>41868</c:v>
                </c:pt>
                <c:pt idx="229">
                  <c:v>41869</c:v>
                </c:pt>
                <c:pt idx="230">
                  <c:v>41870</c:v>
                </c:pt>
                <c:pt idx="231">
                  <c:v>41871</c:v>
                </c:pt>
                <c:pt idx="232">
                  <c:v>41872</c:v>
                </c:pt>
                <c:pt idx="233">
                  <c:v>41873</c:v>
                </c:pt>
                <c:pt idx="234">
                  <c:v>41874</c:v>
                </c:pt>
                <c:pt idx="235">
                  <c:v>41875</c:v>
                </c:pt>
                <c:pt idx="236">
                  <c:v>41876</c:v>
                </c:pt>
                <c:pt idx="237">
                  <c:v>41877</c:v>
                </c:pt>
                <c:pt idx="238">
                  <c:v>41878</c:v>
                </c:pt>
                <c:pt idx="239">
                  <c:v>41879</c:v>
                </c:pt>
                <c:pt idx="240">
                  <c:v>41880</c:v>
                </c:pt>
                <c:pt idx="241">
                  <c:v>41881</c:v>
                </c:pt>
                <c:pt idx="242">
                  <c:v>41882</c:v>
                </c:pt>
                <c:pt idx="243">
                  <c:v>41883</c:v>
                </c:pt>
                <c:pt idx="244">
                  <c:v>41884</c:v>
                </c:pt>
                <c:pt idx="245">
                  <c:v>41885</c:v>
                </c:pt>
                <c:pt idx="246">
                  <c:v>41886</c:v>
                </c:pt>
                <c:pt idx="247">
                  <c:v>41887</c:v>
                </c:pt>
                <c:pt idx="248">
                  <c:v>41888</c:v>
                </c:pt>
                <c:pt idx="249">
                  <c:v>41889</c:v>
                </c:pt>
                <c:pt idx="250">
                  <c:v>41890</c:v>
                </c:pt>
                <c:pt idx="251">
                  <c:v>41891</c:v>
                </c:pt>
                <c:pt idx="252">
                  <c:v>41892</c:v>
                </c:pt>
                <c:pt idx="253">
                  <c:v>41893</c:v>
                </c:pt>
                <c:pt idx="254">
                  <c:v>41894</c:v>
                </c:pt>
                <c:pt idx="255">
                  <c:v>41895</c:v>
                </c:pt>
                <c:pt idx="256">
                  <c:v>41896</c:v>
                </c:pt>
                <c:pt idx="257">
                  <c:v>41897</c:v>
                </c:pt>
                <c:pt idx="258">
                  <c:v>41898</c:v>
                </c:pt>
                <c:pt idx="259">
                  <c:v>41899</c:v>
                </c:pt>
                <c:pt idx="260">
                  <c:v>41900</c:v>
                </c:pt>
                <c:pt idx="261">
                  <c:v>41901</c:v>
                </c:pt>
                <c:pt idx="262">
                  <c:v>41902</c:v>
                </c:pt>
                <c:pt idx="263">
                  <c:v>41903</c:v>
                </c:pt>
                <c:pt idx="264">
                  <c:v>41904</c:v>
                </c:pt>
                <c:pt idx="265">
                  <c:v>41905</c:v>
                </c:pt>
                <c:pt idx="266">
                  <c:v>41906</c:v>
                </c:pt>
                <c:pt idx="267">
                  <c:v>41907</c:v>
                </c:pt>
                <c:pt idx="268">
                  <c:v>41908</c:v>
                </c:pt>
                <c:pt idx="269">
                  <c:v>41909</c:v>
                </c:pt>
                <c:pt idx="270">
                  <c:v>41910</c:v>
                </c:pt>
                <c:pt idx="271">
                  <c:v>41911</c:v>
                </c:pt>
                <c:pt idx="272">
                  <c:v>41912</c:v>
                </c:pt>
                <c:pt idx="273">
                  <c:v>41913</c:v>
                </c:pt>
                <c:pt idx="274">
                  <c:v>41914</c:v>
                </c:pt>
                <c:pt idx="275">
                  <c:v>41915</c:v>
                </c:pt>
                <c:pt idx="276">
                  <c:v>41916</c:v>
                </c:pt>
                <c:pt idx="277">
                  <c:v>41917</c:v>
                </c:pt>
                <c:pt idx="278">
                  <c:v>41918</c:v>
                </c:pt>
                <c:pt idx="279">
                  <c:v>41919</c:v>
                </c:pt>
                <c:pt idx="280">
                  <c:v>41920</c:v>
                </c:pt>
                <c:pt idx="281">
                  <c:v>41921</c:v>
                </c:pt>
                <c:pt idx="282">
                  <c:v>41922</c:v>
                </c:pt>
                <c:pt idx="283">
                  <c:v>41923</c:v>
                </c:pt>
                <c:pt idx="284">
                  <c:v>41924</c:v>
                </c:pt>
                <c:pt idx="285">
                  <c:v>41925</c:v>
                </c:pt>
                <c:pt idx="286">
                  <c:v>41926</c:v>
                </c:pt>
                <c:pt idx="287">
                  <c:v>41927</c:v>
                </c:pt>
                <c:pt idx="288">
                  <c:v>41928</c:v>
                </c:pt>
                <c:pt idx="289">
                  <c:v>41929</c:v>
                </c:pt>
                <c:pt idx="290">
                  <c:v>41930</c:v>
                </c:pt>
                <c:pt idx="291">
                  <c:v>41931</c:v>
                </c:pt>
                <c:pt idx="292">
                  <c:v>41932</c:v>
                </c:pt>
                <c:pt idx="293">
                  <c:v>41933</c:v>
                </c:pt>
                <c:pt idx="294">
                  <c:v>41934</c:v>
                </c:pt>
                <c:pt idx="295">
                  <c:v>41935</c:v>
                </c:pt>
                <c:pt idx="296">
                  <c:v>41936</c:v>
                </c:pt>
                <c:pt idx="297">
                  <c:v>41937</c:v>
                </c:pt>
                <c:pt idx="298">
                  <c:v>41938</c:v>
                </c:pt>
                <c:pt idx="299">
                  <c:v>41939</c:v>
                </c:pt>
                <c:pt idx="300">
                  <c:v>41940</c:v>
                </c:pt>
                <c:pt idx="301">
                  <c:v>41941</c:v>
                </c:pt>
                <c:pt idx="302">
                  <c:v>41942</c:v>
                </c:pt>
                <c:pt idx="303">
                  <c:v>41943</c:v>
                </c:pt>
                <c:pt idx="304">
                  <c:v>41944</c:v>
                </c:pt>
                <c:pt idx="305">
                  <c:v>41945</c:v>
                </c:pt>
                <c:pt idx="306">
                  <c:v>41946</c:v>
                </c:pt>
                <c:pt idx="307">
                  <c:v>41947</c:v>
                </c:pt>
                <c:pt idx="308">
                  <c:v>41948</c:v>
                </c:pt>
                <c:pt idx="309">
                  <c:v>41949</c:v>
                </c:pt>
                <c:pt idx="310">
                  <c:v>41950</c:v>
                </c:pt>
                <c:pt idx="311">
                  <c:v>41951</c:v>
                </c:pt>
                <c:pt idx="312">
                  <c:v>41952</c:v>
                </c:pt>
                <c:pt idx="313">
                  <c:v>41953</c:v>
                </c:pt>
                <c:pt idx="314">
                  <c:v>41954</c:v>
                </c:pt>
                <c:pt idx="315">
                  <c:v>41955</c:v>
                </c:pt>
                <c:pt idx="316">
                  <c:v>41956</c:v>
                </c:pt>
                <c:pt idx="317">
                  <c:v>41957</c:v>
                </c:pt>
                <c:pt idx="318">
                  <c:v>41958</c:v>
                </c:pt>
                <c:pt idx="319">
                  <c:v>41959</c:v>
                </c:pt>
                <c:pt idx="320">
                  <c:v>41960</c:v>
                </c:pt>
                <c:pt idx="321">
                  <c:v>41961</c:v>
                </c:pt>
                <c:pt idx="322">
                  <c:v>41962</c:v>
                </c:pt>
                <c:pt idx="323">
                  <c:v>41963</c:v>
                </c:pt>
                <c:pt idx="324">
                  <c:v>41964</c:v>
                </c:pt>
                <c:pt idx="325">
                  <c:v>41965</c:v>
                </c:pt>
                <c:pt idx="326">
                  <c:v>41966</c:v>
                </c:pt>
                <c:pt idx="327">
                  <c:v>41967</c:v>
                </c:pt>
                <c:pt idx="328">
                  <c:v>41968</c:v>
                </c:pt>
                <c:pt idx="329">
                  <c:v>41969</c:v>
                </c:pt>
                <c:pt idx="330">
                  <c:v>41970</c:v>
                </c:pt>
                <c:pt idx="331">
                  <c:v>41971</c:v>
                </c:pt>
                <c:pt idx="332">
                  <c:v>41972</c:v>
                </c:pt>
                <c:pt idx="333">
                  <c:v>41973</c:v>
                </c:pt>
                <c:pt idx="334">
                  <c:v>41974</c:v>
                </c:pt>
                <c:pt idx="335">
                  <c:v>41975</c:v>
                </c:pt>
                <c:pt idx="336">
                  <c:v>41976</c:v>
                </c:pt>
                <c:pt idx="337">
                  <c:v>41977</c:v>
                </c:pt>
                <c:pt idx="338">
                  <c:v>41978</c:v>
                </c:pt>
                <c:pt idx="339">
                  <c:v>41979</c:v>
                </c:pt>
                <c:pt idx="340">
                  <c:v>41980</c:v>
                </c:pt>
                <c:pt idx="341">
                  <c:v>41981</c:v>
                </c:pt>
                <c:pt idx="342">
                  <c:v>41982</c:v>
                </c:pt>
                <c:pt idx="343">
                  <c:v>41983</c:v>
                </c:pt>
                <c:pt idx="344">
                  <c:v>41984</c:v>
                </c:pt>
                <c:pt idx="345">
                  <c:v>41985</c:v>
                </c:pt>
                <c:pt idx="346">
                  <c:v>41986</c:v>
                </c:pt>
                <c:pt idx="347">
                  <c:v>41987</c:v>
                </c:pt>
                <c:pt idx="348">
                  <c:v>41988</c:v>
                </c:pt>
                <c:pt idx="349">
                  <c:v>41989</c:v>
                </c:pt>
                <c:pt idx="350">
                  <c:v>41990</c:v>
                </c:pt>
                <c:pt idx="351">
                  <c:v>41991</c:v>
                </c:pt>
                <c:pt idx="352">
                  <c:v>41992</c:v>
                </c:pt>
                <c:pt idx="353">
                  <c:v>41993</c:v>
                </c:pt>
                <c:pt idx="354">
                  <c:v>41994</c:v>
                </c:pt>
                <c:pt idx="355">
                  <c:v>41995</c:v>
                </c:pt>
                <c:pt idx="356">
                  <c:v>41996</c:v>
                </c:pt>
                <c:pt idx="357">
                  <c:v>41997</c:v>
                </c:pt>
                <c:pt idx="358">
                  <c:v>41998</c:v>
                </c:pt>
                <c:pt idx="359">
                  <c:v>41999</c:v>
                </c:pt>
                <c:pt idx="360">
                  <c:v>42000</c:v>
                </c:pt>
                <c:pt idx="361">
                  <c:v>42001</c:v>
                </c:pt>
                <c:pt idx="362">
                  <c:v>42002</c:v>
                </c:pt>
                <c:pt idx="363">
                  <c:v>42003</c:v>
                </c:pt>
                <c:pt idx="364">
                  <c:v>42004</c:v>
                </c:pt>
                <c:pt idx="365">
                  <c:v>42005</c:v>
                </c:pt>
                <c:pt idx="366">
                  <c:v>42006</c:v>
                </c:pt>
                <c:pt idx="367">
                  <c:v>42007</c:v>
                </c:pt>
                <c:pt idx="368">
                  <c:v>42008</c:v>
                </c:pt>
                <c:pt idx="369">
                  <c:v>42009</c:v>
                </c:pt>
                <c:pt idx="370">
                  <c:v>42010</c:v>
                </c:pt>
                <c:pt idx="371">
                  <c:v>42011</c:v>
                </c:pt>
                <c:pt idx="372">
                  <c:v>42012</c:v>
                </c:pt>
                <c:pt idx="373">
                  <c:v>42013</c:v>
                </c:pt>
                <c:pt idx="374">
                  <c:v>42014</c:v>
                </c:pt>
                <c:pt idx="375">
                  <c:v>42015</c:v>
                </c:pt>
                <c:pt idx="376">
                  <c:v>42016</c:v>
                </c:pt>
                <c:pt idx="377">
                  <c:v>42017</c:v>
                </c:pt>
                <c:pt idx="378">
                  <c:v>42018</c:v>
                </c:pt>
                <c:pt idx="379">
                  <c:v>42019</c:v>
                </c:pt>
                <c:pt idx="380">
                  <c:v>42020</c:v>
                </c:pt>
                <c:pt idx="381">
                  <c:v>42021</c:v>
                </c:pt>
                <c:pt idx="382">
                  <c:v>42022</c:v>
                </c:pt>
                <c:pt idx="383">
                  <c:v>42023</c:v>
                </c:pt>
                <c:pt idx="384">
                  <c:v>42024</c:v>
                </c:pt>
                <c:pt idx="385">
                  <c:v>42025</c:v>
                </c:pt>
                <c:pt idx="386">
                  <c:v>42026</c:v>
                </c:pt>
                <c:pt idx="387">
                  <c:v>42027</c:v>
                </c:pt>
                <c:pt idx="388">
                  <c:v>42028</c:v>
                </c:pt>
                <c:pt idx="389">
                  <c:v>42029</c:v>
                </c:pt>
                <c:pt idx="390">
                  <c:v>42030</c:v>
                </c:pt>
                <c:pt idx="391">
                  <c:v>42031</c:v>
                </c:pt>
                <c:pt idx="392">
                  <c:v>42032</c:v>
                </c:pt>
                <c:pt idx="393">
                  <c:v>42033</c:v>
                </c:pt>
                <c:pt idx="394">
                  <c:v>42034</c:v>
                </c:pt>
                <c:pt idx="395">
                  <c:v>42035</c:v>
                </c:pt>
                <c:pt idx="396">
                  <c:v>42036</c:v>
                </c:pt>
                <c:pt idx="397">
                  <c:v>42037</c:v>
                </c:pt>
                <c:pt idx="398">
                  <c:v>42038</c:v>
                </c:pt>
                <c:pt idx="399">
                  <c:v>42039</c:v>
                </c:pt>
                <c:pt idx="400">
                  <c:v>42040</c:v>
                </c:pt>
                <c:pt idx="401">
                  <c:v>42041</c:v>
                </c:pt>
                <c:pt idx="402">
                  <c:v>42042</c:v>
                </c:pt>
                <c:pt idx="403">
                  <c:v>42043</c:v>
                </c:pt>
                <c:pt idx="404">
                  <c:v>42044</c:v>
                </c:pt>
                <c:pt idx="405">
                  <c:v>42045</c:v>
                </c:pt>
                <c:pt idx="406">
                  <c:v>42046</c:v>
                </c:pt>
                <c:pt idx="407">
                  <c:v>42047</c:v>
                </c:pt>
                <c:pt idx="408">
                  <c:v>42048</c:v>
                </c:pt>
                <c:pt idx="409">
                  <c:v>42049</c:v>
                </c:pt>
                <c:pt idx="410">
                  <c:v>42050</c:v>
                </c:pt>
                <c:pt idx="411">
                  <c:v>42051</c:v>
                </c:pt>
                <c:pt idx="412">
                  <c:v>42052</c:v>
                </c:pt>
                <c:pt idx="413">
                  <c:v>42053</c:v>
                </c:pt>
                <c:pt idx="414">
                  <c:v>42054</c:v>
                </c:pt>
                <c:pt idx="415">
                  <c:v>42055</c:v>
                </c:pt>
                <c:pt idx="416">
                  <c:v>42056</c:v>
                </c:pt>
                <c:pt idx="417">
                  <c:v>42057</c:v>
                </c:pt>
                <c:pt idx="418">
                  <c:v>42058</c:v>
                </c:pt>
                <c:pt idx="419">
                  <c:v>42059</c:v>
                </c:pt>
                <c:pt idx="420">
                  <c:v>42060</c:v>
                </c:pt>
                <c:pt idx="421">
                  <c:v>42061</c:v>
                </c:pt>
                <c:pt idx="422">
                  <c:v>42062</c:v>
                </c:pt>
                <c:pt idx="423">
                  <c:v>42063</c:v>
                </c:pt>
                <c:pt idx="424">
                  <c:v>42064</c:v>
                </c:pt>
                <c:pt idx="425">
                  <c:v>42065</c:v>
                </c:pt>
                <c:pt idx="426">
                  <c:v>42066</c:v>
                </c:pt>
                <c:pt idx="427">
                  <c:v>42067</c:v>
                </c:pt>
                <c:pt idx="428">
                  <c:v>42068</c:v>
                </c:pt>
                <c:pt idx="429">
                  <c:v>42069</c:v>
                </c:pt>
                <c:pt idx="430">
                  <c:v>42070</c:v>
                </c:pt>
                <c:pt idx="431">
                  <c:v>42071</c:v>
                </c:pt>
                <c:pt idx="432">
                  <c:v>42072</c:v>
                </c:pt>
                <c:pt idx="433">
                  <c:v>42073</c:v>
                </c:pt>
                <c:pt idx="434">
                  <c:v>42074</c:v>
                </c:pt>
                <c:pt idx="435">
                  <c:v>42075</c:v>
                </c:pt>
                <c:pt idx="436">
                  <c:v>42076</c:v>
                </c:pt>
                <c:pt idx="437">
                  <c:v>42077</c:v>
                </c:pt>
                <c:pt idx="438">
                  <c:v>42078</c:v>
                </c:pt>
                <c:pt idx="439">
                  <c:v>42079</c:v>
                </c:pt>
                <c:pt idx="440">
                  <c:v>42080</c:v>
                </c:pt>
                <c:pt idx="441">
                  <c:v>42081</c:v>
                </c:pt>
                <c:pt idx="442">
                  <c:v>42082</c:v>
                </c:pt>
                <c:pt idx="443">
                  <c:v>42083</c:v>
                </c:pt>
                <c:pt idx="444">
                  <c:v>42084</c:v>
                </c:pt>
                <c:pt idx="445">
                  <c:v>42085</c:v>
                </c:pt>
                <c:pt idx="446">
                  <c:v>42086</c:v>
                </c:pt>
                <c:pt idx="447">
                  <c:v>42087</c:v>
                </c:pt>
                <c:pt idx="448">
                  <c:v>42088</c:v>
                </c:pt>
                <c:pt idx="449">
                  <c:v>42089</c:v>
                </c:pt>
                <c:pt idx="450">
                  <c:v>42090</c:v>
                </c:pt>
                <c:pt idx="451">
                  <c:v>42091</c:v>
                </c:pt>
                <c:pt idx="452">
                  <c:v>42092</c:v>
                </c:pt>
                <c:pt idx="453">
                  <c:v>42093</c:v>
                </c:pt>
                <c:pt idx="454">
                  <c:v>42094</c:v>
                </c:pt>
                <c:pt idx="455">
                  <c:v>42095</c:v>
                </c:pt>
                <c:pt idx="456">
                  <c:v>42096</c:v>
                </c:pt>
                <c:pt idx="457">
                  <c:v>42097</c:v>
                </c:pt>
                <c:pt idx="458">
                  <c:v>42098</c:v>
                </c:pt>
                <c:pt idx="459">
                  <c:v>42099</c:v>
                </c:pt>
                <c:pt idx="460">
                  <c:v>42100</c:v>
                </c:pt>
                <c:pt idx="461">
                  <c:v>42101</c:v>
                </c:pt>
                <c:pt idx="462">
                  <c:v>42102</c:v>
                </c:pt>
                <c:pt idx="463">
                  <c:v>42103</c:v>
                </c:pt>
                <c:pt idx="464">
                  <c:v>42104</c:v>
                </c:pt>
                <c:pt idx="465">
                  <c:v>42105</c:v>
                </c:pt>
                <c:pt idx="466">
                  <c:v>42106</c:v>
                </c:pt>
                <c:pt idx="467">
                  <c:v>42107</c:v>
                </c:pt>
                <c:pt idx="468">
                  <c:v>42108</c:v>
                </c:pt>
                <c:pt idx="469">
                  <c:v>42109</c:v>
                </c:pt>
                <c:pt idx="470">
                  <c:v>42110</c:v>
                </c:pt>
                <c:pt idx="471">
                  <c:v>42111</c:v>
                </c:pt>
                <c:pt idx="472">
                  <c:v>42112</c:v>
                </c:pt>
                <c:pt idx="473">
                  <c:v>42113</c:v>
                </c:pt>
                <c:pt idx="474">
                  <c:v>42114</c:v>
                </c:pt>
                <c:pt idx="475">
                  <c:v>42115</c:v>
                </c:pt>
                <c:pt idx="476">
                  <c:v>42116</c:v>
                </c:pt>
                <c:pt idx="477">
                  <c:v>42117</c:v>
                </c:pt>
                <c:pt idx="478">
                  <c:v>42118</c:v>
                </c:pt>
                <c:pt idx="479">
                  <c:v>42119</c:v>
                </c:pt>
                <c:pt idx="480">
                  <c:v>42120</c:v>
                </c:pt>
                <c:pt idx="481">
                  <c:v>42121</c:v>
                </c:pt>
                <c:pt idx="482">
                  <c:v>42122</c:v>
                </c:pt>
                <c:pt idx="483">
                  <c:v>42123</c:v>
                </c:pt>
                <c:pt idx="484">
                  <c:v>42124</c:v>
                </c:pt>
                <c:pt idx="485">
                  <c:v>42125</c:v>
                </c:pt>
                <c:pt idx="486">
                  <c:v>42126</c:v>
                </c:pt>
                <c:pt idx="487">
                  <c:v>42127</c:v>
                </c:pt>
                <c:pt idx="488">
                  <c:v>42128</c:v>
                </c:pt>
                <c:pt idx="489">
                  <c:v>42129</c:v>
                </c:pt>
                <c:pt idx="490">
                  <c:v>42130</c:v>
                </c:pt>
                <c:pt idx="491">
                  <c:v>42131</c:v>
                </c:pt>
                <c:pt idx="492">
                  <c:v>42132</c:v>
                </c:pt>
                <c:pt idx="493">
                  <c:v>42133</c:v>
                </c:pt>
                <c:pt idx="494">
                  <c:v>42134</c:v>
                </c:pt>
                <c:pt idx="495">
                  <c:v>42135</c:v>
                </c:pt>
                <c:pt idx="496">
                  <c:v>42136</c:v>
                </c:pt>
                <c:pt idx="497">
                  <c:v>42137</c:v>
                </c:pt>
                <c:pt idx="498">
                  <c:v>42138</c:v>
                </c:pt>
                <c:pt idx="499">
                  <c:v>42139</c:v>
                </c:pt>
                <c:pt idx="500">
                  <c:v>42140</c:v>
                </c:pt>
                <c:pt idx="501">
                  <c:v>42141</c:v>
                </c:pt>
                <c:pt idx="502">
                  <c:v>42142</c:v>
                </c:pt>
                <c:pt idx="503">
                  <c:v>42143</c:v>
                </c:pt>
                <c:pt idx="504">
                  <c:v>42144</c:v>
                </c:pt>
                <c:pt idx="505">
                  <c:v>42145</c:v>
                </c:pt>
                <c:pt idx="506">
                  <c:v>42146</c:v>
                </c:pt>
                <c:pt idx="507">
                  <c:v>42147</c:v>
                </c:pt>
                <c:pt idx="508">
                  <c:v>42148</c:v>
                </c:pt>
                <c:pt idx="509">
                  <c:v>42149</c:v>
                </c:pt>
                <c:pt idx="510">
                  <c:v>42150</c:v>
                </c:pt>
                <c:pt idx="511">
                  <c:v>42151</c:v>
                </c:pt>
                <c:pt idx="512">
                  <c:v>42152</c:v>
                </c:pt>
                <c:pt idx="513">
                  <c:v>42153</c:v>
                </c:pt>
                <c:pt idx="514">
                  <c:v>42154</c:v>
                </c:pt>
                <c:pt idx="515">
                  <c:v>42155</c:v>
                </c:pt>
                <c:pt idx="516">
                  <c:v>42156</c:v>
                </c:pt>
                <c:pt idx="517">
                  <c:v>42157</c:v>
                </c:pt>
                <c:pt idx="518">
                  <c:v>42158</c:v>
                </c:pt>
                <c:pt idx="519">
                  <c:v>42159</c:v>
                </c:pt>
                <c:pt idx="520">
                  <c:v>42160</c:v>
                </c:pt>
                <c:pt idx="521">
                  <c:v>42161</c:v>
                </c:pt>
                <c:pt idx="522">
                  <c:v>42162</c:v>
                </c:pt>
                <c:pt idx="523">
                  <c:v>42163</c:v>
                </c:pt>
                <c:pt idx="524">
                  <c:v>42164</c:v>
                </c:pt>
                <c:pt idx="525">
                  <c:v>42165</c:v>
                </c:pt>
                <c:pt idx="526">
                  <c:v>42166</c:v>
                </c:pt>
                <c:pt idx="527">
                  <c:v>42167</c:v>
                </c:pt>
                <c:pt idx="528">
                  <c:v>42168</c:v>
                </c:pt>
                <c:pt idx="529">
                  <c:v>42169</c:v>
                </c:pt>
                <c:pt idx="530">
                  <c:v>42170</c:v>
                </c:pt>
                <c:pt idx="531">
                  <c:v>42171</c:v>
                </c:pt>
                <c:pt idx="532">
                  <c:v>42172</c:v>
                </c:pt>
                <c:pt idx="533">
                  <c:v>42173</c:v>
                </c:pt>
                <c:pt idx="534">
                  <c:v>42174</c:v>
                </c:pt>
                <c:pt idx="535">
                  <c:v>42175</c:v>
                </c:pt>
                <c:pt idx="536">
                  <c:v>42176</c:v>
                </c:pt>
                <c:pt idx="537">
                  <c:v>42177</c:v>
                </c:pt>
                <c:pt idx="538">
                  <c:v>42178</c:v>
                </c:pt>
                <c:pt idx="539">
                  <c:v>42179</c:v>
                </c:pt>
                <c:pt idx="540">
                  <c:v>42180</c:v>
                </c:pt>
                <c:pt idx="541">
                  <c:v>42181</c:v>
                </c:pt>
                <c:pt idx="542">
                  <c:v>42182</c:v>
                </c:pt>
                <c:pt idx="543">
                  <c:v>42183</c:v>
                </c:pt>
                <c:pt idx="544">
                  <c:v>42184</c:v>
                </c:pt>
                <c:pt idx="545">
                  <c:v>42185</c:v>
                </c:pt>
                <c:pt idx="546">
                  <c:v>42186</c:v>
                </c:pt>
                <c:pt idx="547">
                  <c:v>42187</c:v>
                </c:pt>
                <c:pt idx="548">
                  <c:v>42188</c:v>
                </c:pt>
                <c:pt idx="549">
                  <c:v>42189</c:v>
                </c:pt>
                <c:pt idx="550">
                  <c:v>42190</c:v>
                </c:pt>
                <c:pt idx="551">
                  <c:v>42191</c:v>
                </c:pt>
                <c:pt idx="552">
                  <c:v>42192</c:v>
                </c:pt>
                <c:pt idx="553">
                  <c:v>42193</c:v>
                </c:pt>
                <c:pt idx="554">
                  <c:v>42194</c:v>
                </c:pt>
                <c:pt idx="555">
                  <c:v>42195</c:v>
                </c:pt>
                <c:pt idx="556">
                  <c:v>42196</c:v>
                </c:pt>
                <c:pt idx="557">
                  <c:v>42197</c:v>
                </c:pt>
                <c:pt idx="558">
                  <c:v>42198</c:v>
                </c:pt>
                <c:pt idx="559">
                  <c:v>42199</c:v>
                </c:pt>
                <c:pt idx="560">
                  <c:v>42200</c:v>
                </c:pt>
                <c:pt idx="561">
                  <c:v>42201</c:v>
                </c:pt>
                <c:pt idx="562">
                  <c:v>42202</c:v>
                </c:pt>
                <c:pt idx="563">
                  <c:v>42203</c:v>
                </c:pt>
                <c:pt idx="564">
                  <c:v>42204</c:v>
                </c:pt>
                <c:pt idx="565">
                  <c:v>42205</c:v>
                </c:pt>
                <c:pt idx="566">
                  <c:v>42206</c:v>
                </c:pt>
                <c:pt idx="567">
                  <c:v>42207</c:v>
                </c:pt>
                <c:pt idx="568">
                  <c:v>42208</c:v>
                </c:pt>
                <c:pt idx="569">
                  <c:v>42209</c:v>
                </c:pt>
                <c:pt idx="570">
                  <c:v>42210</c:v>
                </c:pt>
                <c:pt idx="571">
                  <c:v>42211</c:v>
                </c:pt>
                <c:pt idx="572">
                  <c:v>42212</c:v>
                </c:pt>
                <c:pt idx="573">
                  <c:v>42213</c:v>
                </c:pt>
                <c:pt idx="574">
                  <c:v>42214</c:v>
                </c:pt>
                <c:pt idx="575">
                  <c:v>42215</c:v>
                </c:pt>
                <c:pt idx="576">
                  <c:v>42216</c:v>
                </c:pt>
                <c:pt idx="577">
                  <c:v>42217</c:v>
                </c:pt>
                <c:pt idx="578">
                  <c:v>42218</c:v>
                </c:pt>
                <c:pt idx="579">
                  <c:v>42219</c:v>
                </c:pt>
                <c:pt idx="580">
                  <c:v>42220</c:v>
                </c:pt>
                <c:pt idx="581">
                  <c:v>42221</c:v>
                </c:pt>
                <c:pt idx="582">
                  <c:v>42222</c:v>
                </c:pt>
                <c:pt idx="583">
                  <c:v>42223</c:v>
                </c:pt>
                <c:pt idx="584">
                  <c:v>42224</c:v>
                </c:pt>
                <c:pt idx="585">
                  <c:v>42225</c:v>
                </c:pt>
                <c:pt idx="586">
                  <c:v>42226</c:v>
                </c:pt>
                <c:pt idx="587">
                  <c:v>42227</c:v>
                </c:pt>
                <c:pt idx="588">
                  <c:v>42228</c:v>
                </c:pt>
                <c:pt idx="589">
                  <c:v>42229</c:v>
                </c:pt>
                <c:pt idx="590">
                  <c:v>42230</c:v>
                </c:pt>
                <c:pt idx="591">
                  <c:v>42231</c:v>
                </c:pt>
                <c:pt idx="592">
                  <c:v>42232</c:v>
                </c:pt>
                <c:pt idx="593">
                  <c:v>42233</c:v>
                </c:pt>
                <c:pt idx="594">
                  <c:v>42234</c:v>
                </c:pt>
                <c:pt idx="595">
                  <c:v>42235</c:v>
                </c:pt>
                <c:pt idx="596">
                  <c:v>42236</c:v>
                </c:pt>
                <c:pt idx="597">
                  <c:v>42237</c:v>
                </c:pt>
                <c:pt idx="598">
                  <c:v>42238</c:v>
                </c:pt>
                <c:pt idx="599">
                  <c:v>42239</c:v>
                </c:pt>
                <c:pt idx="600">
                  <c:v>42240</c:v>
                </c:pt>
                <c:pt idx="601">
                  <c:v>42241</c:v>
                </c:pt>
                <c:pt idx="602">
                  <c:v>42242</c:v>
                </c:pt>
                <c:pt idx="603">
                  <c:v>42243</c:v>
                </c:pt>
                <c:pt idx="604">
                  <c:v>42244</c:v>
                </c:pt>
                <c:pt idx="605">
                  <c:v>42245</c:v>
                </c:pt>
                <c:pt idx="606">
                  <c:v>42246</c:v>
                </c:pt>
                <c:pt idx="607">
                  <c:v>42247</c:v>
                </c:pt>
                <c:pt idx="608">
                  <c:v>42248</c:v>
                </c:pt>
                <c:pt idx="609">
                  <c:v>42249</c:v>
                </c:pt>
                <c:pt idx="610">
                  <c:v>42250</c:v>
                </c:pt>
                <c:pt idx="611">
                  <c:v>42251</c:v>
                </c:pt>
                <c:pt idx="612">
                  <c:v>42252</c:v>
                </c:pt>
                <c:pt idx="613">
                  <c:v>42253</c:v>
                </c:pt>
                <c:pt idx="614">
                  <c:v>42254</c:v>
                </c:pt>
                <c:pt idx="615">
                  <c:v>42255</c:v>
                </c:pt>
                <c:pt idx="616">
                  <c:v>42256</c:v>
                </c:pt>
                <c:pt idx="617">
                  <c:v>42257</c:v>
                </c:pt>
                <c:pt idx="618">
                  <c:v>42258</c:v>
                </c:pt>
                <c:pt idx="619">
                  <c:v>42259</c:v>
                </c:pt>
                <c:pt idx="620">
                  <c:v>42260</c:v>
                </c:pt>
                <c:pt idx="621">
                  <c:v>42261</c:v>
                </c:pt>
                <c:pt idx="622">
                  <c:v>42262</c:v>
                </c:pt>
                <c:pt idx="623">
                  <c:v>42263</c:v>
                </c:pt>
                <c:pt idx="624">
                  <c:v>42264</c:v>
                </c:pt>
                <c:pt idx="625">
                  <c:v>42265</c:v>
                </c:pt>
                <c:pt idx="626">
                  <c:v>42266</c:v>
                </c:pt>
                <c:pt idx="627">
                  <c:v>42267</c:v>
                </c:pt>
                <c:pt idx="628">
                  <c:v>42268</c:v>
                </c:pt>
                <c:pt idx="629">
                  <c:v>42269</c:v>
                </c:pt>
                <c:pt idx="630">
                  <c:v>42270</c:v>
                </c:pt>
                <c:pt idx="631">
                  <c:v>42271</c:v>
                </c:pt>
                <c:pt idx="632">
                  <c:v>42272</c:v>
                </c:pt>
                <c:pt idx="633">
                  <c:v>42273</c:v>
                </c:pt>
                <c:pt idx="634">
                  <c:v>42274</c:v>
                </c:pt>
                <c:pt idx="635">
                  <c:v>42275</c:v>
                </c:pt>
                <c:pt idx="636">
                  <c:v>42276</c:v>
                </c:pt>
                <c:pt idx="637">
                  <c:v>42277</c:v>
                </c:pt>
                <c:pt idx="638">
                  <c:v>42278</c:v>
                </c:pt>
                <c:pt idx="639">
                  <c:v>42279</c:v>
                </c:pt>
                <c:pt idx="640">
                  <c:v>42280</c:v>
                </c:pt>
                <c:pt idx="641">
                  <c:v>42281</c:v>
                </c:pt>
                <c:pt idx="642">
                  <c:v>42282</c:v>
                </c:pt>
                <c:pt idx="643">
                  <c:v>42283</c:v>
                </c:pt>
                <c:pt idx="644">
                  <c:v>42284</c:v>
                </c:pt>
                <c:pt idx="645">
                  <c:v>42285</c:v>
                </c:pt>
                <c:pt idx="646">
                  <c:v>42286</c:v>
                </c:pt>
                <c:pt idx="647">
                  <c:v>42287</c:v>
                </c:pt>
                <c:pt idx="648">
                  <c:v>42288</c:v>
                </c:pt>
                <c:pt idx="649">
                  <c:v>42289</c:v>
                </c:pt>
                <c:pt idx="650">
                  <c:v>42290</c:v>
                </c:pt>
                <c:pt idx="651">
                  <c:v>42291</c:v>
                </c:pt>
                <c:pt idx="652">
                  <c:v>42292</c:v>
                </c:pt>
                <c:pt idx="653">
                  <c:v>42293</c:v>
                </c:pt>
                <c:pt idx="654">
                  <c:v>42294</c:v>
                </c:pt>
                <c:pt idx="655">
                  <c:v>42295</c:v>
                </c:pt>
                <c:pt idx="656">
                  <c:v>42296</c:v>
                </c:pt>
                <c:pt idx="657">
                  <c:v>42297</c:v>
                </c:pt>
                <c:pt idx="658">
                  <c:v>42298</c:v>
                </c:pt>
                <c:pt idx="659">
                  <c:v>42299</c:v>
                </c:pt>
                <c:pt idx="660">
                  <c:v>42300</c:v>
                </c:pt>
                <c:pt idx="661">
                  <c:v>42301</c:v>
                </c:pt>
                <c:pt idx="662">
                  <c:v>42302</c:v>
                </c:pt>
                <c:pt idx="663">
                  <c:v>42303</c:v>
                </c:pt>
                <c:pt idx="664">
                  <c:v>42304</c:v>
                </c:pt>
                <c:pt idx="665">
                  <c:v>42305</c:v>
                </c:pt>
                <c:pt idx="666">
                  <c:v>42306</c:v>
                </c:pt>
                <c:pt idx="667">
                  <c:v>42307</c:v>
                </c:pt>
                <c:pt idx="668">
                  <c:v>42308</c:v>
                </c:pt>
                <c:pt idx="669">
                  <c:v>42309</c:v>
                </c:pt>
                <c:pt idx="670">
                  <c:v>42310</c:v>
                </c:pt>
                <c:pt idx="671">
                  <c:v>42311</c:v>
                </c:pt>
                <c:pt idx="672">
                  <c:v>42312</c:v>
                </c:pt>
                <c:pt idx="673">
                  <c:v>42313</c:v>
                </c:pt>
                <c:pt idx="674">
                  <c:v>42314</c:v>
                </c:pt>
                <c:pt idx="675">
                  <c:v>42315</c:v>
                </c:pt>
                <c:pt idx="676">
                  <c:v>42316</c:v>
                </c:pt>
                <c:pt idx="677">
                  <c:v>42317</c:v>
                </c:pt>
                <c:pt idx="678">
                  <c:v>42318</c:v>
                </c:pt>
                <c:pt idx="679">
                  <c:v>42319</c:v>
                </c:pt>
                <c:pt idx="680">
                  <c:v>42320</c:v>
                </c:pt>
                <c:pt idx="681">
                  <c:v>42321</c:v>
                </c:pt>
                <c:pt idx="682">
                  <c:v>42322</c:v>
                </c:pt>
                <c:pt idx="683">
                  <c:v>42323</c:v>
                </c:pt>
                <c:pt idx="684">
                  <c:v>42324</c:v>
                </c:pt>
                <c:pt idx="685">
                  <c:v>42325</c:v>
                </c:pt>
                <c:pt idx="686">
                  <c:v>42326</c:v>
                </c:pt>
                <c:pt idx="687">
                  <c:v>42327</c:v>
                </c:pt>
                <c:pt idx="688">
                  <c:v>42328</c:v>
                </c:pt>
                <c:pt idx="689">
                  <c:v>42329</c:v>
                </c:pt>
                <c:pt idx="690">
                  <c:v>42330</c:v>
                </c:pt>
                <c:pt idx="691">
                  <c:v>42331</c:v>
                </c:pt>
                <c:pt idx="692">
                  <c:v>42332</c:v>
                </c:pt>
                <c:pt idx="693">
                  <c:v>42333</c:v>
                </c:pt>
                <c:pt idx="694">
                  <c:v>42334</c:v>
                </c:pt>
                <c:pt idx="695">
                  <c:v>42335</c:v>
                </c:pt>
                <c:pt idx="696">
                  <c:v>42336</c:v>
                </c:pt>
                <c:pt idx="697">
                  <c:v>42337</c:v>
                </c:pt>
                <c:pt idx="698">
                  <c:v>42338</c:v>
                </c:pt>
                <c:pt idx="699">
                  <c:v>42339</c:v>
                </c:pt>
                <c:pt idx="700">
                  <c:v>42340</c:v>
                </c:pt>
                <c:pt idx="701">
                  <c:v>42341</c:v>
                </c:pt>
                <c:pt idx="702">
                  <c:v>42342</c:v>
                </c:pt>
                <c:pt idx="703">
                  <c:v>42343</c:v>
                </c:pt>
                <c:pt idx="704">
                  <c:v>42344</c:v>
                </c:pt>
                <c:pt idx="705">
                  <c:v>42345</c:v>
                </c:pt>
                <c:pt idx="706">
                  <c:v>42346</c:v>
                </c:pt>
                <c:pt idx="707">
                  <c:v>42347</c:v>
                </c:pt>
                <c:pt idx="708">
                  <c:v>42348</c:v>
                </c:pt>
                <c:pt idx="709">
                  <c:v>42349</c:v>
                </c:pt>
                <c:pt idx="710">
                  <c:v>42350</c:v>
                </c:pt>
                <c:pt idx="711">
                  <c:v>42351</c:v>
                </c:pt>
                <c:pt idx="712">
                  <c:v>42352</c:v>
                </c:pt>
                <c:pt idx="713">
                  <c:v>42353</c:v>
                </c:pt>
                <c:pt idx="714">
                  <c:v>42354</c:v>
                </c:pt>
                <c:pt idx="715">
                  <c:v>42355</c:v>
                </c:pt>
                <c:pt idx="716">
                  <c:v>42356</c:v>
                </c:pt>
                <c:pt idx="717">
                  <c:v>42357</c:v>
                </c:pt>
                <c:pt idx="718">
                  <c:v>42358</c:v>
                </c:pt>
                <c:pt idx="719">
                  <c:v>42359</c:v>
                </c:pt>
                <c:pt idx="720">
                  <c:v>42360</c:v>
                </c:pt>
                <c:pt idx="721">
                  <c:v>42361</c:v>
                </c:pt>
                <c:pt idx="722">
                  <c:v>42362</c:v>
                </c:pt>
                <c:pt idx="723">
                  <c:v>42363</c:v>
                </c:pt>
                <c:pt idx="724">
                  <c:v>42364</c:v>
                </c:pt>
                <c:pt idx="725">
                  <c:v>42365</c:v>
                </c:pt>
                <c:pt idx="726">
                  <c:v>42366</c:v>
                </c:pt>
                <c:pt idx="727">
                  <c:v>42367</c:v>
                </c:pt>
                <c:pt idx="728">
                  <c:v>42368</c:v>
                </c:pt>
                <c:pt idx="729">
                  <c:v>42369</c:v>
                </c:pt>
                <c:pt idx="730">
                  <c:v>42370</c:v>
                </c:pt>
                <c:pt idx="731">
                  <c:v>42371</c:v>
                </c:pt>
                <c:pt idx="732">
                  <c:v>42372</c:v>
                </c:pt>
                <c:pt idx="733">
                  <c:v>42373</c:v>
                </c:pt>
                <c:pt idx="734">
                  <c:v>42374</c:v>
                </c:pt>
                <c:pt idx="735">
                  <c:v>42375</c:v>
                </c:pt>
                <c:pt idx="736">
                  <c:v>42376</c:v>
                </c:pt>
                <c:pt idx="737">
                  <c:v>42377</c:v>
                </c:pt>
                <c:pt idx="738">
                  <c:v>42378</c:v>
                </c:pt>
                <c:pt idx="739">
                  <c:v>42379</c:v>
                </c:pt>
                <c:pt idx="740">
                  <c:v>42380</c:v>
                </c:pt>
                <c:pt idx="741">
                  <c:v>42381</c:v>
                </c:pt>
                <c:pt idx="742">
                  <c:v>42382</c:v>
                </c:pt>
                <c:pt idx="743">
                  <c:v>42383</c:v>
                </c:pt>
                <c:pt idx="744">
                  <c:v>42384</c:v>
                </c:pt>
                <c:pt idx="745">
                  <c:v>42385</c:v>
                </c:pt>
                <c:pt idx="746">
                  <c:v>42386</c:v>
                </c:pt>
                <c:pt idx="747">
                  <c:v>42387</c:v>
                </c:pt>
                <c:pt idx="748">
                  <c:v>42388</c:v>
                </c:pt>
                <c:pt idx="749">
                  <c:v>42389</c:v>
                </c:pt>
                <c:pt idx="750">
                  <c:v>42390</c:v>
                </c:pt>
                <c:pt idx="751">
                  <c:v>42391</c:v>
                </c:pt>
                <c:pt idx="752">
                  <c:v>42392</c:v>
                </c:pt>
                <c:pt idx="753">
                  <c:v>42393</c:v>
                </c:pt>
                <c:pt idx="754">
                  <c:v>42394</c:v>
                </c:pt>
                <c:pt idx="755">
                  <c:v>42395</c:v>
                </c:pt>
                <c:pt idx="756">
                  <c:v>42396</c:v>
                </c:pt>
                <c:pt idx="757">
                  <c:v>42397</c:v>
                </c:pt>
                <c:pt idx="758">
                  <c:v>42398</c:v>
                </c:pt>
                <c:pt idx="759">
                  <c:v>42399</c:v>
                </c:pt>
                <c:pt idx="760">
                  <c:v>42400</c:v>
                </c:pt>
                <c:pt idx="761">
                  <c:v>42401</c:v>
                </c:pt>
                <c:pt idx="762">
                  <c:v>42402</c:v>
                </c:pt>
                <c:pt idx="763">
                  <c:v>42403</c:v>
                </c:pt>
                <c:pt idx="764">
                  <c:v>42404</c:v>
                </c:pt>
                <c:pt idx="765">
                  <c:v>42405</c:v>
                </c:pt>
                <c:pt idx="766">
                  <c:v>42406</c:v>
                </c:pt>
                <c:pt idx="767">
                  <c:v>42407</c:v>
                </c:pt>
                <c:pt idx="768">
                  <c:v>42408</c:v>
                </c:pt>
                <c:pt idx="769">
                  <c:v>42409</c:v>
                </c:pt>
                <c:pt idx="770">
                  <c:v>42410</c:v>
                </c:pt>
                <c:pt idx="771">
                  <c:v>42411</c:v>
                </c:pt>
                <c:pt idx="772">
                  <c:v>42412</c:v>
                </c:pt>
                <c:pt idx="773">
                  <c:v>42413</c:v>
                </c:pt>
                <c:pt idx="774">
                  <c:v>42414</c:v>
                </c:pt>
                <c:pt idx="775">
                  <c:v>42415</c:v>
                </c:pt>
                <c:pt idx="776">
                  <c:v>42416</c:v>
                </c:pt>
                <c:pt idx="777">
                  <c:v>42417</c:v>
                </c:pt>
                <c:pt idx="778">
                  <c:v>42418</c:v>
                </c:pt>
                <c:pt idx="779">
                  <c:v>42419</c:v>
                </c:pt>
                <c:pt idx="780">
                  <c:v>42420</c:v>
                </c:pt>
                <c:pt idx="781">
                  <c:v>42421</c:v>
                </c:pt>
                <c:pt idx="782">
                  <c:v>42422</c:v>
                </c:pt>
                <c:pt idx="783">
                  <c:v>42423</c:v>
                </c:pt>
                <c:pt idx="784">
                  <c:v>42424</c:v>
                </c:pt>
                <c:pt idx="785">
                  <c:v>42425</c:v>
                </c:pt>
                <c:pt idx="786">
                  <c:v>42426</c:v>
                </c:pt>
                <c:pt idx="787">
                  <c:v>42427</c:v>
                </c:pt>
                <c:pt idx="788">
                  <c:v>42428</c:v>
                </c:pt>
                <c:pt idx="789">
                  <c:v>42429</c:v>
                </c:pt>
                <c:pt idx="790">
                  <c:v>42430</c:v>
                </c:pt>
                <c:pt idx="791">
                  <c:v>42431</c:v>
                </c:pt>
                <c:pt idx="792">
                  <c:v>42432</c:v>
                </c:pt>
                <c:pt idx="793">
                  <c:v>42433</c:v>
                </c:pt>
                <c:pt idx="794">
                  <c:v>42434</c:v>
                </c:pt>
                <c:pt idx="795">
                  <c:v>42435</c:v>
                </c:pt>
                <c:pt idx="796">
                  <c:v>42436</c:v>
                </c:pt>
                <c:pt idx="797">
                  <c:v>42437</c:v>
                </c:pt>
                <c:pt idx="798">
                  <c:v>42438</c:v>
                </c:pt>
                <c:pt idx="799">
                  <c:v>42439</c:v>
                </c:pt>
                <c:pt idx="800">
                  <c:v>42440</c:v>
                </c:pt>
                <c:pt idx="801">
                  <c:v>42441</c:v>
                </c:pt>
                <c:pt idx="802">
                  <c:v>42442</c:v>
                </c:pt>
                <c:pt idx="803">
                  <c:v>42443</c:v>
                </c:pt>
                <c:pt idx="804">
                  <c:v>42444</c:v>
                </c:pt>
                <c:pt idx="805">
                  <c:v>42445</c:v>
                </c:pt>
                <c:pt idx="806">
                  <c:v>42446</c:v>
                </c:pt>
                <c:pt idx="807">
                  <c:v>42447</c:v>
                </c:pt>
                <c:pt idx="808">
                  <c:v>42448</c:v>
                </c:pt>
                <c:pt idx="809">
                  <c:v>42449</c:v>
                </c:pt>
                <c:pt idx="810">
                  <c:v>42450</c:v>
                </c:pt>
                <c:pt idx="811">
                  <c:v>42451</c:v>
                </c:pt>
                <c:pt idx="812">
                  <c:v>42452</c:v>
                </c:pt>
                <c:pt idx="813">
                  <c:v>42453</c:v>
                </c:pt>
                <c:pt idx="814">
                  <c:v>42454</c:v>
                </c:pt>
                <c:pt idx="815">
                  <c:v>42455</c:v>
                </c:pt>
                <c:pt idx="816">
                  <c:v>42456</c:v>
                </c:pt>
                <c:pt idx="817">
                  <c:v>42457</c:v>
                </c:pt>
                <c:pt idx="818">
                  <c:v>42458</c:v>
                </c:pt>
                <c:pt idx="819">
                  <c:v>42459</c:v>
                </c:pt>
                <c:pt idx="820">
                  <c:v>42460</c:v>
                </c:pt>
                <c:pt idx="821">
                  <c:v>42461</c:v>
                </c:pt>
                <c:pt idx="822">
                  <c:v>42462</c:v>
                </c:pt>
                <c:pt idx="823">
                  <c:v>42463</c:v>
                </c:pt>
                <c:pt idx="824">
                  <c:v>42464</c:v>
                </c:pt>
                <c:pt idx="825">
                  <c:v>42465</c:v>
                </c:pt>
                <c:pt idx="826">
                  <c:v>42466</c:v>
                </c:pt>
                <c:pt idx="827">
                  <c:v>42467</c:v>
                </c:pt>
                <c:pt idx="828">
                  <c:v>42468</c:v>
                </c:pt>
                <c:pt idx="829">
                  <c:v>42469</c:v>
                </c:pt>
                <c:pt idx="830">
                  <c:v>42470</c:v>
                </c:pt>
                <c:pt idx="831">
                  <c:v>42471</c:v>
                </c:pt>
                <c:pt idx="832">
                  <c:v>42472</c:v>
                </c:pt>
                <c:pt idx="833">
                  <c:v>42473</c:v>
                </c:pt>
                <c:pt idx="834">
                  <c:v>42474</c:v>
                </c:pt>
                <c:pt idx="835">
                  <c:v>42475</c:v>
                </c:pt>
                <c:pt idx="836">
                  <c:v>42476</c:v>
                </c:pt>
                <c:pt idx="837">
                  <c:v>42477</c:v>
                </c:pt>
                <c:pt idx="838">
                  <c:v>42478</c:v>
                </c:pt>
                <c:pt idx="839">
                  <c:v>42479</c:v>
                </c:pt>
                <c:pt idx="840">
                  <c:v>42480</c:v>
                </c:pt>
                <c:pt idx="841">
                  <c:v>42481</c:v>
                </c:pt>
                <c:pt idx="842">
                  <c:v>42482</c:v>
                </c:pt>
                <c:pt idx="843">
                  <c:v>42483</c:v>
                </c:pt>
                <c:pt idx="844">
                  <c:v>42484</c:v>
                </c:pt>
                <c:pt idx="845">
                  <c:v>42485</c:v>
                </c:pt>
                <c:pt idx="846">
                  <c:v>42486</c:v>
                </c:pt>
                <c:pt idx="847">
                  <c:v>42487</c:v>
                </c:pt>
                <c:pt idx="848">
                  <c:v>42488</c:v>
                </c:pt>
                <c:pt idx="849">
                  <c:v>42489</c:v>
                </c:pt>
                <c:pt idx="850">
                  <c:v>42490</c:v>
                </c:pt>
                <c:pt idx="851">
                  <c:v>42491</c:v>
                </c:pt>
                <c:pt idx="852">
                  <c:v>42492</c:v>
                </c:pt>
                <c:pt idx="853">
                  <c:v>42493</c:v>
                </c:pt>
                <c:pt idx="854">
                  <c:v>42494</c:v>
                </c:pt>
                <c:pt idx="855">
                  <c:v>42495</c:v>
                </c:pt>
                <c:pt idx="856">
                  <c:v>42496</c:v>
                </c:pt>
                <c:pt idx="857">
                  <c:v>42497</c:v>
                </c:pt>
                <c:pt idx="858">
                  <c:v>42498</c:v>
                </c:pt>
                <c:pt idx="859">
                  <c:v>42499</c:v>
                </c:pt>
                <c:pt idx="860">
                  <c:v>42500</c:v>
                </c:pt>
                <c:pt idx="861">
                  <c:v>42501</c:v>
                </c:pt>
                <c:pt idx="862">
                  <c:v>42502</c:v>
                </c:pt>
                <c:pt idx="863">
                  <c:v>42503</c:v>
                </c:pt>
                <c:pt idx="864">
                  <c:v>42504</c:v>
                </c:pt>
                <c:pt idx="865">
                  <c:v>42505</c:v>
                </c:pt>
                <c:pt idx="866">
                  <c:v>42506</c:v>
                </c:pt>
                <c:pt idx="867">
                  <c:v>42507</c:v>
                </c:pt>
                <c:pt idx="868">
                  <c:v>42508</c:v>
                </c:pt>
                <c:pt idx="869">
                  <c:v>42509</c:v>
                </c:pt>
                <c:pt idx="870">
                  <c:v>42510</c:v>
                </c:pt>
                <c:pt idx="871">
                  <c:v>42511</c:v>
                </c:pt>
                <c:pt idx="872">
                  <c:v>42512</c:v>
                </c:pt>
                <c:pt idx="873">
                  <c:v>42513</c:v>
                </c:pt>
                <c:pt idx="874">
                  <c:v>42514</c:v>
                </c:pt>
                <c:pt idx="875">
                  <c:v>42515</c:v>
                </c:pt>
                <c:pt idx="876">
                  <c:v>42516</c:v>
                </c:pt>
                <c:pt idx="877">
                  <c:v>42517</c:v>
                </c:pt>
                <c:pt idx="878">
                  <c:v>42518</c:v>
                </c:pt>
                <c:pt idx="879">
                  <c:v>42519</c:v>
                </c:pt>
                <c:pt idx="880">
                  <c:v>42520</c:v>
                </c:pt>
                <c:pt idx="881">
                  <c:v>42521</c:v>
                </c:pt>
                <c:pt idx="882">
                  <c:v>42522</c:v>
                </c:pt>
                <c:pt idx="883">
                  <c:v>42523</c:v>
                </c:pt>
                <c:pt idx="884">
                  <c:v>42524</c:v>
                </c:pt>
                <c:pt idx="885">
                  <c:v>42525</c:v>
                </c:pt>
                <c:pt idx="886">
                  <c:v>42526</c:v>
                </c:pt>
                <c:pt idx="887">
                  <c:v>42527</c:v>
                </c:pt>
                <c:pt idx="888">
                  <c:v>42528</c:v>
                </c:pt>
                <c:pt idx="889">
                  <c:v>42529</c:v>
                </c:pt>
                <c:pt idx="890">
                  <c:v>42530</c:v>
                </c:pt>
                <c:pt idx="891">
                  <c:v>42531</c:v>
                </c:pt>
                <c:pt idx="892">
                  <c:v>42532</c:v>
                </c:pt>
                <c:pt idx="893">
                  <c:v>42533</c:v>
                </c:pt>
                <c:pt idx="894">
                  <c:v>42534</c:v>
                </c:pt>
                <c:pt idx="895">
                  <c:v>42535</c:v>
                </c:pt>
                <c:pt idx="896">
                  <c:v>42536</c:v>
                </c:pt>
                <c:pt idx="897">
                  <c:v>42537</c:v>
                </c:pt>
                <c:pt idx="898">
                  <c:v>42538</c:v>
                </c:pt>
                <c:pt idx="899">
                  <c:v>42539</c:v>
                </c:pt>
                <c:pt idx="900">
                  <c:v>42540</c:v>
                </c:pt>
                <c:pt idx="901">
                  <c:v>42541</c:v>
                </c:pt>
                <c:pt idx="902">
                  <c:v>42542</c:v>
                </c:pt>
                <c:pt idx="903">
                  <c:v>42543</c:v>
                </c:pt>
                <c:pt idx="904">
                  <c:v>42544</c:v>
                </c:pt>
                <c:pt idx="905">
                  <c:v>42545</c:v>
                </c:pt>
                <c:pt idx="906">
                  <c:v>42546</c:v>
                </c:pt>
                <c:pt idx="907">
                  <c:v>42547</c:v>
                </c:pt>
                <c:pt idx="908">
                  <c:v>42548</c:v>
                </c:pt>
                <c:pt idx="909">
                  <c:v>42549</c:v>
                </c:pt>
                <c:pt idx="910">
                  <c:v>42550</c:v>
                </c:pt>
                <c:pt idx="911">
                  <c:v>42551</c:v>
                </c:pt>
                <c:pt idx="912">
                  <c:v>42552</c:v>
                </c:pt>
                <c:pt idx="913">
                  <c:v>42553</c:v>
                </c:pt>
                <c:pt idx="914">
                  <c:v>42554</c:v>
                </c:pt>
                <c:pt idx="915">
                  <c:v>42555</c:v>
                </c:pt>
                <c:pt idx="916">
                  <c:v>42556</c:v>
                </c:pt>
                <c:pt idx="917">
                  <c:v>42557</c:v>
                </c:pt>
                <c:pt idx="918">
                  <c:v>42558</c:v>
                </c:pt>
                <c:pt idx="919">
                  <c:v>42559</c:v>
                </c:pt>
                <c:pt idx="920">
                  <c:v>42560</c:v>
                </c:pt>
                <c:pt idx="921">
                  <c:v>42561</c:v>
                </c:pt>
                <c:pt idx="922">
                  <c:v>42562</c:v>
                </c:pt>
                <c:pt idx="923">
                  <c:v>42563</c:v>
                </c:pt>
                <c:pt idx="924">
                  <c:v>42564</c:v>
                </c:pt>
                <c:pt idx="925">
                  <c:v>42565</c:v>
                </c:pt>
                <c:pt idx="926">
                  <c:v>42566</c:v>
                </c:pt>
                <c:pt idx="927">
                  <c:v>42567</c:v>
                </c:pt>
                <c:pt idx="928">
                  <c:v>42568</c:v>
                </c:pt>
                <c:pt idx="929">
                  <c:v>42569</c:v>
                </c:pt>
                <c:pt idx="930">
                  <c:v>42570</c:v>
                </c:pt>
                <c:pt idx="931">
                  <c:v>42571</c:v>
                </c:pt>
                <c:pt idx="932">
                  <c:v>42572</c:v>
                </c:pt>
                <c:pt idx="933">
                  <c:v>42573</c:v>
                </c:pt>
                <c:pt idx="934">
                  <c:v>42574</c:v>
                </c:pt>
                <c:pt idx="935">
                  <c:v>42575</c:v>
                </c:pt>
                <c:pt idx="936">
                  <c:v>42576</c:v>
                </c:pt>
                <c:pt idx="937">
                  <c:v>42577</c:v>
                </c:pt>
                <c:pt idx="938">
                  <c:v>42578</c:v>
                </c:pt>
                <c:pt idx="939">
                  <c:v>42579</c:v>
                </c:pt>
                <c:pt idx="940">
                  <c:v>42580</c:v>
                </c:pt>
                <c:pt idx="941">
                  <c:v>42581</c:v>
                </c:pt>
                <c:pt idx="942">
                  <c:v>42582</c:v>
                </c:pt>
                <c:pt idx="943">
                  <c:v>42583</c:v>
                </c:pt>
                <c:pt idx="944">
                  <c:v>42584</c:v>
                </c:pt>
                <c:pt idx="945">
                  <c:v>42585</c:v>
                </c:pt>
                <c:pt idx="946">
                  <c:v>42586</c:v>
                </c:pt>
                <c:pt idx="947">
                  <c:v>42587</c:v>
                </c:pt>
                <c:pt idx="948">
                  <c:v>42588</c:v>
                </c:pt>
                <c:pt idx="949">
                  <c:v>42589</c:v>
                </c:pt>
                <c:pt idx="950">
                  <c:v>42590</c:v>
                </c:pt>
                <c:pt idx="951">
                  <c:v>42591</c:v>
                </c:pt>
                <c:pt idx="952">
                  <c:v>42592</c:v>
                </c:pt>
                <c:pt idx="953">
                  <c:v>42593</c:v>
                </c:pt>
                <c:pt idx="954">
                  <c:v>42594</c:v>
                </c:pt>
                <c:pt idx="955">
                  <c:v>42595</c:v>
                </c:pt>
                <c:pt idx="956">
                  <c:v>42596</c:v>
                </c:pt>
                <c:pt idx="957">
                  <c:v>42597</c:v>
                </c:pt>
                <c:pt idx="958">
                  <c:v>42598</c:v>
                </c:pt>
                <c:pt idx="959">
                  <c:v>42599</c:v>
                </c:pt>
                <c:pt idx="960">
                  <c:v>42600</c:v>
                </c:pt>
                <c:pt idx="961">
                  <c:v>42601</c:v>
                </c:pt>
                <c:pt idx="962">
                  <c:v>42602</c:v>
                </c:pt>
                <c:pt idx="963">
                  <c:v>42603</c:v>
                </c:pt>
                <c:pt idx="964">
                  <c:v>42604</c:v>
                </c:pt>
                <c:pt idx="965">
                  <c:v>42605</c:v>
                </c:pt>
                <c:pt idx="966">
                  <c:v>42606</c:v>
                </c:pt>
                <c:pt idx="967">
                  <c:v>42607</c:v>
                </c:pt>
                <c:pt idx="968">
                  <c:v>42608</c:v>
                </c:pt>
                <c:pt idx="969">
                  <c:v>42609</c:v>
                </c:pt>
                <c:pt idx="970">
                  <c:v>42610</c:v>
                </c:pt>
                <c:pt idx="971">
                  <c:v>42611</c:v>
                </c:pt>
                <c:pt idx="972">
                  <c:v>42612</c:v>
                </c:pt>
                <c:pt idx="973">
                  <c:v>42613</c:v>
                </c:pt>
                <c:pt idx="974">
                  <c:v>42614</c:v>
                </c:pt>
                <c:pt idx="975">
                  <c:v>42615</c:v>
                </c:pt>
                <c:pt idx="976">
                  <c:v>42616</c:v>
                </c:pt>
                <c:pt idx="977">
                  <c:v>42617</c:v>
                </c:pt>
                <c:pt idx="978">
                  <c:v>42618</c:v>
                </c:pt>
                <c:pt idx="979">
                  <c:v>42619</c:v>
                </c:pt>
                <c:pt idx="980">
                  <c:v>42620</c:v>
                </c:pt>
                <c:pt idx="981">
                  <c:v>42621</c:v>
                </c:pt>
                <c:pt idx="982">
                  <c:v>42622</c:v>
                </c:pt>
                <c:pt idx="983">
                  <c:v>42623</c:v>
                </c:pt>
                <c:pt idx="984">
                  <c:v>42624</c:v>
                </c:pt>
                <c:pt idx="985">
                  <c:v>42625</c:v>
                </c:pt>
                <c:pt idx="986">
                  <c:v>42626</c:v>
                </c:pt>
                <c:pt idx="987">
                  <c:v>42627</c:v>
                </c:pt>
                <c:pt idx="988">
                  <c:v>42628</c:v>
                </c:pt>
                <c:pt idx="989">
                  <c:v>42629</c:v>
                </c:pt>
                <c:pt idx="990">
                  <c:v>42630</c:v>
                </c:pt>
                <c:pt idx="991">
                  <c:v>42631</c:v>
                </c:pt>
                <c:pt idx="992">
                  <c:v>42632</c:v>
                </c:pt>
                <c:pt idx="993">
                  <c:v>42633</c:v>
                </c:pt>
                <c:pt idx="994">
                  <c:v>42634</c:v>
                </c:pt>
                <c:pt idx="995">
                  <c:v>42635</c:v>
                </c:pt>
                <c:pt idx="996">
                  <c:v>42636</c:v>
                </c:pt>
                <c:pt idx="997">
                  <c:v>42637</c:v>
                </c:pt>
                <c:pt idx="998">
                  <c:v>42638</c:v>
                </c:pt>
                <c:pt idx="999">
                  <c:v>42639</c:v>
                </c:pt>
                <c:pt idx="1000">
                  <c:v>42640</c:v>
                </c:pt>
                <c:pt idx="1001">
                  <c:v>42641</c:v>
                </c:pt>
                <c:pt idx="1002">
                  <c:v>42642</c:v>
                </c:pt>
                <c:pt idx="1003">
                  <c:v>42643</c:v>
                </c:pt>
                <c:pt idx="1004">
                  <c:v>42644</c:v>
                </c:pt>
                <c:pt idx="1005">
                  <c:v>42645</c:v>
                </c:pt>
                <c:pt idx="1006">
                  <c:v>42646</c:v>
                </c:pt>
                <c:pt idx="1007">
                  <c:v>42647</c:v>
                </c:pt>
                <c:pt idx="1008">
                  <c:v>42648</c:v>
                </c:pt>
                <c:pt idx="1009">
                  <c:v>42649</c:v>
                </c:pt>
                <c:pt idx="1010">
                  <c:v>42650</c:v>
                </c:pt>
                <c:pt idx="1011">
                  <c:v>42651</c:v>
                </c:pt>
                <c:pt idx="1012">
                  <c:v>42652</c:v>
                </c:pt>
                <c:pt idx="1013">
                  <c:v>42653</c:v>
                </c:pt>
                <c:pt idx="1014">
                  <c:v>42654</c:v>
                </c:pt>
                <c:pt idx="1015">
                  <c:v>42655</c:v>
                </c:pt>
                <c:pt idx="1016">
                  <c:v>42656</c:v>
                </c:pt>
                <c:pt idx="1017">
                  <c:v>42657</c:v>
                </c:pt>
                <c:pt idx="1018">
                  <c:v>42658</c:v>
                </c:pt>
                <c:pt idx="1019">
                  <c:v>42659</c:v>
                </c:pt>
                <c:pt idx="1020">
                  <c:v>42660</c:v>
                </c:pt>
                <c:pt idx="1021">
                  <c:v>42661</c:v>
                </c:pt>
                <c:pt idx="1022">
                  <c:v>42662</c:v>
                </c:pt>
                <c:pt idx="1023">
                  <c:v>42663</c:v>
                </c:pt>
                <c:pt idx="1024">
                  <c:v>42664</c:v>
                </c:pt>
                <c:pt idx="1025">
                  <c:v>42665</c:v>
                </c:pt>
                <c:pt idx="1026">
                  <c:v>42666</c:v>
                </c:pt>
                <c:pt idx="1027">
                  <c:v>42667</c:v>
                </c:pt>
                <c:pt idx="1028">
                  <c:v>42668</c:v>
                </c:pt>
                <c:pt idx="1029">
                  <c:v>42669</c:v>
                </c:pt>
                <c:pt idx="1030">
                  <c:v>42670</c:v>
                </c:pt>
                <c:pt idx="1031">
                  <c:v>42671</c:v>
                </c:pt>
                <c:pt idx="1032">
                  <c:v>42672</c:v>
                </c:pt>
                <c:pt idx="1033">
                  <c:v>42673</c:v>
                </c:pt>
                <c:pt idx="1034">
                  <c:v>42674</c:v>
                </c:pt>
                <c:pt idx="1035">
                  <c:v>42675</c:v>
                </c:pt>
                <c:pt idx="1036">
                  <c:v>42676</c:v>
                </c:pt>
                <c:pt idx="1037">
                  <c:v>42677</c:v>
                </c:pt>
                <c:pt idx="1038">
                  <c:v>42678</c:v>
                </c:pt>
                <c:pt idx="1039">
                  <c:v>42679</c:v>
                </c:pt>
                <c:pt idx="1040">
                  <c:v>42680</c:v>
                </c:pt>
                <c:pt idx="1041">
                  <c:v>42681</c:v>
                </c:pt>
                <c:pt idx="1042">
                  <c:v>42682</c:v>
                </c:pt>
                <c:pt idx="1043">
                  <c:v>42683</c:v>
                </c:pt>
                <c:pt idx="1044">
                  <c:v>42684</c:v>
                </c:pt>
                <c:pt idx="1045">
                  <c:v>42685</c:v>
                </c:pt>
                <c:pt idx="1046">
                  <c:v>42686</c:v>
                </c:pt>
                <c:pt idx="1047">
                  <c:v>42687</c:v>
                </c:pt>
                <c:pt idx="1048">
                  <c:v>42688</c:v>
                </c:pt>
                <c:pt idx="1049">
                  <c:v>42689</c:v>
                </c:pt>
                <c:pt idx="1050">
                  <c:v>42690</c:v>
                </c:pt>
                <c:pt idx="1051">
                  <c:v>42691</c:v>
                </c:pt>
                <c:pt idx="1052">
                  <c:v>42692</c:v>
                </c:pt>
                <c:pt idx="1053">
                  <c:v>42693</c:v>
                </c:pt>
                <c:pt idx="1054">
                  <c:v>42694</c:v>
                </c:pt>
                <c:pt idx="1055">
                  <c:v>42695</c:v>
                </c:pt>
                <c:pt idx="1056">
                  <c:v>42696</c:v>
                </c:pt>
                <c:pt idx="1057">
                  <c:v>42697</c:v>
                </c:pt>
                <c:pt idx="1058">
                  <c:v>42698</c:v>
                </c:pt>
                <c:pt idx="1059">
                  <c:v>42699</c:v>
                </c:pt>
                <c:pt idx="1060">
                  <c:v>42700</c:v>
                </c:pt>
                <c:pt idx="1061">
                  <c:v>42701</c:v>
                </c:pt>
                <c:pt idx="1062">
                  <c:v>42702</c:v>
                </c:pt>
                <c:pt idx="1063">
                  <c:v>42703</c:v>
                </c:pt>
                <c:pt idx="1064">
                  <c:v>42704</c:v>
                </c:pt>
                <c:pt idx="1065">
                  <c:v>42705</c:v>
                </c:pt>
                <c:pt idx="1066">
                  <c:v>42706</c:v>
                </c:pt>
                <c:pt idx="1067">
                  <c:v>42707</c:v>
                </c:pt>
                <c:pt idx="1068">
                  <c:v>42708</c:v>
                </c:pt>
                <c:pt idx="1069">
                  <c:v>42709</c:v>
                </c:pt>
                <c:pt idx="1070">
                  <c:v>42710</c:v>
                </c:pt>
                <c:pt idx="1071">
                  <c:v>42711</c:v>
                </c:pt>
                <c:pt idx="1072">
                  <c:v>42712</c:v>
                </c:pt>
                <c:pt idx="1073">
                  <c:v>42713</c:v>
                </c:pt>
                <c:pt idx="1074">
                  <c:v>42714</c:v>
                </c:pt>
                <c:pt idx="1075">
                  <c:v>42715</c:v>
                </c:pt>
                <c:pt idx="1076">
                  <c:v>42716</c:v>
                </c:pt>
                <c:pt idx="1077">
                  <c:v>42717</c:v>
                </c:pt>
                <c:pt idx="1078">
                  <c:v>42718</c:v>
                </c:pt>
                <c:pt idx="1079">
                  <c:v>42719</c:v>
                </c:pt>
                <c:pt idx="1080">
                  <c:v>42720</c:v>
                </c:pt>
                <c:pt idx="1081">
                  <c:v>42721</c:v>
                </c:pt>
                <c:pt idx="1082">
                  <c:v>42722</c:v>
                </c:pt>
                <c:pt idx="1083">
                  <c:v>42723</c:v>
                </c:pt>
                <c:pt idx="1084">
                  <c:v>42724</c:v>
                </c:pt>
                <c:pt idx="1085">
                  <c:v>42725</c:v>
                </c:pt>
                <c:pt idx="1086">
                  <c:v>42726</c:v>
                </c:pt>
                <c:pt idx="1087">
                  <c:v>42727</c:v>
                </c:pt>
                <c:pt idx="1088">
                  <c:v>42728</c:v>
                </c:pt>
                <c:pt idx="1089">
                  <c:v>42729</c:v>
                </c:pt>
                <c:pt idx="1090">
                  <c:v>42730</c:v>
                </c:pt>
                <c:pt idx="1091">
                  <c:v>42731</c:v>
                </c:pt>
                <c:pt idx="1092">
                  <c:v>42732</c:v>
                </c:pt>
                <c:pt idx="1093">
                  <c:v>42733</c:v>
                </c:pt>
                <c:pt idx="1094">
                  <c:v>42734</c:v>
                </c:pt>
                <c:pt idx="1095">
                  <c:v>42735</c:v>
                </c:pt>
                <c:pt idx="1096">
                  <c:v>42736</c:v>
                </c:pt>
                <c:pt idx="1097">
                  <c:v>42737</c:v>
                </c:pt>
                <c:pt idx="1098">
                  <c:v>42738</c:v>
                </c:pt>
                <c:pt idx="1099">
                  <c:v>42739</c:v>
                </c:pt>
                <c:pt idx="1100">
                  <c:v>42740</c:v>
                </c:pt>
                <c:pt idx="1101">
                  <c:v>42741</c:v>
                </c:pt>
                <c:pt idx="1102">
                  <c:v>42742</c:v>
                </c:pt>
                <c:pt idx="1103">
                  <c:v>42743</c:v>
                </c:pt>
                <c:pt idx="1104">
                  <c:v>42744</c:v>
                </c:pt>
                <c:pt idx="1105">
                  <c:v>42745</c:v>
                </c:pt>
                <c:pt idx="1106">
                  <c:v>42746</c:v>
                </c:pt>
                <c:pt idx="1107">
                  <c:v>42747</c:v>
                </c:pt>
                <c:pt idx="1108">
                  <c:v>42748</c:v>
                </c:pt>
                <c:pt idx="1109">
                  <c:v>42749</c:v>
                </c:pt>
                <c:pt idx="1110">
                  <c:v>42750</c:v>
                </c:pt>
                <c:pt idx="1111">
                  <c:v>42751</c:v>
                </c:pt>
                <c:pt idx="1112">
                  <c:v>42752</c:v>
                </c:pt>
                <c:pt idx="1113">
                  <c:v>42753</c:v>
                </c:pt>
                <c:pt idx="1114">
                  <c:v>42754</c:v>
                </c:pt>
                <c:pt idx="1115">
                  <c:v>42755</c:v>
                </c:pt>
                <c:pt idx="1116">
                  <c:v>42756</c:v>
                </c:pt>
                <c:pt idx="1117">
                  <c:v>42757</c:v>
                </c:pt>
                <c:pt idx="1118">
                  <c:v>42758</c:v>
                </c:pt>
                <c:pt idx="1119">
                  <c:v>42759</c:v>
                </c:pt>
                <c:pt idx="1120">
                  <c:v>42760</c:v>
                </c:pt>
                <c:pt idx="1121">
                  <c:v>42761</c:v>
                </c:pt>
                <c:pt idx="1122">
                  <c:v>42762</c:v>
                </c:pt>
                <c:pt idx="1123">
                  <c:v>42763</c:v>
                </c:pt>
                <c:pt idx="1124">
                  <c:v>42764</c:v>
                </c:pt>
                <c:pt idx="1125">
                  <c:v>42765</c:v>
                </c:pt>
                <c:pt idx="1126">
                  <c:v>42766</c:v>
                </c:pt>
                <c:pt idx="1127">
                  <c:v>42767</c:v>
                </c:pt>
                <c:pt idx="1128">
                  <c:v>42768</c:v>
                </c:pt>
                <c:pt idx="1129">
                  <c:v>42769</c:v>
                </c:pt>
                <c:pt idx="1130">
                  <c:v>42770</c:v>
                </c:pt>
                <c:pt idx="1131">
                  <c:v>42771</c:v>
                </c:pt>
                <c:pt idx="1132">
                  <c:v>42772</c:v>
                </c:pt>
                <c:pt idx="1133">
                  <c:v>42773</c:v>
                </c:pt>
                <c:pt idx="1134">
                  <c:v>42774</c:v>
                </c:pt>
                <c:pt idx="1135">
                  <c:v>42775</c:v>
                </c:pt>
                <c:pt idx="1136">
                  <c:v>42776</c:v>
                </c:pt>
                <c:pt idx="1137">
                  <c:v>42777</c:v>
                </c:pt>
                <c:pt idx="1138">
                  <c:v>42778</c:v>
                </c:pt>
                <c:pt idx="1139">
                  <c:v>42779</c:v>
                </c:pt>
                <c:pt idx="1140">
                  <c:v>42780</c:v>
                </c:pt>
                <c:pt idx="1141">
                  <c:v>42781</c:v>
                </c:pt>
                <c:pt idx="1142">
                  <c:v>42782</c:v>
                </c:pt>
                <c:pt idx="1143">
                  <c:v>42783</c:v>
                </c:pt>
                <c:pt idx="1144">
                  <c:v>42784</c:v>
                </c:pt>
                <c:pt idx="1145">
                  <c:v>42785</c:v>
                </c:pt>
                <c:pt idx="1146">
                  <c:v>42786</c:v>
                </c:pt>
                <c:pt idx="1147">
                  <c:v>42787</c:v>
                </c:pt>
                <c:pt idx="1148">
                  <c:v>42788</c:v>
                </c:pt>
                <c:pt idx="1149">
                  <c:v>42789</c:v>
                </c:pt>
                <c:pt idx="1150">
                  <c:v>42790</c:v>
                </c:pt>
                <c:pt idx="1151">
                  <c:v>42791</c:v>
                </c:pt>
                <c:pt idx="1152">
                  <c:v>42792</c:v>
                </c:pt>
                <c:pt idx="1153">
                  <c:v>42793</c:v>
                </c:pt>
                <c:pt idx="1154">
                  <c:v>42794</c:v>
                </c:pt>
                <c:pt idx="1155">
                  <c:v>42795</c:v>
                </c:pt>
                <c:pt idx="1156">
                  <c:v>42796</c:v>
                </c:pt>
                <c:pt idx="1157">
                  <c:v>42797</c:v>
                </c:pt>
                <c:pt idx="1158">
                  <c:v>42798</c:v>
                </c:pt>
                <c:pt idx="1159">
                  <c:v>42799</c:v>
                </c:pt>
                <c:pt idx="1160">
                  <c:v>42800</c:v>
                </c:pt>
                <c:pt idx="1161">
                  <c:v>42801</c:v>
                </c:pt>
                <c:pt idx="1162">
                  <c:v>42802</c:v>
                </c:pt>
                <c:pt idx="1163">
                  <c:v>42803</c:v>
                </c:pt>
                <c:pt idx="1164">
                  <c:v>42804</c:v>
                </c:pt>
                <c:pt idx="1165">
                  <c:v>42805</c:v>
                </c:pt>
                <c:pt idx="1166">
                  <c:v>42806</c:v>
                </c:pt>
                <c:pt idx="1167">
                  <c:v>42807</c:v>
                </c:pt>
                <c:pt idx="1168">
                  <c:v>42808</c:v>
                </c:pt>
                <c:pt idx="1169">
                  <c:v>42809</c:v>
                </c:pt>
                <c:pt idx="1170">
                  <c:v>42810</c:v>
                </c:pt>
                <c:pt idx="1171">
                  <c:v>42811</c:v>
                </c:pt>
                <c:pt idx="1172">
                  <c:v>42812</c:v>
                </c:pt>
                <c:pt idx="1173">
                  <c:v>42813</c:v>
                </c:pt>
                <c:pt idx="1174">
                  <c:v>42814</c:v>
                </c:pt>
                <c:pt idx="1175">
                  <c:v>42815</c:v>
                </c:pt>
                <c:pt idx="1176">
                  <c:v>42816</c:v>
                </c:pt>
                <c:pt idx="1177">
                  <c:v>42817</c:v>
                </c:pt>
                <c:pt idx="1178">
                  <c:v>42818</c:v>
                </c:pt>
                <c:pt idx="1179">
                  <c:v>42819</c:v>
                </c:pt>
                <c:pt idx="1180">
                  <c:v>42820</c:v>
                </c:pt>
                <c:pt idx="1181">
                  <c:v>42821</c:v>
                </c:pt>
                <c:pt idx="1182">
                  <c:v>42822</c:v>
                </c:pt>
                <c:pt idx="1183">
                  <c:v>42823</c:v>
                </c:pt>
                <c:pt idx="1184">
                  <c:v>42824</c:v>
                </c:pt>
                <c:pt idx="1185">
                  <c:v>42825</c:v>
                </c:pt>
                <c:pt idx="1186">
                  <c:v>42826</c:v>
                </c:pt>
                <c:pt idx="1187">
                  <c:v>42827</c:v>
                </c:pt>
                <c:pt idx="1188">
                  <c:v>42828</c:v>
                </c:pt>
                <c:pt idx="1189">
                  <c:v>42829</c:v>
                </c:pt>
                <c:pt idx="1190">
                  <c:v>42830</c:v>
                </c:pt>
                <c:pt idx="1191">
                  <c:v>42831</c:v>
                </c:pt>
                <c:pt idx="1192">
                  <c:v>42832</c:v>
                </c:pt>
                <c:pt idx="1193">
                  <c:v>42833</c:v>
                </c:pt>
                <c:pt idx="1194">
                  <c:v>42834</c:v>
                </c:pt>
                <c:pt idx="1195">
                  <c:v>42835</c:v>
                </c:pt>
                <c:pt idx="1196">
                  <c:v>42836</c:v>
                </c:pt>
                <c:pt idx="1197">
                  <c:v>42837</c:v>
                </c:pt>
                <c:pt idx="1198">
                  <c:v>42838</c:v>
                </c:pt>
                <c:pt idx="1199">
                  <c:v>42839</c:v>
                </c:pt>
                <c:pt idx="1200">
                  <c:v>42840</c:v>
                </c:pt>
                <c:pt idx="1201">
                  <c:v>42841</c:v>
                </c:pt>
                <c:pt idx="1202">
                  <c:v>42842</c:v>
                </c:pt>
                <c:pt idx="1203">
                  <c:v>42843</c:v>
                </c:pt>
                <c:pt idx="1204">
                  <c:v>42844</c:v>
                </c:pt>
                <c:pt idx="1205">
                  <c:v>42845</c:v>
                </c:pt>
                <c:pt idx="1206">
                  <c:v>42846</c:v>
                </c:pt>
                <c:pt idx="1207">
                  <c:v>42847</c:v>
                </c:pt>
                <c:pt idx="1208">
                  <c:v>42848</c:v>
                </c:pt>
                <c:pt idx="1209">
                  <c:v>42849</c:v>
                </c:pt>
                <c:pt idx="1210">
                  <c:v>42850</c:v>
                </c:pt>
                <c:pt idx="1211">
                  <c:v>42851</c:v>
                </c:pt>
                <c:pt idx="1212">
                  <c:v>42852</c:v>
                </c:pt>
                <c:pt idx="1213">
                  <c:v>42853</c:v>
                </c:pt>
                <c:pt idx="1214">
                  <c:v>42854</c:v>
                </c:pt>
                <c:pt idx="1215">
                  <c:v>42855</c:v>
                </c:pt>
                <c:pt idx="1216">
                  <c:v>42856</c:v>
                </c:pt>
                <c:pt idx="1217">
                  <c:v>42857</c:v>
                </c:pt>
                <c:pt idx="1218">
                  <c:v>42858</c:v>
                </c:pt>
                <c:pt idx="1219">
                  <c:v>42859</c:v>
                </c:pt>
                <c:pt idx="1220">
                  <c:v>42860</c:v>
                </c:pt>
                <c:pt idx="1221">
                  <c:v>42861</c:v>
                </c:pt>
                <c:pt idx="1222">
                  <c:v>42862</c:v>
                </c:pt>
                <c:pt idx="1223">
                  <c:v>42863</c:v>
                </c:pt>
                <c:pt idx="1224">
                  <c:v>42864</c:v>
                </c:pt>
                <c:pt idx="1225">
                  <c:v>42865</c:v>
                </c:pt>
                <c:pt idx="1226">
                  <c:v>42866</c:v>
                </c:pt>
                <c:pt idx="1227">
                  <c:v>42867</c:v>
                </c:pt>
                <c:pt idx="1228">
                  <c:v>42868</c:v>
                </c:pt>
                <c:pt idx="1229">
                  <c:v>42869</c:v>
                </c:pt>
                <c:pt idx="1230">
                  <c:v>42870</c:v>
                </c:pt>
                <c:pt idx="1231">
                  <c:v>42871</c:v>
                </c:pt>
                <c:pt idx="1232">
                  <c:v>42872</c:v>
                </c:pt>
                <c:pt idx="1233">
                  <c:v>42873</c:v>
                </c:pt>
                <c:pt idx="1234">
                  <c:v>42874</c:v>
                </c:pt>
                <c:pt idx="1235">
                  <c:v>42875</c:v>
                </c:pt>
                <c:pt idx="1236">
                  <c:v>42876</c:v>
                </c:pt>
                <c:pt idx="1237">
                  <c:v>42877</c:v>
                </c:pt>
                <c:pt idx="1238">
                  <c:v>42878</c:v>
                </c:pt>
                <c:pt idx="1239">
                  <c:v>42879</c:v>
                </c:pt>
                <c:pt idx="1240">
                  <c:v>42880</c:v>
                </c:pt>
                <c:pt idx="1241">
                  <c:v>42881</c:v>
                </c:pt>
                <c:pt idx="1242">
                  <c:v>42882</c:v>
                </c:pt>
                <c:pt idx="1243">
                  <c:v>42883</c:v>
                </c:pt>
                <c:pt idx="1244">
                  <c:v>42884</c:v>
                </c:pt>
                <c:pt idx="1245">
                  <c:v>42885</c:v>
                </c:pt>
                <c:pt idx="1246">
                  <c:v>42886</c:v>
                </c:pt>
                <c:pt idx="1247">
                  <c:v>42887</c:v>
                </c:pt>
                <c:pt idx="1248">
                  <c:v>42888</c:v>
                </c:pt>
                <c:pt idx="1249">
                  <c:v>42889</c:v>
                </c:pt>
                <c:pt idx="1250">
                  <c:v>42890</c:v>
                </c:pt>
                <c:pt idx="1251">
                  <c:v>42891</c:v>
                </c:pt>
                <c:pt idx="1252">
                  <c:v>42892</c:v>
                </c:pt>
                <c:pt idx="1253">
                  <c:v>42893</c:v>
                </c:pt>
                <c:pt idx="1254">
                  <c:v>42894</c:v>
                </c:pt>
                <c:pt idx="1255">
                  <c:v>42895</c:v>
                </c:pt>
                <c:pt idx="1256">
                  <c:v>42896</c:v>
                </c:pt>
                <c:pt idx="1257">
                  <c:v>42897</c:v>
                </c:pt>
                <c:pt idx="1258">
                  <c:v>42898</c:v>
                </c:pt>
                <c:pt idx="1259">
                  <c:v>42899</c:v>
                </c:pt>
                <c:pt idx="1260">
                  <c:v>42900</c:v>
                </c:pt>
                <c:pt idx="1261">
                  <c:v>42901</c:v>
                </c:pt>
                <c:pt idx="1262">
                  <c:v>42902</c:v>
                </c:pt>
                <c:pt idx="1263">
                  <c:v>42903</c:v>
                </c:pt>
                <c:pt idx="1264">
                  <c:v>42904</c:v>
                </c:pt>
                <c:pt idx="1265">
                  <c:v>42905</c:v>
                </c:pt>
                <c:pt idx="1266">
                  <c:v>42906</c:v>
                </c:pt>
                <c:pt idx="1267">
                  <c:v>42907</c:v>
                </c:pt>
                <c:pt idx="1268">
                  <c:v>42908</c:v>
                </c:pt>
                <c:pt idx="1269">
                  <c:v>42909</c:v>
                </c:pt>
                <c:pt idx="1270">
                  <c:v>42910</c:v>
                </c:pt>
                <c:pt idx="1271">
                  <c:v>42911</c:v>
                </c:pt>
                <c:pt idx="1272">
                  <c:v>42912</c:v>
                </c:pt>
                <c:pt idx="1273">
                  <c:v>42913</c:v>
                </c:pt>
                <c:pt idx="1274">
                  <c:v>42914</c:v>
                </c:pt>
                <c:pt idx="1275">
                  <c:v>42915</c:v>
                </c:pt>
                <c:pt idx="1276">
                  <c:v>42916</c:v>
                </c:pt>
                <c:pt idx="1277">
                  <c:v>42917</c:v>
                </c:pt>
                <c:pt idx="1278">
                  <c:v>42918</c:v>
                </c:pt>
                <c:pt idx="1279">
                  <c:v>42919</c:v>
                </c:pt>
                <c:pt idx="1280">
                  <c:v>42920</c:v>
                </c:pt>
                <c:pt idx="1281">
                  <c:v>42921</c:v>
                </c:pt>
                <c:pt idx="1282">
                  <c:v>42922</c:v>
                </c:pt>
                <c:pt idx="1283">
                  <c:v>42923</c:v>
                </c:pt>
                <c:pt idx="1284">
                  <c:v>42924</c:v>
                </c:pt>
                <c:pt idx="1285">
                  <c:v>42925</c:v>
                </c:pt>
                <c:pt idx="1286">
                  <c:v>42926</c:v>
                </c:pt>
                <c:pt idx="1287">
                  <c:v>42927</c:v>
                </c:pt>
                <c:pt idx="1288">
                  <c:v>42928</c:v>
                </c:pt>
                <c:pt idx="1289">
                  <c:v>42929</c:v>
                </c:pt>
                <c:pt idx="1290">
                  <c:v>42930</c:v>
                </c:pt>
                <c:pt idx="1291">
                  <c:v>42931</c:v>
                </c:pt>
                <c:pt idx="1292">
                  <c:v>42932</c:v>
                </c:pt>
                <c:pt idx="1293">
                  <c:v>42933</c:v>
                </c:pt>
                <c:pt idx="1294">
                  <c:v>42934</c:v>
                </c:pt>
                <c:pt idx="1295">
                  <c:v>42935</c:v>
                </c:pt>
                <c:pt idx="1296">
                  <c:v>42936</c:v>
                </c:pt>
                <c:pt idx="1297">
                  <c:v>42937</c:v>
                </c:pt>
                <c:pt idx="1298">
                  <c:v>42938</c:v>
                </c:pt>
                <c:pt idx="1299">
                  <c:v>42939</c:v>
                </c:pt>
                <c:pt idx="1300">
                  <c:v>42940</c:v>
                </c:pt>
                <c:pt idx="1301">
                  <c:v>42941</c:v>
                </c:pt>
                <c:pt idx="1302">
                  <c:v>42942</c:v>
                </c:pt>
                <c:pt idx="1303">
                  <c:v>42943</c:v>
                </c:pt>
                <c:pt idx="1304">
                  <c:v>42944</c:v>
                </c:pt>
                <c:pt idx="1305">
                  <c:v>42945</c:v>
                </c:pt>
                <c:pt idx="1306">
                  <c:v>42946</c:v>
                </c:pt>
                <c:pt idx="1307">
                  <c:v>42947</c:v>
                </c:pt>
                <c:pt idx="1308">
                  <c:v>42948</c:v>
                </c:pt>
                <c:pt idx="1309">
                  <c:v>42949</c:v>
                </c:pt>
                <c:pt idx="1310">
                  <c:v>42950</c:v>
                </c:pt>
                <c:pt idx="1311">
                  <c:v>42951</c:v>
                </c:pt>
                <c:pt idx="1312">
                  <c:v>42952</c:v>
                </c:pt>
                <c:pt idx="1313">
                  <c:v>42953</c:v>
                </c:pt>
                <c:pt idx="1314">
                  <c:v>42954</c:v>
                </c:pt>
                <c:pt idx="1315">
                  <c:v>42955</c:v>
                </c:pt>
                <c:pt idx="1316">
                  <c:v>42956</c:v>
                </c:pt>
                <c:pt idx="1317">
                  <c:v>42957</c:v>
                </c:pt>
                <c:pt idx="1318">
                  <c:v>42958</c:v>
                </c:pt>
                <c:pt idx="1319">
                  <c:v>42959</c:v>
                </c:pt>
                <c:pt idx="1320">
                  <c:v>42960</c:v>
                </c:pt>
                <c:pt idx="1321">
                  <c:v>42961</c:v>
                </c:pt>
                <c:pt idx="1322">
                  <c:v>42962</c:v>
                </c:pt>
                <c:pt idx="1323">
                  <c:v>42963</c:v>
                </c:pt>
                <c:pt idx="1324">
                  <c:v>42964</c:v>
                </c:pt>
                <c:pt idx="1325">
                  <c:v>42965</c:v>
                </c:pt>
                <c:pt idx="1326">
                  <c:v>42966</c:v>
                </c:pt>
                <c:pt idx="1327">
                  <c:v>42967</c:v>
                </c:pt>
                <c:pt idx="1328">
                  <c:v>42968</c:v>
                </c:pt>
                <c:pt idx="1329">
                  <c:v>42969</c:v>
                </c:pt>
                <c:pt idx="1330">
                  <c:v>42970</c:v>
                </c:pt>
                <c:pt idx="1331">
                  <c:v>42971</c:v>
                </c:pt>
                <c:pt idx="1332">
                  <c:v>42972</c:v>
                </c:pt>
                <c:pt idx="1333">
                  <c:v>42973</c:v>
                </c:pt>
                <c:pt idx="1334">
                  <c:v>42974</c:v>
                </c:pt>
                <c:pt idx="1335">
                  <c:v>42975</c:v>
                </c:pt>
                <c:pt idx="1336">
                  <c:v>42976</c:v>
                </c:pt>
                <c:pt idx="1337">
                  <c:v>42977</c:v>
                </c:pt>
                <c:pt idx="1338">
                  <c:v>42978</c:v>
                </c:pt>
                <c:pt idx="1339">
                  <c:v>42979</c:v>
                </c:pt>
                <c:pt idx="1340">
                  <c:v>42980</c:v>
                </c:pt>
                <c:pt idx="1341">
                  <c:v>42981</c:v>
                </c:pt>
                <c:pt idx="1342">
                  <c:v>42982</c:v>
                </c:pt>
                <c:pt idx="1343">
                  <c:v>42983</c:v>
                </c:pt>
                <c:pt idx="1344">
                  <c:v>42984</c:v>
                </c:pt>
                <c:pt idx="1345">
                  <c:v>42985</c:v>
                </c:pt>
                <c:pt idx="1346">
                  <c:v>42986</c:v>
                </c:pt>
                <c:pt idx="1347">
                  <c:v>42987</c:v>
                </c:pt>
                <c:pt idx="1348">
                  <c:v>42988</c:v>
                </c:pt>
                <c:pt idx="1349">
                  <c:v>42989</c:v>
                </c:pt>
                <c:pt idx="1350">
                  <c:v>42990</c:v>
                </c:pt>
                <c:pt idx="1351">
                  <c:v>42991</c:v>
                </c:pt>
                <c:pt idx="1352">
                  <c:v>42992</c:v>
                </c:pt>
                <c:pt idx="1353">
                  <c:v>42993</c:v>
                </c:pt>
                <c:pt idx="1354">
                  <c:v>42994</c:v>
                </c:pt>
                <c:pt idx="1355">
                  <c:v>42995</c:v>
                </c:pt>
                <c:pt idx="1356">
                  <c:v>42996</c:v>
                </c:pt>
                <c:pt idx="1357">
                  <c:v>42997</c:v>
                </c:pt>
                <c:pt idx="1358">
                  <c:v>42998</c:v>
                </c:pt>
                <c:pt idx="1359">
                  <c:v>42999</c:v>
                </c:pt>
                <c:pt idx="1360">
                  <c:v>43000</c:v>
                </c:pt>
                <c:pt idx="1361">
                  <c:v>43001</c:v>
                </c:pt>
                <c:pt idx="1362">
                  <c:v>43002</c:v>
                </c:pt>
                <c:pt idx="1363">
                  <c:v>43003</c:v>
                </c:pt>
                <c:pt idx="1364">
                  <c:v>43004</c:v>
                </c:pt>
                <c:pt idx="1365">
                  <c:v>43005</c:v>
                </c:pt>
                <c:pt idx="1366">
                  <c:v>43006</c:v>
                </c:pt>
                <c:pt idx="1367">
                  <c:v>43007</c:v>
                </c:pt>
                <c:pt idx="1368">
                  <c:v>43008</c:v>
                </c:pt>
                <c:pt idx="1369">
                  <c:v>43009</c:v>
                </c:pt>
                <c:pt idx="1370">
                  <c:v>43010</c:v>
                </c:pt>
                <c:pt idx="1371">
                  <c:v>43011</c:v>
                </c:pt>
                <c:pt idx="1372">
                  <c:v>43012</c:v>
                </c:pt>
                <c:pt idx="1373">
                  <c:v>43013</c:v>
                </c:pt>
                <c:pt idx="1374">
                  <c:v>43014</c:v>
                </c:pt>
                <c:pt idx="1375">
                  <c:v>43015</c:v>
                </c:pt>
                <c:pt idx="1376">
                  <c:v>43016</c:v>
                </c:pt>
                <c:pt idx="1377">
                  <c:v>43017</c:v>
                </c:pt>
                <c:pt idx="1378">
                  <c:v>43018</c:v>
                </c:pt>
                <c:pt idx="1379">
                  <c:v>43019</c:v>
                </c:pt>
                <c:pt idx="1380">
                  <c:v>43020</c:v>
                </c:pt>
                <c:pt idx="1381">
                  <c:v>43021</c:v>
                </c:pt>
                <c:pt idx="1382">
                  <c:v>43022</c:v>
                </c:pt>
                <c:pt idx="1383">
                  <c:v>43023</c:v>
                </c:pt>
                <c:pt idx="1384">
                  <c:v>43024</c:v>
                </c:pt>
                <c:pt idx="1385">
                  <c:v>43025</c:v>
                </c:pt>
                <c:pt idx="1386">
                  <c:v>43026</c:v>
                </c:pt>
                <c:pt idx="1387">
                  <c:v>43027</c:v>
                </c:pt>
                <c:pt idx="1388">
                  <c:v>43028</c:v>
                </c:pt>
                <c:pt idx="1389">
                  <c:v>43029</c:v>
                </c:pt>
                <c:pt idx="1390">
                  <c:v>43030</c:v>
                </c:pt>
                <c:pt idx="1391">
                  <c:v>43031</c:v>
                </c:pt>
                <c:pt idx="1392">
                  <c:v>43032</c:v>
                </c:pt>
                <c:pt idx="1393">
                  <c:v>43033</c:v>
                </c:pt>
                <c:pt idx="1394">
                  <c:v>43034</c:v>
                </c:pt>
                <c:pt idx="1395">
                  <c:v>43035</c:v>
                </c:pt>
                <c:pt idx="1396">
                  <c:v>43036</c:v>
                </c:pt>
                <c:pt idx="1397">
                  <c:v>43037</c:v>
                </c:pt>
                <c:pt idx="1398">
                  <c:v>43038</c:v>
                </c:pt>
                <c:pt idx="1399">
                  <c:v>43039</c:v>
                </c:pt>
                <c:pt idx="1400">
                  <c:v>43040</c:v>
                </c:pt>
                <c:pt idx="1401">
                  <c:v>43041</c:v>
                </c:pt>
                <c:pt idx="1402">
                  <c:v>43042</c:v>
                </c:pt>
                <c:pt idx="1403">
                  <c:v>43043</c:v>
                </c:pt>
                <c:pt idx="1404">
                  <c:v>43044</c:v>
                </c:pt>
                <c:pt idx="1405">
                  <c:v>43045</c:v>
                </c:pt>
                <c:pt idx="1406">
                  <c:v>43046</c:v>
                </c:pt>
                <c:pt idx="1407">
                  <c:v>43047</c:v>
                </c:pt>
                <c:pt idx="1408">
                  <c:v>43048</c:v>
                </c:pt>
                <c:pt idx="1409">
                  <c:v>43049</c:v>
                </c:pt>
                <c:pt idx="1410">
                  <c:v>43050</c:v>
                </c:pt>
                <c:pt idx="1411">
                  <c:v>43051</c:v>
                </c:pt>
                <c:pt idx="1412">
                  <c:v>43052</c:v>
                </c:pt>
                <c:pt idx="1413">
                  <c:v>43053</c:v>
                </c:pt>
                <c:pt idx="1414">
                  <c:v>43054</c:v>
                </c:pt>
                <c:pt idx="1415">
                  <c:v>43055</c:v>
                </c:pt>
                <c:pt idx="1416">
                  <c:v>43056</c:v>
                </c:pt>
                <c:pt idx="1417">
                  <c:v>43057</c:v>
                </c:pt>
                <c:pt idx="1418">
                  <c:v>43058</c:v>
                </c:pt>
                <c:pt idx="1419">
                  <c:v>43059</c:v>
                </c:pt>
                <c:pt idx="1420">
                  <c:v>43060</c:v>
                </c:pt>
                <c:pt idx="1421">
                  <c:v>43061</c:v>
                </c:pt>
                <c:pt idx="1422">
                  <c:v>43062</c:v>
                </c:pt>
                <c:pt idx="1423">
                  <c:v>43063</c:v>
                </c:pt>
                <c:pt idx="1424">
                  <c:v>43064</c:v>
                </c:pt>
                <c:pt idx="1425">
                  <c:v>43065</c:v>
                </c:pt>
                <c:pt idx="1426">
                  <c:v>43066</c:v>
                </c:pt>
                <c:pt idx="1427">
                  <c:v>43067</c:v>
                </c:pt>
                <c:pt idx="1428">
                  <c:v>43068</c:v>
                </c:pt>
                <c:pt idx="1429">
                  <c:v>43069</c:v>
                </c:pt>
                <c:pt idx="1430">
                  <c:v>43070</c:v>
                </c:pt>
                <c:pt idx="1431">
                  <c:v>43071</c:v>
                </c:pt>
                <c:pt idx="1432">
                  <c:v>43072</c:v>
                </c:pt>
                <c:pt idx="1433">
                  <c:v>43073</c:v>
                </c:pt>
                <c:pt idx="1434">
                  <c:v>43074</c:v>
                </c:pt>
                <c:pt idx="1435">
                  <c:v>43075</c:v>
                </c:pt>
                <c:pt idx="1436">
                  <c:v>43076</c:v>
                </c:pt>
                <c:pt idx="1437">
                  <c:v>43077</c:v>
                </c:pt>
                <c:pt idx="1438">
                  <c:v>43078</c:v>
                </c:pt>
                <c:pt idx="1439">
                  <c:v>43079</c:v>
                </c:pt>
                <c:pt idx="1440">
                  <c:v>43080</c:v>
                </c:pt>
                <c:pt idx="1441">
                  <c:v>43081</c:v>
                </c:pt>
                <c:pt idx="1442">
                  <c:v>43082</c:v>
                </c:pt>
                <c:pt idx="1443">
                  <c:v>43083</c:v>
                </c:pt>
                <c:pt idx="1444">
                  <c:v>43084</c:v>
                </c:pt>
                <c:pt idx="1445">
                  <c:v>43085</c:v>
                </c:pt>
                <c:pt idx="1446">
                  <c:v>43086</c:v>
                </c:pt>
                <c:pt idx="1447">
                  <c:v>43087</c:v>
                </c:pt>
                <c:pt idx="1448">
                  <c:v>43088</c:v>
                </c:pt>
                <c:pt idx="1449">
                  <c:v>43089</c:v>
                </c:pt>
                <c:pt idx="1450">
                  <c:v>43090</c:v>
                </c:pt>
                <c:pt idx="1451">
                  <c:v>43091</c:v>
                </c:pt>
                <c:pt idx="1452">
                  <c:v>43092</c:v>
                </c:pt>
                <c:pt idx="1453">
                  <c:v>43093</c:v>
                </c:pt>
                <c:pt idx="1454">
                  <c:v>43094</c:v>
                </c:pt>
                <c:pt idx="1455">
                  <c:v>43095</c:v>
                </c:pt>
                <c:pt idx="1456">
                  <c:v>43096</c:v>
                </c:pt>
                <c:pt idx="1457">
                  <c:v>43097</c:v>
                </c:pt>
                <c:pt idx="1458">
                  <c:v>43098</c:v>
                </c:pt>
                <c:pt idx="1459">
                  <c:v>43099</c:v>
                </c:pt>
                <c:pt idx="1460">
                  <c:v>43100</c:v>
                </c:pt>
                <c:pt idx="1461">
                  <c:v>43101</c:v>
                </c:pt>
                <c:pt idx="1462">
                  <c:v>43102</c:v>
                </c:pt>
                <c:pt idx="1463">
                  <c:v>43103</c:v>
                </c:pt>
                <c:pt idx="1464">
                  <c:v>43104</c:v>
                </c:pt>
                <c:pt idx="1465">
                  <c:v>43105</c:v>
                </c:pt>
                <c:pt idx="1466">
                  <c:v>43106</c:v>
                </c:pt>
                <c:pt idx="1467">
                  <c:v>43107</c:v>
                </c:pt>
                <c:pt idx="1468">
                  <c:v>43108</c:v>
                </c:pt>
                <c:pt idx="1469">
                  <c:v>43109</c:v>
                </c:pt>
                <c:pt idx="1470">
                  <c:v>43110</c:v>
                </c:pt>
                <c:pt idx="1471">
                  <c:v>43111</c:v>
                </c:pt>
                <c:pt idx="1472">
                  <c:v>43112</c:v>
                </c:pt>
                <c:pt idx="1473">
                  <c:v>43113</c:v>
                </c:pt>
                <c:pt idx="1474">
                  <c:v>43114</c:v>
                </c:pt>
                <c:pt idx="1475">
                  <c:v>43115</c:v>
                </c:pt>
                <c:pt idx="1476">
                  <c:v>43116</c:v>
                </c:pt>
                <c:pt idx="1477">
                  <c:v>43117</c:v>
                </c:pt>
                <c:pt idx="1478">
                  <c:v>43118</c:v>
                </c:pt>
                <c:pt idx="1479">
                  <c:v>43119</c:v>
                </c:pt>
                <c:pt idx="1480">
                  <c:v>43120</c:v>
                </c:pt>
                <c:pt idx="1481">
                  <c:v>43121</c:v>
                </c:pt>
                <c:pt idx="1482">
                  <c:v>43122</c:v>
                </c:pt>
                <c:pt idx="1483">
                  <c:v>43123</c:v>
                </c:pt>
                <c:pt idx="1484">
                  <c:v>43124</c:v>
                </c:pt>
                <c:pt idx="1485">
                  <c:v>43125</c:v>
                </c:pt>
                <c:pt idx="1486">
                  <c:v>43126</c:v>
                </c:pt>
                <c:pt idx="1487">
                  <c:v>43127</c:v>
                </c:pt>
                <c:pt idx="1488">
                  <c:v>43128</c:v>
                </c:pt>
                <c:pt idx="1489">
                  <c:v>43129</c:v>
                </c:pt>
                <c:pt idx="1490">
                  <c:v>43130</c:v>
                </c:pt>
                <c:pt idx="1491">
                  <c:v>43131</c:v>
                </c:pt>
                <c:pt idx="1492">
                  <c:v>43132</c:v>
                </c:pt>
                <c:pt idx="1493">
                  <c:v>43133</c:v>
                </c:pt>
                <c:pt idx="1494">
                  <c:v>43134</c:v>
                </c:pt>
                <c:pt idx="1495">
                  <c:v>43135</c:v>
                </c:pt>
                <c:pt idx="1496">
                  <c:v>43136</c:v>
                </c:pt>
                <c:pt idx="1497">
                  <c:v>43137</c:v>
                </c:pt>
                <c:pt idx="1498">
                  <c:v>43138</c:v>
                </c:pt>
                <c:pt idx="1499">
                  <c:v>43139</c:v>
                </c:pt>
                <c:pt idx="1500">
                  <c:v>43140</c:v>
                </c:pt>
                <c:pt idx="1501">
                  <c:v>43141</c:v>
                </c:pt>
                <c:pt idx="1502">
                  <c:v>43142</c:v>
                </c:pt>
                <c:pt idx="1503">
                  <c:v>43143</c:v>
                </c:pt>
                <c:pt idx="1504">
                  <c:v>43144</c:v>
                </c:pt>
                <c:pt idx="1505">
                  <c:v>43145</c:v>
                </c:pt>
                <c:pt idx="1506">
                  <c:v>43146</c:v>
                </c:pt>
                <c:pt idx="1507">
                  <c:v>43147</c:v>
                </c:pt>
                <c:pt idx="1508">
                  <c:v>43148</c:v>
                </c:pt>
                <c:pt idx="1509">
                  <c:v>43149</c:v>
                </c:pt>
                <c:pt idx="1510">
                  <c:v>43150</c:v>
                </c:pt>
                <c:pt idx="1511">
                  <c:v>43151</c:v>
                </c:pt>
                <c:pt idx="1512">
                  <c:v>43152</c:v>
                </c:pt>
                <c:pt idx="1513">
                  <c:v>43153</c:v>
                </c:pt>
                <c:pt idx="1514">
                  <c:v>43154</c:v>
                </c:pt>
                <c:pt idx="1515">
                  <c:v>43155</c:v>
                </c:pt>
                <c:pt idx="1516">
                  <c:v>43156</c:v>
                </c:pt>
                <c:pt idx="1517">
                  <c:v>43157</c:v>
                </c:pt>
                <c:pt idx="1518">
                  <c:v>43158</c:v>
                </c:pt>
                <c:pt idx="1519">
                  <c:v>43159</c:v>
                </c:pt>
                <c:pt idx="1520">
                  <c:v>43160</c:v>
                </c:pt>
                <c:pt idx="1521">
                  <c:v>43161</c:v>
                </c:pt>
                <c:pt idx="1522">
                  <c:v>43162</c:v>
                </c:pt>
                <c:pt idx="1523">
                  <c:v>43163</c:v>
                </c:pt>
                <c:pt idx="1524">
                  <c:v>43164</c:v>
                </c:pt>
                <c:pt idx="1525">
                  <c:v>43165</c:v>
                </c:pt>
                <c:pt idx="1526">
                  <c:v>43166</c:v>
                </c:pt>
                <c:pt idx="1527">
                  <c:v>43167</c:v>
                </c:pt>
                <c:pt idx="1528">
                  <c:v>43168</c:v>
                </c:pt>
                <c:pt idx="1529">
                  <c:v>43169</c:v>
                </c:pt>
                <c:pt idx="1530">
                  <c:v>43170</c:v>
                </c:pt>
                <c:pt idx="1531">
                  <c:v>43171</c:v>
                </c:pt>
                <c:pt idx="1532">
                  <c:v>43172</c:v>
                </c:pt>
                <c:pt idx="1533">
                  <c:v>43173</c:v>
                </c:pt>
                <c:pt idx="1534">
                  <c:v>43174</c:v>
                </c:pt>
                <c:pt idx="1535">
                  <c:v>43175</c:v>
                </c:pt>
                <c:pt idx="1536">
                  <c:v>43176</c:v>
                </c:pt>
                <c:pt idx="1537">
                  <c:v>43177</c:v>
                </c:pt>
                <c:pt idx="1538">
                  <c:v>43178</c:v>
                </c:pt>
                <c:pt idx="1539">
                  <c:v>43179</c:v>
                </c:pt>
                <c:pt idx="1540">
                  <c:v>43180</c:v>
                </c:pt>
                <c:pt idx="1541">
                  <c:v>43181</c:v>
                </c:pt>
                <c:pt idx="1542">
                  <c:v>43182</c:v>
                </c:pt>
                <c:pt idx="1543">
                  <c:v>43183</c:v>
                </c:pt>
                <c:pt idx="1544">
                  <c:v>43184</c:v>
                </c:pt>
                <c:pt idx="1545">
                  <c:v>43185</c:v>
                </c:pt>
                <c:pt idx="1546">
                  <c:v>43186</c:v>
                </c:pt>
                <c:pt idx="1547">
                  <c:v>43187</c:v>
                </c:pt>
                <c:pt idx="1548">
                  <c:v>43188</c:v>
                </c:pt>
                <c:pt idx="1549">
                  <c:v>43189</c:v>
                </c:pt>
                <c:pt idx="1550">
                  <c:v>43190</c:v>
                </c:pt>
                <c:pt idx="1551">
                  <c:v>43191</c:v>
                </c:pt>
                <c:pt idx="1552">
                  <c:v>43192</c:v>
                </c:pt>
                <c:pt idx="1553">
                  <c:v>43193</c:v>
                </c:pt>
                <c:pt idx="1554">
                  <c:v>43194</c:v>
                </c:pt>
                <c:pt idx="1555">
                  <c:v>43195</c:v>
                </c:pt>
                <c:pt idx="1556">
                  <c:v>43196</c:v>
                </c:pt>
                <c:pt idx="1557">
                  <c:v>43197</c:v>
                </c:pt>
                <c:pt idx="1558">
                  <c:v>43198</c:v>
                </c:pt>
                <c:pt idx="1559">
                  <c:v>43199</c:v>
                </c:pt>
                <c:pt idx="1560">
                  <c:v>43200</c:v>
                </c:pt>
                <c:pt idx="1561">
                  <c:v>43201</c:v>
                </c:pt>
                <c:pt idx="1562">
                  <c:v>43202</c:v>
                </c:pt>
                <c:pt idx="1563">
                  <c:v>43203</c:v>
                </c:pt>
                <c:pt idx="1564">
                  <c:v>43204</c:v>
                </c:pt>
                <c:pt idx="1565">
                  <c:v>43205</c:v>
                </c:pt>
                <c:pt idx="1566">
                  <c:v>43206</c:v>
                </c:pt>
                <c:pt idx="1567">
                  <c:v>43207</c:v>
                </c:pt>
                <c:pt idx="1568">
                  <c:v>43208</c:v>
                </c:pt>
                <c:pt idx="1569">
                  <c:v>43209</c:v>
                </c:pt>
                <c:pt idx="1570">
                  <c:v>43210</c:v>
                </c:pt>
                <c:pt idx="1571">
                  <c:v>43211</c:v>
                </c:pt>
                <c:pt idx="1572">
                  <c:v>43212</c:v>
                </c:pt>
                <c:pt idx="1573">
                  <c:v>43213</c:v>
                </c:pt>
                <c:pt idx="1574">
                  <c:v>43214</c:v>
                </c:pt>
                <c:pt idx="1575">
                  <c:v>43215</c:v>
                </c:pt>
                <c:pt idx="1576">
                  <c:v>43216</c:v>
                </c:pt>
                <c:pt idx="1577">
                  <c:v>43217</c:v>
                </c:pt>
                <c:pt idx="1578">
                  <c:v>43218</c:v>
                </c:pt>
                <c:pt idx="1579">
                  <c:v>43219</c:v>
                </c:pt>
                <c:pt idx="1580">
                  <c:v>43220</c:v>
                </c:pt>
                <c:pt idx="1581">
                  <c:v>43221</c:v>
                </c:pt>
                <c:pt idx="1582">
                  <c:v>43222</c:v>
                </c:pt>
                <c:pt idx="1583">
                  <c:v>43223</c:v>
                </c:pt>
                <c:pt idx="1584">
                  <c:v>43224</c:v>
                </c:pt>
                <c:pt idx="1585">
                  <c:v>43225</c:v>
                </c:pt>
                <c:pt idx="1586">
                  <c:v>43226</c:v>
                </c:pt>
                <c:pt idx="1587">
                  <c:v>43227</c:v>
                </c:pt>
                <c:pt idx="1588">
                  <c:v>43228</c:v>
                </c:pt>
                <c:pt idx="1589">
                  <c:v>43229</c:v>
                </c:pt>
                <c:pt idx="1590">
                  <c:v>43230</c:v>
                </c:pt>
                <c:pt idx="1591">
                  <c:v>43231</c:v>
                </c:pt>
                <c:pt idx="1592">
                  <c:v>43232</c:v>
                </c:pt>
                <c:pt idx="1593">
                  <c:v>43233</c:v>
                </c:pt>
                <c:pt idx="1594">
                  <c:v>43234</c:v>
                </c:pt>
                <c:pt idx="1595">
                  <c:v>43235</c:v>
                </c:pt>
                <c:pt idx="1596">
                  <c:v>43236</c:v>
                </c:pt>
                <c:pt idx="1597">
                  <c:v>43237</c:v>
                </c:pt>
                <c:pt idx="1598">
                  <c:v>43238</c:v>
                </c:pt>
                <c:pt idx="1599">
                  <c:v>43239</c:v>
                </c:pt>
                <c:pt idx="1600">
                  <c:v>43240</c:v>
                </c:pt>
                <c:pt idx="1601">
                  <c:v>43241</c:v>
                </c:pt>
                <c:pt idx="1602">
                  <c:v>43242</c:v>
                </c:pt>
                <c:pt idx="1603">
                  <c:v>43243</c:v>
                </c:pt>
                <c:pt idx="1604">
                  <c:v>43244</c:v>
                </c:pt>
                <c:pt idx="1605">
                  <c:v>43245</c:v>
                </c:pt>
                <c:pt idx="1606">
                  <c:v>43246</c:v>
                </c:pt>
                <c:pt idx="1607">
                  <c:v>43247</c:v>
                </c:pt>
                <c:pt idx="1608">
                  <c:v>43248</c:v>
                </c:pt>
                <c:pt idx="1609">
                  <c:v>43249</c:v>
                </c:pt>
                <c:pt idx="1610">
                  <c:v>43250</c:v>
                </c:pt>
                <c:pt idx="1611">
                  <c:v>43251</c:v>
                </c:pt>
                <c:pt idx="1612">
                  <c:v>43252</c:v>
                </c:pt>
                <c:pt idx="1613">
                  <c:v>43253</c:v>
                </c:pt>
                <c:pt idx="1614">
                  <c:v>43254</c:v>
                </c:pt>
                <c:pt idx="1615">
                  <c:v>43255</c:v>
                </c:pt>
                <c:pt idx="1616">
                  <c:v>43256</c:v>
                </c:pt>
                <c:pt idx="1617">
                  <c:v>43257</c:v>
                </c:pt>
                <c:pt idx="1618">
                  <c:v>43258</c:v>
                </c:pt>
                <c:pt idx="1619">
                  <c:v>43259</c:v>
                </c:pt>
                <c:pt idx="1620">
                  <c:v>43260</c:v>
                </c:pt>
                <c:pt idx="1621">
                  <c:v>43261</c:v>
                </c:pt>
                <c:pt idx="1622">
                  <c:v>43262</c:v>
                </c:pt>
                <c:pt idx="1623">
                  <c:v>43263</c:v>
                </c:pt>
                <c:pt idx="1624">
                  <c:v>43264</c:v>
                </c:pt>
                <c:pt idx="1625">
                  <c:v>43265</c:v>
                </c:pt>
                <c:pt idx="1626">
                  <c:v>43266</c:v>
                </c:pt>
                <c:pt idx="1627">
                  <c:v>43267</c:v>
                </c:pt>
                <c:pt idx="1628">
                  <c:v>43268</c:v>
                </c:pt>
                <c:pt idx="1629">
                  <c:v>43269</c:v>
                </c:pt>
                <c:pt idx="1630">
                  <c:v>43270</c:v>
                </c:pt>
                <c:pt idx="1631">
                  <c:v>43271</c:v>
                </c:pt>
                <c:pt idx="1632">
                  <c:v>43272</c:v>
                </c:pt>
                <c:pt idx="1633">
                  <c:v>43273</c:v>
                </c:pt>
                <c:pt idx="1634">
                  <c:v>43274</c:v>
                </c:pt>
                <c:pt idx="1635">
                  <c:v>43275</c:v>
                </c:pt>
                <c:pt idx="1636">
                  <c:v>43276</c:v>
                </c:pt>
                <c:pt idx="1637">
                  <c:v>43277</c:v>
                </c:pt>
                <c:pt idx="1638">
                  <c:v>43278</c:v>
                </c:pt>
                <c:pt idx="1639">
                  <c:v>43279</c:v>
                </c:pt>
                <c:pt idx="1640">
                  <c:v>43280</c:v>
                </c:pt>
                <c:pt idx="1641">
                  <c:v>43281</c:v>
                </c:pt>
                <c:pt idx="1642">
                  <c:v>43282</c:v>
                </c:pt>
                <c:pt idx="1643">
                  <c:v>43283</c:v>
                </c:pt>
                <c:pt idx="1644">
                  <c:v>43284</c:v>
                </c:pt>
                <c:pt idx="1645">
                  <c:v>43285</c:v>
                </c:pt>
                <c:pt idx="1646">
                  <c:v>43286</c:v>
                </c:pt>
                <c:pt idx="1647">
                  <c:v>43287</c:v>
                </c:pt>
                <c:pt idx="1648">
                  <c:v>43288</c:v>
                </c:pt>
                <c:pt idx="1649">
                  <c:v>43289</c:v>
                </c:pt>
                <c:pt idx="1650">
                  <c:v>43290</c:v>
                </c:pt>
                <c:pt idx="1651">
                  <c:v>43291</c:v>
                </c:pt>
                <c:pt idx="1652">
                  <c:v>43292</c:v>
                </c:pt>
                <c:pt idx="1653">
                  <c:v>43293</c:v>
                </c:pt>
                <c:pt idx="1654">
                  <c:v>43294</c:v>
                </c:pt>
                <c:pt idx="1655">
                  <c:v>43295</c:v>
                </c:pt>
                <c:pt idx="1656">
                  <c:v>43296</c:v>
                </c:pt>
                <c:pt idx="1657">
                  <c:v>43297</c:v>
                </c:pt>
                <c:pt idx="1658">
                  <c:v>43298</c:v>
                </c:pt>
                <c:pt idx="1659">
                  <c:v>43299</c:v>
                </c:pt>
                <c:pt idx="1660">
                  <c:v>43300</c:v>
                </c:pt>
                <c:pt idx="1661">
                  <c:v>43301</c:v>
                </c:pt>
                <c:pt idx="1662">
                  <c:v>43302</c:v>
                </c:pt>
                <c:pt idx="1663">
                  <c:v>43303</c:v>
                </c:pt>
                <c:pt idx="1664">
                  <c:v>43304</c:v>
                </c:pt>
                <c:pt idx="1665">
                  <c:v>43305</c:v>
                </c:pt>
                <c:pt idx="1666">
                  <c:v>43306</c:v>
                </c:pt>
                <c:pt idx="1667">
                  <c:v>43307</c:v>
                </c:pt>
                <c:pt idx="1668">
                  <c:v>43308</c:v>
                </c:pt>
                <c:pt idx="1669">
                  <c:v>43309</c:v>
                </c:pt>
                <c:pt idx="1670">
                  <c:v>43310</c:v>
                </c:pt>
                <c:pt idx="1671">
                  <c:v>43311</c:v>
                </c:pt>
                <c:pt idx="1672">
                  <c:v>43312</c:v>
                </c:pt>
                <c:pt idx="1673">
                  <c:v>43313</c:v>
                </c:pt>
                <c:pt idx="1674">
                  <c:v>43314</c:v>
                </c:pt>
                <c:pt idx="1675">
                  <c:v>43315</c:v>
                </c:pt>
                <c:pt idx="1676">
                  <c:v>43316</c:v>
                </c:pt>
                <c:pt idx="1677">
                  <c:v>43317</c:v>
                </c:pt>
                <c:pt idx="1678">
                  <c:v>43318</c:v>
                </c:pt>
                <c:pt idx="1679">
                  <c:v>43319</c:v>
                </c:pt>
                <c:pt idx="1680">
                  <c:v>43320</c:v>
                </c:pt>
                <c:pt idx="1681">
                  <c:v>43321</c:v>
                </c:pt>
                <c:pt idx="1682">
                  <c:v>43322</c:v>
                </c:pt>
                <c:pt idx="1683">
                  <c:v>43323</c:v>
                </c:pt>
                <c:pt idx="1684">
                  <c:v>43324</c:v>
                </c:pt>
                <c:pt idx="1685">
                  <c:v>43325</c:v>
                </c:pt>
                <c:pt idx="1686">
                  <c:v>43326</c:v>
                </c:pt>
                <c:pt idx="1687">
                  <c:v>43327</c:v>
                </c:pt>
                <c:pt idx="1688">
                  <c:v>43328</c:v>
                </c:pt>
                <c:pt idx="1689">
                  <c:v>43329</c:v>
                </c:pt>
                <c:pt idx="1690">
                  <c:v>43330</c:v>
                </c:pt>
                <c:pt idx="1691">
                  <c:v>43331</c:v>
                </c:pt>
                <c:pt idx="1692">
                  <c:v>43332</c:v>
                </c:pt>
                <c:pt idx="1693">
                  <c:v>43333</c:v>
                </c:pt>
                <c:pt idx="1694">
                  <c:v>43334</c:v>
                </c:pt>
                <c:pt idx="1695">
                  <c:v>43335</c:v>
                </c:pt>
                <c:pt idx="1696">
                  <c:v>43336</c:v>
                </c:pt>
                <c:pt idx="1697">
                  <c:v>43337</c:v>
                </c:pt>
                <c:pt idx="1698">
                  <c:v>43338</c:v>
                </c:pt>
                <c:pt idx="1699">
                  <c:v>43339</c:v>
                </c:pt>
                <c:pt idx="1700">
                  <c:v>43340</c:v>
                </c:pt>
                <c:pt idx="1701">
                  <c:v>43341</c:v>
                </c:pt>
                <c:pt idx="1702">
                  <c:v>43342</c:v>
                </c:pt>
                <c:pt idx="1703">
                  <c:v>43343</c:v>
                </c:pt>
                <c:pt idx="1704">
                  <c:v>43344</c:v>
                </c:pt>
                <c:pt idx="1705">
                  <c:v>43345</c:v>
                </c:pt>
                <c:pt idx="1706">
                  <c:v>43346</c:v>
                </c:pt>
                <c:pt idx="1707">
                  <c:v>43347</c:v>
                </c:pt>
                <c:pt idx="1708">
                  <c:v>43348</c:v>
                </c:pt>
                <c:pt idx="1709">
                  <c:v>43349</c:v>
                </c:pt>
                <c:pt idx="1710">
                  <c:v>43350</c:v>
                </c:pt>
                <c:pt idx="1711">
                  <c:v>43351</c:v>
                </c:pt>
                <c:pt idx="1712">
                  <c:v>43352</c:v>
                </c:pt>
                <c:pt idx="1713">
                  <c:v>43353</c:v>
                </c:pt>
                <c:pt idx="1714">
                  <c:v>43354</c:v>
                </c:pt>
                <c:pt idx="1715">
                  <c:v>43355</c:v>
                </c:pt>
                <c:pt idx="1716">
                  <c:v>43356</c:v>
                </c:pt>
                <c:pt idx="1717">
                  <c:v>43357</c:v>
                </c:pt>
                <c:pt idx="1718">
                  <c:v>43358</c:v>
                </c:pt>
                <c:pt idx="1719">
                  <c:v>43359</c:v>
                </c:pt>
                <c:pt idx="1720">
                  <c:v>43360</c:v>
                </c:pt>
                <c:pt idx="1721">
                  <c:v>43361</c:v>
                </c:pt>
                <c:pt idx="1722">
                  <c:v>43362</c:v>
                </c:pt>
                <c:pt idx="1723">
                  <c:v>43363</c:v>
                </c:pt>
                <c:pt idx="1724">
                  <c:v>43364</c:v>
                </c:pt>
                <c:pt idx="1725">
                  <c:v>43365</c:v>
                </c:pt>
                <c:pt idx="1726">
                  <c:v>43366</c:v>
                </c:pt>
                <c:pt idx="1727">
                  <c:v>43367</c:v>
                </c:pt>
                <c:pt idx="1728">
                  <c:v>43368</c:v>
                </c:pt>
                <c:pt idx="1729">
                  <c:v>43369</c:v>
                </c:pt>
                <c:pt idx="1730">
                  <c:v>43370</c:v>
                </c:pt>
                <c:pt idx="1731">
                  <c:v>43371</c:v>
                </c:pt>
                <c:pt idx="1732">
                  <c:v>43372</c:v>
                </c:pt>
                <c:pt idx="1733">
                  <c:v>43373</c:v>
                </c:pt>
                <c:pt idx="1734">
                  <c:v>43374</c:v>
                </c:pt>
                <c:pt idx="1735">
                  <c:v>43375</c:v>
                </c:pt>
                <c:pt idx="1736">
                  <c:v>43376</c:v>
                </c:pt>
                <c:pt idx="1737">
                  <c:v>43377</c:v>
                </c:pt>
                <c:pt idx="1738">
                  <c:v>43378</c:v>
                </c:pt>
                <c:pt idx="1739">
                  <c:v>43379</c:v>
                </c:pt>
                <c:pt idx="1740">
                  <c:v>43380</c:v>
                </c:pt>
                <c:pt idx="1741">
                  <c:v>43381</c:v>
                </c:pt>
                <c:pt idx="1742">
                  <c:v>43382</c:v>
                </c:pt>
                <c:pt idx="1743">
                  <c:v>43383</c:v>
                </c:pt>
                <c:pt idx="1744">
                  <c:v>43384</c:v>
                </c:pt>
                <c:pt idx="1745">
                  <c:v>43385</c:v>
                </c:pt>
                <c:pt idx="1746">
                  <c:v>43386</c:v>
                </c:pt>
                <c:pt idx="1747">
                  <c:v>43387</c:v>
                </c:pt>
                <c:pt idx="1748">
                  <c:v>43388</c:v>
                </c:pt>
                <c:pt idx="1749">
                  <c:v>43389</c:v>
                </c:pt>
                <c:pt idx="1750">
                  <c:v>43390</c:v>
                </c:pt>
                <c:pt idx="1751">
                  <c:v>43391</c:v>
                </c:pt>
                <c:pt idx="1752">
                  <c:v>43392</c:v>
                </c:pt>
                <c:pt idx="1753">
                  <c:v>43393</c:v>
                </c:pt>
                <c:pt idx="1754">
                  <c:v>43394</c:v>
                </c:pt>
                <c:pt idx="1755">
                  <c:v>43395</c:v>
                </c:pt>
                <c:pt idx="1756">
                  <c:v>43396</c:v>
                </c:pt>
                <c:pt idx="1757">
                  <c:v>43397</c:v>
                </c:pt>
                <c:pt idx="1758">
                  <c:v>43398</c:v>
                </c:pt>
                <c:pt idx="1759">
                  <c:v>43399</c:v>
                </c:pt>
                <c:pt idx="1760">
                  <c:v>43400</c:v>
                </c:pt>
                <c:pt idx="1761">
                  <c:v>43401</c:v>
                </c:pt>
                <c:pt idx="1762">
                  <c:v>43402</c:v>
                </c:pt>
                <c:pt idx="1763">
                  <c:v>43403</c:v>
                </c:pt>
                <c:pt idx="1764">
                  <c:v>43404</c:v>
                </c:pt>
                <c:pt idx="1765">
                  <c:v>43405</c:v>
                </c:pt>
                <c:pt idx="1766">
                  <c:v>43406</c:v>
                </c:pt>
                <c:pt idx="1767">
                  <c:v>43407</c:v>
                </c:pt>
                <c:pt idx="1768">
                  <c:v>43408</c:v>
                </c:pt>
                <c:pt idx="1769">
                  <c:v>43409</c:v>
                </c:pt>
                <c:pt idx="1770">
                  <c:v>43410</c:v>
                </c:pt>
                <c:pt idx="1771">
                  <c:v>43411</c:v>
                </c:pt>
                <c:pt idx="1772">
                  <c:v>43412</c:v>
                </c:pt>
                <c:pt idx="1773">
                  <c:v>43413</c:v>
                </c:pt>
                <c:pt idx="1774">
                  <c:v>43414</c:v>
                </c:pt>
                <c:pt idx="1775">
                  <c:v>43415</c:v>
                </c:pt>
                <c:pt idx="1776">
                  <c:v>43416</c:v>
                </c:pt>
                <c:pt idx="1777">
                  <c:v>43417</c:v>
                </c:pt>
                <c:pt idx="1778">
                  <c:v>43418</c:v>
                </c:pt>
                <c:pt idx="1779">
                  <c:v>43419</c:v>
                </c:pt>
                <c:pt idx="1780">
                  <c:v>43420</c:v>
                </c:pt>
                <c:pt idx="1781">
                  <c:v>43421</c:v>
                </c:pt>
                <c:pt idx="1782">
                  <c:v>43422</c:v>
                </c:pt>
                <c:pt idx="1783">
                  <c:v>43423</c:v>
                </c:pt>
                <c:pt idx="1784">
                  <c:v>43424</c:v>
                </c:pt>
                <c:pt idx="1785">
                  <c:v>43425</c:v>
                </c:pt>
                <c:pt idx="1786">
                  <c:v>43426</c:v>
                </c:pt>
                <c:pt idx="1787">
                  <c:v>43427</c:v>
                </c:pt>
                <c:pt idx="1788">
                  <c:v>43428</c:v>
                </c:pt>
                <c:pt idx="1789">
                  <c:v>43429</c:v>
                </c:pt>
                <c:pt idx="1790">
                  <c:v>43430</c:v>
                </c:pt>
                <c:pt idx="1791">
                  <c:v>43431</c:v>
                </c:pt>
                <c:pt idx="1792">
                  <c:v>43432</c:v>
                </c:pt>
                <c:pt idx="1793">
                  <c:v>43433</c:v>
                </c:pt>
                <c:pt idx="1794">
                  <c:v>43434</c:v>
                </c:pt>
                <c:pt idx="1795">
                  <c:v>43435</c:v>
                </c:pt>
                <c:pt idx="1796">
                  <c:v>43436</c:v>
                </c:pt>
                <c:pt idx="1797">
                  <c:v>43437</c:v>
                </c:pt>
                <c:pt idx="1798">
                  <c:v>43438</c:v>
                </c:pt>
                <c:pt idx="1799">
                  <c:v>43439</c:v>
                </c:pt>
                <c:pt idx="1800">
                  <c:v>43440</c:v>
                </c:pt>
                <c:pt idx="1801">
                  <c:v>43441</c:v>
                </c:pt>
                <c:pt idx="1802">
                  <c:v>43442</c:v>
                </c:pt>
                <c:pt idx="1803">
                  <c:v>43443</c:v>
                </c:pt>
                <c:pt idx="1804">
                  <c:v>43444</c:v>
                </c:pt>
                <c:pt idx="1805">
                  <c:v>43445</c:v>
                </c:pt>
                <c:pt idx="1806">
                  <c:v>43446</c:v>
                </c:pt>
                <c:pt idx="1807">
                  <c:v>43447</c:v>
                </c:pt>
                <c:pt idx="1808">
                  <c:v>43448</c:v>
                </c:pt>
                <c:pt idx="1809">
                  <c:v>43449</c:v>
                </c:pt>
                <c:pt idx="1810">
                  <c:v>43450</c:v>
                </c:pt>
                <c:pt idx="1811">
                  <c:v>43451</c:v>
                </c:pt>
                <c:pt idx="1812">
                  <c:v>43452</c:v>
                </c:pt>
                <c:pt idx="1813">
                  <c:v>43453</c:v>
                </c:pt>
                <c:pt idx="1814">
                  <c:v>43454</c:v>
                </c:pt>
                <c:pt idx="1815">
                  <c:v>43455</c:v>
                </c:pt>
                <c:pt idx="1816">
                  <c:v>43456</c:v>
                </c:pt>
                <c:pt idx="1817">
                  <c:v>43457</c:v>
                </c:pt>
                <c:pt idx="1818">
                  <c:v>43458</c:v>
                </c:pt>
                <c:pt idx="1819">
                  <c:v>43459</c:v>
                </c:pt>
                <c:pt idx="1820">
                  <c:v>43460</c:v>
                </c:pt>
                <c:pt idx="1821">
                  <c:v>43461</c:v>
                </c:pt>
                <c:pt idx="1822">
                  <c:v>43462</c:v>
                </c:pt>
                <c:pt idx="1823">
                  <c:v>43463</c:v>
                </c:pt>
                <c:pt idx="1824">
                  <c:v>43464</c:v>
                </c:pt>
                <c:pt idx="1825">
                  <c:v>43465</c:v>
                </c:pt>
              </c:numCache>
            </c:numRef>
          </c:cat>
          <c:val>
            <c:numRef>
              <c:f>'apsolutne razlike'!$B$2:$B$1827</c:f>
              <c:numCache>
                <c:formatCode>General</c:formatCode>
                <c:ptCount val="1826"/>
                <c:pt idx="0">
                  <c:v>4.5</c:v>
                </c:pt>
                <c:pt idx="1">
                  <c:v>1.5</c:v>
                </c:pt>
                <c:pt idx="2">
                  <c:v>5</c:v>
                </c:pt>
                <c:pt idx="3">
                  <c:v>5</c:v>
                </c:pt>
                <c:pt idx="4">
                  <c:v>9.5</c:v>
                </c:pt>
                <c:pt idx="6">
                  <c:v>7</c:v>
                </c:pt>
                <c:pt idx="7">
                  <c:v>7</c:v>
                </c:pt>
                <c:pt idx="8">
                  <c:v>5.5</c:v>
                </c:pt>
                <c:pt idx="9">
                  <c:v>6</c:v>
                </c:pt>
                <c:pt idx="10">
                  <c:v>5.5</c:v>
                </c:pt>
                <c:pt idx="11">
                  <c:v>6</c:v>
                </c:pt>
                <c:pt idx="12">
                  <c:v>6</c:v>
                </c:pt>
                <c:pt idx="13">
                  <c:v>6.5</c:v>
                </c:pt>
                <c:pt idx="14">
                  <c:v>6.5</c:v>
                </c:pt>
                <c:pt idx="15">
                  <c:v>3</c:v>
                </c:pt>
                <c:pt idx="16">
                  <c:v>9</c:v>
                </c:pt>
                <c:pt idx="17">
                  <c:v>11</c:v>
                </c:pt>
                <c:pt idx="18">
                  <c:v>9.5</c:v>
                </c:pt>
                <c:pt idx="19">
                  <c:v>8</c:v>
                </c:pt>
                <c:pt idx="20">
                  <c:v>9.5</c:v>
                </c:pt>
                <c:pt idx="21">
                  <c:v>4.5</c:v>
                </c:pt>
                <c:pt idx="22">
                  <c:v>4</c:v>
                </c:pt>
                <c:pt idx="23">
                  <c:v>2</c:v>
                </c:pt>
                <c:pt idx="24">
                  <c:v>-1.5</c:v>
                </c:pt>
                <c:pt idx="25">
                  <c:v>-7</c:v>
                </c:pt>
                <c:pt idx="26">
                  <c:v>-8.5</c:v>
                </c:pt>
                <c:pt idx="27">
                  <c:v>-4.5</c:v>
                </c:pt>
                <c:pt idx="28">
                  <c:v>-2.5</c:v>
                </c:pt>
                <c:pt idx="29">
                  <c:v>-4.5</c:v>
                </c:pt>
                <c:pt idx="30">
                  <c:v>-1</c:v>
                </c:pt>
                <c:pt idx="31">
                  <c:v>-2.5</c:v>
                </c:pt>
                <c:pt idx="32">
                  <c:v>0</c:v>
                </c:pt>
                <c:pt idx="36">
                  <c:v>0</c:v>
                </c:pt>
                <c:pt idx="37">
                  <c:v>3</c:v>
                </c:pt>
                <c:pt idx="38">
                  <c:v>5</c:v>
                </c:pt>
                <c:pt idx="39">
                  <c:v>7.5</c:v>
                </c:pt>
                <c:pt idx="40">
                  <c:v>6.5</c:v>
                </c:pt>
                <c:pt idx="42">
                  <c:v>4.5</c:v>
                </c:pt>
                <c:pt idx="43">
                  <c:v>4.5</c:v>
                </c:pt>
                <c:pt idx="44">
                  <c:v>7</c:v>
                </c:pt>
                <c:pt idx="45">
                  <c:v>6</c:v>
                </c:pt>
                <c:pt idx="46">
                  <c:v>11</c:v>
                </c:pt>
                <c:pt idx="47">
                  <c:v>6</c:v>
                </c:pt>
                <c:pt idx="48">
                  <c:v>5</c:v>
                </c:pt>
                <c:pt idx="49">
                  <c:v>6.5</c:v>
                </c:pt>
                <c:pt idx="50">
                  <c:v>8</c:v>
                </c:pt>
                <c:pt idx="51">
                  <c:v>9</c:v>
                </c:pt>
                <c:pt idx="52">
                  <c:v>7.5</c:v>
                </c:pt>
                <c:pt idx="53">
                  <c:v>4.5</c:v>
                </c:pt>
                <c:pt idx="54">
                  <c:v>7.5</c:v>
                </c:pt>
                <c:pt idx="55">
                  <c:v>4.5</c:v>
                </c:pt>
                <c:pt idx="56">
                  <c:v>9</c:v>
                </c:pt>
                <c:pt idx="57">
                  <c:v>7</c:v>
                </c:pt>
                <c:pt idx="58">
                  <c:v>9.5</c:v>
                </c:pt>
                <c:pt idx="59">
                  <c:v>7.5</c:v>
                </c:pt>
                <c:pt idx="60">
                  <c:v>7.5</c:v>
                </c:pt>
                <c:pt idx="62">
                  <c:v>6</c:v>
                </c:pt>
                <c:pt idx="63">
                  <c:v>8</c:v>
                </c:pt>
                <c:pt idx="64">
                  <c:v>7</c:v>
                </c:pt>
                <c:pt idx="65">
                  <c:v>7</c:v>
                </c:pt>
                <c:pt idx="66">
                  <c:v>7.5</c:v>
                </c:pt>
                <c:pt idx="67">
                  <c:v>6.5</c:v>
                </c:pt>
                <c:pt idx="68">
                  <c:v>7</c:v>
                </c:pt>
                <c:pt idx="69">
                  <c:v>7.5</c:v>
                </c:pt>
                <c:pt idx="72">
                  <c:v>9</c:v>
                </c:pt>
                <c:pt idx="77">
                  <c:v>16.5</c:v>
                </c:pt>
                <c:pt idx="78">
                  <c:v>12</c:v>
                </c:pt>
                <c:pt idx="80">
                  <c:v>16</c:v>
                </c:pt>
                <c:pt idx="81">
                  <c:v>16</c:v>
                </c:pt>
                <c:pt idx="82">
                  <c:v>11</c:v>
                </c:pt>
                <c:pt idx="83">
                  <c:v>7</c:v>
                </c:pt>
                <c:pt idx="84">
                  <c:v>7.5</c:v>
                </c:pt>
                <c:pt idx="85">
                  <c:v>8.5</c:v>
                </c:pt>
                <c:pt idx="86">
                  <c:v>11.5</c:v>
                </c:pt>
                <c:pt idx="87">
                  <c:v>9.5</c:v>
                </c:pt>
                <c:pt idx="88">
                  <c:v>12</c:v>
                </c:pt>
                <c:pt idx="89">
                  <c:v>14</c:v>
                </c:pt>
                <c:pt idx="90">
                  <c:v>15</c:v>
                </c:pt>
                <c:pt idx="91">
                  <c:v>13.5</c:v>
                </c:pt>
                <c:pt idx="92">
                  <c:v>15.5</c:v>
                </c:pt>
                <c:pt idx="93">
                  <c:v>15</c:v>
                </c:pt>
                <c:pt idx="94">
                  <c:v>17</c:v>
                </c:pt>
                <c:pt idx="95">
                  <c:v>12.5</c:v>
                </c:pt>
                <c:pt idx="96">
                  <c:v>14.5</c:v>
                </c:pt>
                <c:pt idx="97">
                  <c:v>14</c:v>
                </c:pt>
                <c:pt idx="98">
                  <c:v>16.5</c:v>
                </c:pt>
                <c:pt idx="99">
                  <c:v>9</c:v>
                </c:pt>
                <c:pt idx="100">
                  <c:v>9.5</c:v>
                </c:pt>
                <c:pt idx="101">
                  <c:v>9.5</c:v>
                </c:pt>
                <c:pt idx="102">
                  <c:v>10</c:v>
                </c:pt>
                <c:pt idx="103">
                  <c:v>14</c:v>
                </c:pt>
                <c:pt idx="104">
                  <c:v>14.5</c:v>
                </c:pt>
                <c:pt idx="105">
                  <c:v>7.5</c:v>
                </c:pt>
                <c:pt idx="106">
                  <c:v>8</c:v>
                </c:pt>
                <c:pt idx="107">
                  <c:v>11</c:v>
                </c:pt>
                <c:pt idx="108">
                  <c:v>14</c:v>
                </c:pt>
                <c:pt idx="109">
                  <c:v>14.5</c:v>
                </c:pt>
                <c:pt idx="110">
                  <c:v>13.5</c:v>
                </c:pt>
                <c:pt idx="111">
                  <c:v>15</c:v>
                </c:pt>
                <c:pt idx="112">
                  <c:v>15</c:v>
                </c:pt>
                <c:pt idx="113">
                  <c:v>16.5</c:v>
                </c:pt>
                <c:pt idx="114">
                  <c:v>15.5</c:v>
                </c:pt>
                <c:pt idx="115">
                  <c:v>14</c:v>
                </c:pt>
                <c:pt idx="116">
                  <c:v>13</c:v>
                </c:pt>
                <c:pt idx="117">
                  <c:v>14.5</c:v>
                </c:pt>
                <c:pt idx="118">
                  <c:v>16</c:v>
                </c:pt>
                <c:pt idx="119">
                  <c:v>16.5</c:v>
                </c:pt>
                <c:pt idx="120">
                  <c:v>18</c:v>
                </c:pt>
                <c:pt idx="121">
                  <c:v>17</c:v>
                </c:pt>
                <c:pt idx="122">
                  <c:v>17</c:v>
                </c:pt>
                <c:pt idx="123">
                  <c:v>8.5</c:v>
                </c:pt>
                <c:pt idx="124">
                  <c:v>9</c:v>
                </c:pt>
                <c:pt idx="125">
                  <c:v>11.5</c:v>
                </c:pt>
                <c:pt idx="126">
                  <c:v>15</c:v>
                </c:pt>
                <c:pt idx="127">
                  <c:v>17</c:v>
                </c:pt>
                <c:pt idx="128">
                  <c:v>15.5</c:v>
                </c:pt>
                <c:pt idx="129">
                  <c:v>18.5</c:v>
                </c:pt>
                <c:pt idx="130">
                  <c:v>18</c:v>
                </c:pt>
                <c:pt idx="131">
                  <c:v>15.5</c:v>
                </c:pt>
                <c:pt idx="132">
                  <c:v>14</c:v>
                </c:pt>
                <c:pt idx="133">
                  <c:v>9.5</c:v>
                </c:pt>
                <c:pt idx="134">
                  <c:v>11</c:v>
                </c:pt>
                <c:pt idx="135">
                  <c:v>9</c:v>
                </c:pt>
                <c:pt idx="136">
                  <c:v>8.5</c:v>
                </c:pt>
                <c:pt idx="137">
                  <c:v>12</c:v>
                </c:pt>
                <c:pt idx="138">
                  <c:v>15.5</c:v>
                </c:pt>
                <c:pt idx="139">
                  <c:v>18</c:v>
                </c:pt>
                <c:pt idx="141">
                  <c:v>19</c:v>
                </c:pt>
                <c:pt idx="142">
                  <c:v>24.5</c:v>
                </c:pt>
                <c:pt idx="143">
                  <c:v>24.5</c:v>
                </c:pt>
                <c:pt idx="144">
                  <c:v>25</c:v>
                </c:pt>
                <c:pt idx="145">
                  <c:v>22</c:v>
                </c:pt>
                <c:pt idx="146">
                  <c:v>21</c:v>
                </c:pt>
                <c:pt idx="147">
                  <c:v>18.5</c:v>
                </c:pt>
                <c:pt idx="148">
                  <c:v>19.5</c:v>
                </c:pt>
                <c:pt idx="149">
                  <c:v>17</c:v>
                </c:pt>
                <c:pt idx="150">
                  <c:v>18</c:v>
                </c:pt>
                <c:pt idx="151">
                  <c:v>16</c:v>
                </c:pt>
                <c:pt idx="152">
                  <c:v>17</c:v>
                </c:pt>
                <c:pt idx="153">
                  <c:v>17</c:v>
                </c:pt>
                <c:pt idx="154">
                  <c:v>17.5</c:v>
                </c:pt>
                <c:pt idx="155">
                  <c:v>18</c:v>
                </c:pt>
                <c:pt idx="156">
                  <c:v>20</c:v>
                </c:pt>
                <c:pt idx="157">
                  <c:v>20.5</c:v>
                </c:pt>
                <c:pt idx="158">
                  <c:v>23</c:v>
                </c:pt>
                <c:pt idx="159">
                  <c:v>24</c:v>
                </c:pt>
                <c:pt idx="160">
                  <c:v>32.5</c:v>
                </c:pt>
                <c:pt idx="161">
                  <c:v>26</c:v>
                </c:pt>
                <c:pt idx="162">
                  <c:v>28.5</c:v>
                </c:pt>
                <c:pt idx="163">
                  <c:v>25.5</c:v>
                </c:pt>
                <c:pt idx="170">
                  <c:v>24</c:v>
                </c:pt>
                <c:pt idx="172">
                  <c:v>19</c:v>
                </c:pt>
                <c:pt idx="173">
                  <c:v>20</c:v>
                </c:pt>
                <c:pt idx="175">
                  <c:v>18</c:v>
                </c:pt>
                <c:pt idx="176">
                  <c:v>18</c:v>
                </c:pt>
                <c:pt idx="177">
                  <c:v>17.5</c:v>
                </c:pt>
                <c:pt idx="179">
                  <c:v>27.5</c:v>
                </c:pt>
                <c:pt idx="180">
                  <c:v>17.5</c:v>
                </c:pt>
                <c:pt idx="181">
                  <c:v>17</c:v>
                </c:pt>
                <c:pt idx="182">
                  <c:v>21.5</c:v>
                </c:pt>
                <c:pt idx="183">
                  <c:v>18</c:v>
                </c:pt>
                <c:pt idx="184">
                  <c:v>23.5</c:v>
                </c:pt>
                <c:pt idx="185">
                  <c:v>23.5</c:v>
                </c:pt>
                <c:pt idx="186">
                  <c:v>28</c:v>
                </c:pt>
                <c:pt idx="187">
                  <c:v>31</c:v>
                </c:pt>
                <c:pt idx="188">
                  <c:v>24.5</c:v>
                </c:pt>
                <c:pt idx="189">
                  <c:v>23.5</c:v>
                </c:pt>
                <c:pt idx="190">
                  <c:v>15</c:v>
                </c:pt>
                <c:pt idx="191">
                  <c:v>17</c:v>
                </c:pt>
                <c:pt idx="198">
                  <c:v>23</c:v>
                </c:pt>
                <c:pt idx="199">
                  <c:v>21.5</c:v>
                </c:pt>
                <c:pt idx="200">
                  <c:v>25</c:v>
                </c:pt>
                <c:pt idx="202">
                  <c:v>23.5</c:v>
                </c:pt>
                <c:pt idx="203">
                  <c:v>23</c:v>
                </c:pt>
                <c:pt idx="204">
                  <c:v>22.5</c:v>
                </c:pt>
                <c:pt idx="205">
                  <c:v>23</c:v>
                </c:pt>
                <c:pt idx="207">
                  <c:v>23.5</c:v>
                </c:pt>
                <c:pt idx="209">
                  <c:v>24.5</c:v>
                </c:pt>
                <c:pt idx="210">
                  <c:v>23</c:v>
                </c:pt>
                <c:pt idx="211">
                  <c:v>24.5</c:v>
                </c:pt>
                <c:pt idx="212">
                  <c:v>25.5</c:v>
                </c:pt>
                <c:pt idx="213">
                  <c:v>26.5</c:v>
                </c:pt>
                <c:pt idx="214">
                  <c:v>23.5</c:v>
                </c:pt>
                <c:pt idx="215">
                  <c:v>24</c:v>
                </c:pt>
                <c:pt idx="216">
                  <c:v>26</c:v>
                </c:pt>
                <c:pt idx="217">
                  <c:v>23</c:v>
                </c:pt>
                <c:pt idx="218">
                  <c:v>21.5</c:v>
                </c:pt>
                <c:pt idx="221">
                  <c:v>21.5</c:v>
                </c:pt>
                <c:pt idx="222">
                  <c:v>23</c:v>
                </c:pt>
                <c:pt idx="223">
                  <c:v>22</c:v>
                </c:pt>
                <c:pt idx="224">
                  <c:v>22</c:v>
                </c:pt>
                <c:pt idx="225">
                  <c:v>21.5</c:v>
                </c:pt>
                <c:pt idx="226">
                  <c:v>22</c:v>
                </c:pt>
                <c:pt idx="227">
                  <c:v>18</c:v>
                </c:pt>
                <c:pt idx="228">
                  <c:v>17.5</c:v>
                </c:pt>
                <c:pt idx="229">
                  <c:v>20.5</c:v>
                </c:pt>
                <c:pt idx="230">
                  <c:v>21</c:v>
                </c:pt>
                <c:pt idx="231">
                  <c:v>20.5</c:v>
                </c:pt>
                <c:pt idx="232">
                  <c:v>18.5</c:v>
                </c:pt>
                <c:pt idx="233">
                  <c:v>19</c:v>
                </c:pt>
                <c:pt idx="234">
                  <c:v>23</c:v>
                </c:pt>
                <c:pt idx="235">
                  <c:v>19.5</c:v>
                </c:pt>
                <c:pt idx="236">
                  <c:v>19.5</c:v>
                </c:pt>
                <c:pt idx="241">
                  <c:v>18.5</c:v>
                </c:pt>
                <c:pt idx="242">
                  <c:v>20.5</c:v>
                </c:pt>
                <c:pt idx="243">
                  <c:v>20</c:v>
                </c:pt>
                <c:pt idx="244">
                  <c:v>14</c:v>
                </c:pt>
                <c:pt idx="245">
                  <c:v>15</c:v>
                </c:pt>
                <c:pt idx="246">
                  <c:v>18</c:v>
                </c:pt>
                <c:pt idx="247">
                  <c:v>19.5</c:v>
                </c:pt>
                <c:pt idx="248">
                  <c:v>19.5</c:v>
                </c:pt>
                <c:pt idx="249">
                  <c:v>18</c:v>
                </c:pt>
                <c:pt idx="250">
                  <c:v>20</c:v>
                </c:pt>
                <c:pt idx="251">
                  <c:v>20.5</c:v>
                </c:pt>
                <c:pt idx="252">
                  <c:v>22.5</c:v>
                </c:pt>
                <c:pt idx="253">
                  <c:v>16</c:v>
                </c:pt>
                <c:pt idx="254">
                  <c:v>14</c:v>
                </c:pt>
                <c:pt idx="255">
                  <c:v>17.5</c:v>
                </c:pt>
                <c:pt idx="256">
                  <c:v>18</c:v>
                </c:pt>
                <c:pt idx="257">
                  <c:v>17</c:v>
                </c:pt>
                <c:pt idx="258">
                  <c:v>17</c:v>
                </c:pt>
                <c:pt idx="259">
                  <c:v>16.5</c:v>
                </c:pt>
                <c:pt idx="260">
                  <c:v>14.5</c:v>
                </c:pt>
                <c:pt idx="263">
                  <c:v>21.5</c:v>
                </c:pt>
                <c:pt idx="264">
                  <c:v>21</c:v>
                </c:pt>
                <c:pt idx="265">
                  <c:v>12</c:v>
                </c:pt>
                <c:pt idx="266">
                  <c:v>13</c:v>
                </c:pt>
                <c:pt idx="267">
                  <c:v>14</c:v>
                </c:pt>
                <c:pt idx="268">
                  <c:v>11</c:v>
                </c:pt>
                <c:pt idx="269">
                  <c:v>12</c:v>
                </c:pt>
                <c:pt idx="270">
                  <c:v>14.5</c:v>
                </c:pt>
                <c:pt idx="275">
                  <c:v>14.5</c:v>
                </c:pt>
                <c:pt idx="276">
                  <c:v>14.5</c:v>
                </c:pt>
                <c:pt idx="277">
                  <c:v>15</c:v>
                </c:pt>
                <c:pt idx="278">
                  <c:v>13.5</c:v>
                </c:pt>
                <c:pt idx="279">
                  <c:v>14</c:v>
                </c:pt>
                <c:pt idx="280">
                  <c:v>21.5</c:v>
                </c:pt>
                <c:pt idx="281">
                  <c:v>18</c:v>
                </c:pt>
                <c:pt idx="282">
                  <c:v>19</c:v>
                </c:pt>
                <c:pt idx="283">
                  <c:v>20.5</c:v>
                </c:pt>
                <c:pt idx="284">
                  <c:v>19</c:v>
                </c:pt>
                <c:pt idx="285">
                  <c:v>19.5</c:v>
                </c:pt>
                <c:pt idx="286">
                  <c:v>22</c:v>
                </c:pt>
                <c:pt idx="287">
                  <c:v>15.5</c:v>
                </c:pt>
                <c:pt idx="288">
                  <c:v>16.5</c:v>
                </c:pt>
                <c:pt idx="297">
                  <c:v>7.5</c:v>
                </c:pt>
                <c:pt idx="298">
                  <c:v>5</c:v>
                </c:pt>
                <c:pt idx="299">
                  <c:v>8.5</c:v>
                </c:pt>
                <c:pt idx="300">
                  <c:v>7</c:v>
                </c:pt>
                <c:pt idx="301">
                  <c:v>4</c:v>
                </c:pt>
                <c:pt idx="302">
                  <c:v>6.5</c:v>
                </c:pt>
                <c:pt idx="304">
                  <c:v>10.5</c:v>
                </c:pt>
                <c:pt idx="305">
                  <c:v>9.5</c:v>
                </c:pt>
                <c:pt idx="306">
                  <c:v>10</c:v>
                </c:pt>
                <c:pt idx="307">
                  <c:v>14.5</c:v>
                </c:pt>
                <c:pt idx="308">
                  <c:v>15</c:v>
                </c:pt>
                <c:pt idx="309">
                  <c:v>16.5</c:v>
                </c:pt>
                <c:pt idx="310">
                  <c:v>8.5</c:v>
                </c:pt>
                <c:pt idx="311">
                  <c:v>11</c:v>
                </c:pt>
                <c:pt idx="312">
                  <c:v>11</c:v>
                </c:pt>
                <c:pt idx="313">
                  <c:v>8.5</c:v>
                </c:pt>
                <c:pt idx="314">
                  <c:v>11</c:v>
                </c:pt>
                <c:pt idx="315">
                  <c:v>12.5</c:v>
                </c:pt>
                <c:pt idx="316">
                  <c:v>9.5</c:v>
                </c:pt>
                <c:pt idx="317">
                  <c:v>10</c:v>
                </c:pt>
                <c:pt idx="318">
                  <c:v>8</c:v>
                </c:pt>
                <c:pt idx="319">
                  <c:v>7.5</c:v>
                </c:pt>
                <c:pt idx="320">
                  <c:v>6.5</c:v>
                </c:pt>
                <c:pt idx="321">
                  <c:v>6</c:v>
                </c:pt>
                <c:pt idx="322">
                  <c:v>7.5</c:v>
                </c:pt>
                <c:pt idx="323">
                  <c:v>8</c:v>
                </c:pt>
                <c:pt idx="325">
                  <c:v>5.5</c:v>
                </c:pt>
                <c:pt idx="326">
                  <c:v>5</c:v>
                </c:pt>
                <c:pt idx="327">
                  <c:v>6.5</c:v>
                </c:pt>
                <c:pt idx="328">
                  <c:v>8.5</c:v>
                </c:pt>
                <c:pt idx="329">
                  <c:v>9.5</c:v>
                </c:pt>
                <c:pt idx="330">
                  <c:v>9.5</c:v>
                </c:pt>
                <c:pt idx="332">
                  <c:v>8.5</c:v>
                </c:pt>
                <c:pt idx="333">
                  <c:v>8</c:v>
                </c:pt>
                <c:pt idx="334">
                  <c:v>10</c:v>
                </c:pt>
                <c:pt idx="335">
                  <c:v>6.5</c:v>
                </c:pt>
                <c:pt idx="336">
                  <c:v>7</c:v>
                </c:pt>
                <c:pt idx="337">
                  <c:v>7</c:v>
                </c:pt>
                <c:pt idx="338">
                  <c:v>4.5</c:v>
                </c:pt>
                <c:pt idx="339">
                  <c:v>4.8</c:v>
                </c:pt>
                <c:pt idx="340">
                  <c:v>5.35</c:v>
                </c:pt>
                <c:pt idx="341">
                  <c:v>5.2</c:v>
                </c:pt>
                <c:pt idx="342">
                  <c:v>4.45</c:v>
                </c:pt>
                <c:pt idx="343">
                  <c:v>2.65</c:v>
                </c:pt>
                <c:pt idx="344">
                  <c:v>0.30000000000000004</c:v>
                </c:pt>
                <c:pt idx="349">
                  <c:v>6</c:v>
                </c:pt>
                <c:pt idx="350">
                  <c:v>3</c:v>
                </c:pt>
                <c:pt idx="351">
                  <c:v>6</c:v>
                </c:pt>
                <c:pt idx="353">
                  <c:v>9</c:v>
                </c:pt>
                <c:pt idx="354">
                  <c:v>10</c:v>
                </c:pt>
                <c:pt idx="355">
                  <c:v>4.75</c:v>
                </c:pt>
                <c:pt idx="356">
                  <c:v>2.5</c:v>
                </c:pt>
                <c:pt idx="358">
                  <c:v>4</c:v>
                </c:pt>
                <c:pt idx="359">
                  <c:v>1</c:v>
                </c:pt>
                <c:pt idx="360">
                  <c:v>-1</c:v>
                </c:pt>
                <c:pt idx="361">
                  <c:v>-1.5</c:v>
                </c:pt>
                <c:pt idx="362">
                  <c:v>1.5</c:v>
                </c:pt>
                <c:pt idx="363">
                  <c:v>0.5</c:v>
                </c:pt>
                <c:pt idx="364">
                  <c:v>-1.5</c:v>
                </c:pt>
                <c:pt idx="365">
                  <c:v>-1.5</c:v>
                </c:pt>
                <c:pt idx="366">
                  <c:v>-9.4499999999999993</c:v>
                </c:pt>
                <c:pt idx="367">
                  <c:v>-0.14999999999999991</c:v>
                </c:pt>
                <c:pt idx="368">
                  <c:v>3.05</c:v>
                </c:pt>
                <c:pt idx="369">
                  <c:v>2.7499999999999996</c:v>
                </c:pt>
                <c:pt idx="370">
                  <c:v>2.25</c:v>
                </c:pt>
                <c:pt idx="371">
                  <c:v>-0.79999999999999982</c:v>
                </c:pt>
                <c:pt idx="372">
                  <c:v>-3.0999999999999996</c:v>
                </c:pt>
                <c:pt idx="373">
                  <c:v>0.5</c:v>
                </c:pt>
                <c:pt idx="374">
                  <c:v>6.5</c:v>
                </c:pt>
                <c:pt idx="375">
                  <c:v>8.15</c:v>
                </c:pt>
                <c:pt idx="376">
                  <c:v>2.5999999999999996</c:v>
                </c:pt>
                <c:pt idx="377">
                  <c:v>4.6000000000000005</c:v>
                </c:pt>
                <c:pt idx="378">
                  <c:v>9.5</c:v>
                </c:pt>
                <c:pt idx="379">
                  <c:v>5.95</c:v>
                </c:pt>
                <c:pt idx="380">
                  <c:v>8.8000000000000007</c:v>
                </c:pt>
                <c:pt idx="381">
                  <c:v>9.35</c:v>
                </c:pt>
                <c:pt idx="382">
                  <c:v>8.4499999999999993</c:v>
                </c:pt>
                <c:pt idx="383">
                  <c:v>4.75</c:v>
                </c:pt>
                <c:pt idx="384">
                  <c:v>3.1999999999999997</c:v>
                </c:pt>
                <c:pt idx="385">
                  <c:v>4.8499999999999996</c:v>
                </c:pt>
                <c:pt idx="386">
                  <c:v>6.1</c:v>
                </c:pt>
                <c:pt idx="387">
                  <c:v>6.3</c:v>
                </c:pt>
                <c:pt idx="388">
                  <c:v>2.9</c:v>
                </c:pt>
                <c:pt idx="389">
                  <c:v>0.3</c:v>
                </c:pt>
                <c:pt idx="390">
                  <c:v>1.9</c:v>
                </c:pt>
                <c:pt idx="391">
                  <c:v>0.35000000000000009</c:v>
                </c:pt>
                <c:pt idx="392">
                  <c:v>0.59999999999999987</c:v>
                </c:pt>
                <c:pt idx="393">
                  <c:v>2.2999999999999998</c:v>
                </c:pt>
                <c:pt idx="395">
                  <c:v>2.95</c:v>
                </c:pt>
                <c:pt idx="396">
                  <c:v>1.8000000000000003</c:v>
                </c:pt>
                <c:pt idx="397">
                  <c:v>1.7</c:v>
                </c:pt>
                <c:pt idx="398">
                  <c:v>-0.5</c:v>
                </c:pt>
                <c:pt idx="400">
                  <c:v>0</c:v>
                </c:pt>
                <c:pt idx="401">
                  <c:v>0</c:v>
                </c:pt>
                <c:pt idx="402">
                  <c:v>-2</c:v>
                </c:pt>
                <c:pt idx="403">
                  <c:v>-4</c:v>
                </c:pt>
                <c:pt idx="404">
                  <c:v>-2.85</c:v>
                </c:pt>
                <c:pt idx="405">
                  <c:v>1.35</c:v>
                </c:pt>
                <c:pt idx="406">
                  <c:v>3.45</c:v>
                </c:pt>
                <c:pt idx="407">
                  <c:v>4.3500000000000005</c:v>
                </c:pt>
                <c:pt idx="409">
                  <c:v>3.5</c:v>
                </c:pt>
                <c:pt idx="410">
                  <c:v>6</c:v>
                </c:pt>
                <c:pt idx="411">
                  <c:v>4</c:v>
                </c:pt>
                <c:pt idx="425">
                  <c:v>9</c:v>
                </c:pt>
                <c:pt idx="426">
                  <c:v>6.5</c:v>
                </c:pt>
                <c:pt idx="427">
                  <c:v>6</c:v>
                </c:pt>
                <c:pt idx="428">
                  <c:v>7</c:v>
                </c:pt>
                <c:pt idx="429">
                  <c:v>4.25</c:v>
                </c:pt>
                <c:pt idx="430">
                  <c:v>2.5</c:v>
                </c:pt>
                <c:pt idx="431">
                  <c:v>2.5</c:v>
                </c:pt>
                <c:pt idx="432">
                  <c:v>4.5</c:v>
                </c:pt>
                <c:pt idx="433">
                  <c:v>6</c:v>
                </c:pt>
                <c:pt idx="434">
                  <c:v>9</c:v>
                </c:pt>
                <c:pt idx="436">
                  <c:v>4</c:v>
                </c:pt>
                <c:pt idx="437">
                  <c:v>6</c:v>
                </c:pt>
                <c:pt idx="438">
                  <c:v>5</c:v>
                </c:pt>
                <c:pt idx="439">
                  <c:v>7</c:v>
                </c:pt>
                <c:pt idx="440">
                  <c:v>8.5</c:v>
                </c:pt>
                <c:pt idx="441">
                  <c:v>7.5</c:v>
                </c:pt>
                <c:pt idx="442">
                  <c:v>6.5</c:v>
                </c:pt>
                <c:pt idx="443">
                  <c:v>5.5</c:v>
                </c:pt>
                <c:pt idx="444">
                  <c:v>8</c:v>
                </c:pt>
                <c:pt idx="445">
                  <c:v>11</c:v>
                </c:pt>
                <c:pt idx="446">
                  <c:v>8.5</c:v>
                </c:pt>
                <c:pt idx="447">
                  <c:v>7.5</c:v>
                </c:pt>
                <c:pt idx="448">
                  <c:v>10</c:v>
                </c:pt>
                <c:pt idx="449">
                  <c:v>11.5</c:v>
                </c:pt>
                <c:pt idx="450">
                  <c:v>14</c:v>
                </c:pt>
                <c:pt idx="451">
                  <c:v>9</c:v>
                </c:pt>
                <c:pt idx="452">
                  <c:v>7</c:v>
                </c:pt>
                <c:pt idx="453">
                  <c:v>13.5</c:v>
                </c:pt>
                <c:pt idx="454">
                  <c:v>10</c:v>
                </c:pt>
                <c:pt idx="455">
                  <c:v>13</c:v>
                </c:pt>
                <c:pt idx="456">
                  <c:v>5.5</c:v>
                </c:pt>
                <c:pt idx="457">
                  <c:v>8</c:v>
                </c:pt>
                <c:pt idx="458">
                  <c:v>5.5</c:v>
                </c:pt>
                <c:pt idx="459">
                  <c:v>7</c:v>
                </c:pt>
                <c:pt idx="460">
                  <c:v>4.5</c:v>
                </c:pt>
                <c:pt idx="461">
                  <c:v>6</c:v>
                </c:pt>
                <c:pt idx="462">
                  <c:v>6</c:v>
                </c:pt>
                <c:pt idx="463">
                  <c:v>9</c:v>
                </c:pt>
                <c:pt idx="464">
                  <c:v>9.5</c:v>
                </c:pt>
                <c:pt idx="465">
                  <c:v>15.5</c:v>
                </c:pt>
                <c:pt idx="466">
                  <c:v>17.5</c:v>
                </c:pt>
                <c:pt idx="467">
                  <c:v>15</c:v>
                </c:pt>
                <c:pt idx="468">
                  <c:v>17</c:v>
                </c:pt>
                <c:pt idx="469">
                  <c:v>14.5</c:v>
                </c:pt>
                <c:pt idx="470">
                  <c:v>18.5</c:v>
                </c:pt>
                <c:pt idx="471">
                  <c:v>20</c:v>
                </c:pt>
                <c:pt idx="472">
                  <c:v>13.5</c:v>
                </c:pt>
                <c:pt idx="473">
                  <c:v>6</c:v>
                </c:pt>
                <c:pt idx="474">
                  <c:v>9</c:v>
                </c:pt>
                <c:pt idx="475">
                  <c:v>14</c:v>
                </c:pt>
                <c:pt idx="476">
                  <c:v>15.5</c:v>
                </c:pt>
                <c:pt idx="477">
                  <c:v>15</c:v>
                </c:pt>
                <c:pt idx="478">
                  <c:v>17</c:v>
                </c:pt>
                <c:pt idx="479">
                  <c:v>15.5</c:v>
                </c:pt>
                <c:pt idx="480">
                  <c:v>18.5</c:v>
                </c:pt>
                <c:pt idx="481">
                  <c:v>19.5</c:v>
                </c:pt>
                <c:pt idx="482">
                  <c:v>19</c:v>
                </c:pt>
                <c:pt idx="483">
                  <c:v>15.5</c:v>
                </c:pt>
                <c:pt idx="484">
                  <c:v>11.5</c:v>
                </c:pt>
                <c:pt idx="485">
                  <c:v>14</c:v>
                </c:pt>
                <c:pt idx="486">
                  <c:v>16.5</c:v>
                </c:pt>
                <c:pt idx="487">
                  <c:v>18</c:v>
                </c:pt>
                <c:pt idx="488">
                  <c:v>19.5</c:v>
                </c:pt>
                <c:pt idx="489">
                  <c:v>19.5</c:v>
                </c:pt>
                <c:pt idx="490">
                  <c:v>19</c:v>
                </c:pt>
                <c:pt idx="491">
                  <c:v>19.5</c:v>
                </c:pt>
                <c:pt idx="492">
                  <c:v>18</c:v>
                </c:pt>
                <c:pt idx="493">
                  <c:v>16.5</c:v>
                </c:pt>
                <c:pt idx="494">
                  <c:v>20</c:v>
                </c:pt>
                <c:pt idx="495">
                  <c:v>17</c:v>
                </c:pt>
                <c:pt idx="496">
                  <c:v>13.5</c:v>
                </c:pt>
                <c:pt idx="497">
                  <c:v>18</c:v>
                </c:pt>
                <c:pt idx="498">
                  <c:v>22</c:v>
                </c:pt>
                <c:pt idx="499">
                  <c:v>19</c:v>
                </c:pt>
                <c:pt idx="500">
                  <c:v>13.5</c:v>
                </c:pt>
                <c:pt idx="502">
                  <c:v>16.5</c:v>
                </c:pt>
                <c:pt idx="503">
                  <c:v>19.5</c:v>
                </c:pt>
                <c:pt idx="504">
                  <c:v>22</c:v>
                </c:pt>
                <c:pt idx="505">
                  <c:v>19.5</c:v>
                </c:pt>
                <c:pt idx="506">
                  <c:v>11</c:v>
                </c:pt>
                <c:pt idx="507">
                  <c:v>12</c:v>
                </c:pt>
                <c:pt idx="508">
                  <c:v>13.5</c:v>
                </c:pt>
                <c:pt idx="509">
                  <c:v>16</c:v>
                </c:pt>
                <c:pt idx="510">
                  <c:v>14.5</c:v>
                </c:pt>
                <c:pt idx="511">
                  <c:v>14.5</c:v>
                </c:pt>
                <c:pt idx="512">
                  <c:v>12.5</c:v>
                </c:pt>
                <c:pt idx="513">
                  <c:v>14</c:v>
                </c:pt>
                <c:pt idx="514">
                  <c:v>17.5</c:v>
                </c:pt>
                <c:pt idx="515">
                  <c:v>20.5</c:v>
                </c:pt>
                <c:pt idx="516">
                  <c:v>19</c:v>
                </c:pt>
                <c:pt idx="517">
                  <c:v>21.5</c:v>
                </c:pt>
                <c:pt idx="518">
                  <c:v>22.5</c:v>
                </c:pt>
                <c:pt idx="519">
                  <c:v>24.5</c:v>
                </c:pt>
                <c:pt idx="520">
                  <c:v>23.5</c:v>
                </c:pt>
                <c:pt idx="521">
                  <c:v>20.5</c:v>
                </c:pt>
                <c:pt idx="522">
                  <c:v>22.5</c:v>
                </c:pt>
                <c:pt idx="523">
                  <c:v>21.5</c:v>
                </c:pt>
                <c:pt idx="524">
                  <c:v>22.5</c:v>
                </c:pt>
                <c:pt idx="525">
                  <c:v>21</c:v>
                </c:pt>
                <c:pt idx="526">
                  <c:v>22</c:v>
                </c:pt>
                <c:pt idx="527">
                  <c:v>23</c:v>
                </c:pt>
                <c:pt idx="528">
                  <c:v>24</c:v>
                </c:pt>
                <c:pt idx="529">
                  <c:v>25.5</c:v>
                </c:pt>
                <c:pt idx="530">
                  <c:v>24</c:v>
                </c:pt>
                <c:pt idx="531">
                  <c:v>22</c:v>
                </c:pt>
                <c:pt idx="532">
                  <c:v>19.5</c:v>
                </c:pt>
                <c:pt idx="533">
                  <c:v>16</c:v>
                </c:pt>
                <c:pt idx="534">
                  <c:v>18.5</c:v>
                </c:pt>
                <c:pt idx="535">
                  <c:v>17</c:v>
                </c:pt>
                <c:pt idx="536">
                  <c:v>15.5</c:v>
                </c:pt>
                <c:pt idx="537">
                  <c:v>16.5</c:v>
                </c:pt>
                <c:pt idx="538">
                  <c:v>21</c:v>
                </c:pt>
                <c:pt idx="539">
                  <c:v>17</c:v>
                </c:pt>
                <c:pt idx="540">
                  <c:v>15.5</c:v>
                </c:pt>
                <c:pt idx="541">
                  <c:v>19</c:v>
                </c:pt>
                <c:pt idx="542">
                  <c:v>19.5</c:v>
                </c:pt>
                <c:pt idx="543">
                  <c:v>21.5</c:v>
                </c:pt>
                <c:pt idx="544">
                  <c:v>19</c:v>
                </c:pt>
                <c:pt idx="545">
                  <c:v>19</c:v>
                </c:pt>
                <c:pt idx="546">
                  <c:v>21.5</c:v>
                </c:pt>
                <c:pt idx="547">
                  <c:v>23</c:v>
                </c:pt>
                <c:pt idx="548">
                  <c:v>23.5</c:v>
                </c:pt>
                <c:pt idx="549">
                  <c:v>22</c:v>
                </c:pt>
                <c:pt idx="550">
                  <c:v>23</c:v>
                </c:pt>
                <c:pt idx="551">
                  <c:v>24</c:v>
                </c:pt>
                <c:pt idx="552">
                  <c:v>27</c:v>
                </c:pt>
                <c:pt idx="553">
                  <c:v>28</c:v>
                </c:pt>
                <c:pt idx="554">
                  <c:v>25</c:v>
                </c:pt>
                <c:pt idx="555">
                  <c:v>20</c:v>
                </c:pt>
                <c:pt idx="556">
                  <c:v>19.5</c:v>
                </c:pt>
                <c:pt idx="557">
                  <c:v>22</c:v>
                </c:pt>
                <c:pt idx="558">
                  <c:v>25</c:v>
                </c:pt>
                <c:pt idx="559">
                  <c:v>23</c:v>
                </c:pt>
                <c:pt idx="560">
                  <c:v>25</c:v>
                </c:pt>
                <c:pt idx="561">
                  <c:v>24.5</c:v>
                </c:pt>
                <c:pt idx="562">
                  <c:v>26.5</c:v>
                </c:pt>
                <c:pt idx="563">
                  <c:v>27.5</c:v>
                </c:pt>
                <c:pt idx="564">
                  <c:v>27</c:v>
                </c:pt>
                <c:pt idx="565">
                  <c:v>27.5</c:v>
                </c:pt>
                <c:pt idx="566">
                  <c:v>26</c:v>
                </c:pt>
                <c:pt idx="567">
                  <c:v>26.5</c:v>
                </c:pt>
                <c:pt idx="568">
                  <c:v>27</c:v>
                </c:pt>
                <c:pt idx="569">
                  <c:v>28</c:v>
                </c:pt>
                <c:pt idx="570">
                  <c:v>26</c:v>
                </c:pt>
                <c:pt idx="571">
                  <c:v>23.5</c:v>
                </c:pt>
                <c:pt idx="572">
                  <c:v>20.5</c:v>
                </c:pt>
                <c:pt idx="573">
                  <c:v>19.5</c:v>
                </c:pt>
                <c:pt idx="574">
                  <c:v>22</c:v>
                </c:pt>
                <c:pt idx="575">
                  <c:v>19.5</c:v>
                </c:pt>
                <c:pt idx="576">
                  <c:v>19</c:v>
                </c:pt>
                <c:pt idx="577">
                  <c:v>18</c:v>
                </c:pt>
                <c:pt idx="578">
                  <c:v>22</c:v>
                </c:pt>
                <c:pt idx="579">
                  <c:v>22.5</c:v>
                </c:pt>
                <c:pt idx="580">
                  <c:v>24</c:v>
                </c:pt>
                <c:pt idx="581">
                  <c:v>24.5</c:v>
                </c:pt>
                <c:pt idx="582">
                  <c:v>25</c:v>
                </c:pt>
                <c:pt idx="583">
                  <c:v>25.5</c:v>
                </c:pt>
                <c:pt idx="584">
                  <c:v>25.5</c:v>
                </c:pt>
                <c:pt idx="585">
                  <c:v>25</c:v>
                </c:pt>
                <c:pt idx="586">
                  <c:v>24</c:v>
                </c:pt>
                <c:pt idx="587">
                  <c:v>24.5</c:v>
                </c:pt>
                <c:pt idx="588">
                  <c:v>24.5</c:v>
                </c:pt>
                <c:pt idx="589">
                  <c:v>25.5</c:v>
                </c:pt>
                <c:pt idx="590">
                  <c:v>26</c:v>
                </c:pt>
                <c:pt idx="591">
                  <c:v>26</c:v>
                </c:pt>
                <c:pt idx="592">
                  <c:v>26</c:v>
                </c:pt>
                <c:pt idx="593">
                  <c:v>25</c:v>
                </c:pt>
                <c:pt idx="594">
                  <c:v>22.5</c:v>
                </c:pt>
                <c:pt idx="595">
                  <c:v>21.5</c:v>
                </c:pt>
                <c:pt idx="596">
                  <c:v>22</c:v>
                </c:pt>
                <c:pt idx="597">
                  <c:v>18</c:v>
                </c:pt>
                <c:pt idx="598">
                  <c:v>22</c:v>
                </c:pt>
                <c:pt idx="599">
                  <c:v>20.5</c:v>
                </c:pt>
                <c:pt idx="600">
                  <c:v>20</c:v>
                </c:pt>
                <c:pt idx="605">
                  <c:v>22</c:v>
                </c:pt>
                <c:pt idx="606">
                  <c:v>23.5</c:v>
                </c:pt>
                <c:pt idx="607">
                  <c:v>24.5</c:v>
                </c:pt>
                <c:pt idx="608">
                  <c:v>24.5</c:v>
                </c:pt>
                <c:pt idx="609">
                  <c:v>25</c:v>
                </c:pt>
                <c:pt idx="610">
                  <c:v>21</c:v>
                </c:pt>
                <c:pt idx="611">
                  <c:v>21</c:v>
                </c:pt>
                <c:pt idx="612">
                  <c:v>19</c:v>
                </c:pt>
                <c:pt idx="613">
                  <c:v>15</c:v>
                </c:pt>
                <c:pt idx="614">
                  <c:v>14</c:v>
                </c:pt>
                <c:pt idx="615">
                  <c:v>15</c:v>
                </c:pt>
                <c:pt idx="616">
                  <c:v>13</c:v>
                </c:pt>
                <c:pt idx="617">
                  <c:v>14.5</c:v>
                </c:pt>
                <c:pt idx="618">
                  <c:v>14.5</c:v>
                </c:pt>
                <c:pt idx="619">
                  <c:v>13.5</c:v>
                </c:pt>
                <c:pt idx="620">
                  <c:v>16.5</c:v>
                </c:pt>
                <c:pt idx="621">
                  <c:v>18.5</c:v>
                </c:pt>
                <c:pt idx="622">
                  <c:v>22</c:v>
                </c:pt>
                <c:pt idx="623">
                  <c:v>22.5</c:v>
                </c:pt>
                <c:pt idx="624">
                  <c:v>24.5</c:v>
                </c:pt>
                <c:pt idx="625">
                  <c:v>24.5</c:v>
                </c:pt>
                <c:pt idx="630">
                  <c:v>17.25</c:v>
                </c:pt>
                <c:pt idx="631">
                  <c:v>18.5</c:v>
                </c:pt>
                <c:pt idx="632">
                  <c:v>14.5</c:v>
                </c:pt>
                <c:pt idx="640">
                  <c:v>21</c:v>
                </c:pt>
                <c:pt idx="641">
                  <c:v>22.5</c:v>
                </c:pt>
                <c:pt idx="642">
                  <c:v>20.5</c:v>
                </c:pt>
                <c:pt idx="643">
                  <c:v>19.5</c:v>
                </c:pt>
                <c:pt idx="644">
                  <c:v>16</c:v>
                </c:pt>
                <c:pt idx="645">
                  <c:v>15</c:v>
                </c:pt>
                <c:pt idx="647">
                  <c:v>9</c:v>
                </c:pt>
                <c:pt idx="648">
                  <c:v>6</c:v>
                </c:pt>
                <c:pt idx="651">
                  <c:v>7.5</c:v>
                </c:pt>
                <c:pt idx="652">
                  <c:v>6.5</c:v>
                </c:pt>
                <c:pt idx="653">
                  <c:v>13.5</c:v>
                </c:pt>
                <c:pt idx="657">
                  <c:v>7.5</c:v>
                </c:pt>
                <c:pt idx="658">
                  <c:v>7</c:v>
                </c:pt>
                <c:pt idx="659">
                  <c:v>9</c:v>
                </c:pt>
                <c:pt idx="660">
                  <c:v>7.25</c:v>
                </c:pt>
                <c:pt idx="661">
                  <c:v>9.5</c:v>
                </c:pt>
                <c:pt idx="662">
                  <c:v>9</c:v>
                </c:pt>
                <c:pt idx="663">
                  <c:v>8.5</c:v>
                </c:pt>
                <c:pt idx="664">
                  <c:v>10</c:v>
                </c:pt>
                <c:pt idx="665">
                  <c:v>11</c:v>
                </c:pt>
                <c:pt idx="666">
                  <c:v>9</c:v>
                </c:pt>
                <c:pt idx="668">
                  <c:v>7</c:v>
                </c:pt>
                <c:pt idx="669">
                  <c:v>6</c:v>
                </c:pt>
                <c:pt idx="670">
                  <c:v>3</c:v>
                </c:pt>
                <c:pt idx="671">
                  <c:v>5</c:v>
                </c:pt>
                <c:pt idx="672">
                  <c:v>7.5</c:v>
                </c:pt>
                <c:pt idx="673">
                  <c:v>6.5</c:v>
                </c:pt>
                <c:pt idx="675">
                  <c:v>11</c:v>
                </c:pt>
                <c:pt idx="676">
                  <c:v>15</c:v>
                </c:pt>
                <c:pt idx="677">
                  <c:v>15.5</c:v>
                </c:pt>
                <c:pt idx="678">
                  <c:v>18.5</c:v>
                </c:pt>
                <c:pt idx="679">
                  <c:v>23</c:v>
                </c:pt>
                <c:pt idx="680">
                  <c:v>16</c:v>
                </c:pt>
                <c:pt idx="685">
                  <c:v>16.5</c:v>
                </c:pt>
                <c:pt idx="686">
                  <c:v>13.5</c:v>
                </c:pt>
                <c:pt idx="687">
                  <c:v>11</c:v>
                </c:pt>
                <c:pt idx="688">
                  <c:v>12</c:v>
                </c:pt>
                <c:pt idx="689">
                  <c:v>10</c:v>
                </c:pt>
                <c:pt idx="690">
                  <c:v>3.75</c:v>
                </c:pt>
                <c:pt idx="691">
                  <c:v>2.5</c:v>
                </c:pt>
                <c:pt idx="692">
                  <c:v>3.5</c:v>
                </c:pt>
                <c:pt idx="696">
                  <c:v>7</c:v>
                </c:pt>
                <c:pt idx="697">
                  <c:v>7</c:v>
                </c:pt>
                <c:pt idx="698">
                  <c:v>5</c:v>
                </c:pt>
                <c:pt idx="699">
                  <c:v>4</c:v>
                </c:pt>
                <c:pt idx="700">
                  <c:v>4</c:v>
                </c:pt>
                <c:pt idx="701">
                  <c:v>5.5</c:v>
                </c:pt>
                <c:pt idx="710">
                  <c:v>2.5</c:v>
                </c:pt>
                <c:pt idx="711">
                  <c:v>5.5</c:v>
                </c:pt>
                <c:pt idx="712">
                  <c:v>3.5</c:v>
                </c:pt>
                <c:pt idx="713">
                  <c:v>3</c:v>
                </c:pt>
                <c:pt idx="714">
                  <c:v>6</c:v>
                </c:pt>
                <c:pt idx="715">
                  <c:v>2.2000000000000002</c:v>
                </c:pt>
                <c:pt idx="716">
                  <c:v>0.5</c:v>
                </c:pt>
                <c:pt idx="717">
                  <c:v>1.5</c:v>
                </c:pt>
                <c:pt idx="718">
                  <c:v>2.5</c:v>
                </c:pt>
                <c:pt idx="719">
                  <c:v>3</c:v>
                </c:pt>
                <c:pt idx="720">
                  <c:v>5</c:v>
                </c:pt>
                <c:pt idx="721">
                  <c:v>6</c:v>
                </c:pt>
                <c:pt idx="722">
                  <c:v>6.5</c:v>
                </c:pt>
                <c:pt idx="723">
                  <c:v>4.5</c:v>
                </c:pt>
                <c:pt idx="725">
                  <c:v>2.5</c:v>
                </c:pt>
                <c:pt idx="726">
                  <c:v>1.5</c:v>
                </c:pt>
                <c:pt idx="727">
                  <c:v>-1</c:v>
                </c:pt>
                <c:pt idx="728">
                  <c:v>-2.5</c:v>
                </c:pt>
                <c:pt idx="729">
                  <c:v>-2.5</c:v>
                </c:pt>
                <c:pt idx="732">
                  <c:v>-4</c:v>
                </c:pt>
                <c:pt idx="735">
                  <c:v>-1.25</c:v>
                </c:pt>
                <c:pt idx="736">
                  <c:v>-5.5</c:v>
                </c:pt>
                <c:pt idx="737">
                  <c:v>-0.5</c:v>
                </c:pt>
                <c:pt idx="738">
                  <c:v>3</c:v>
                </c:pt>
                <c:pt idx="739">
                  <c:v>7</c:v>
                </c:pt>
                <c:pt idx="740">
                  <c:v>9</c:v>
                </c:pt>
                <c:pt idx="741">
                  <c:v>7.5</c:v>
                </c:pt>
                <c:pt idx="742">
                  <c:v>3</c:v>
                </c:pt>
                <c:pt idx="743">
                  <c:v>4.5</c:v>
                </c:pt>
                <c:pt idx="744">
                  <c:v>0</c:v>
                </c:pt>
                <c:pt idx="745">
                  <c:v>-1</c:v>
                </c:pt>
                <c:pt idx="746">
                  <c:v>-2</c:v>
                </c:pt>
                <c:pt idx="747">
                  <c:v>2.5</c:v>
                </c:pt>
                <c:pt idx="748">
                  <c:v>-0.5</c:v>
                </c:pt>
                <c:pt idx="749">
                  <c:v>-2.5</c:v>
                </c:pt>
                <c:pt idx="750">
                  <c:v>-0.5</c:v>
                </c:pt>
                <c:pt idx="757">
                  <c:v>10.5</c:v>
                </c:pt>
                <c:pt idx="758">
                  <c:v>8.5</c:v>
                </c:pt>
                <c:pt idx="759">
                  <c:v>5</c:v>
                </c:pt>
                <c:pt idx="762">
                  <c:v>12</c:v>
                </c:pt>
                <c:pt idx="763">
                  <c:v>11.5</c:v>
                </c:pt>
                <c:pt idx="764">
                  <c:v>6.5</c:v>
                </c:pt>
                <c:pt idx="765">
                  <c:v>4</c:v>
                </c:pt>
                <c:pt idx="766">
                  <c:v>3.5</c:v>
                </c:pt>
                <c:pt idx="767">
                  <c:v>8</c:v>
                </c:pt>
                <c:pt idx="768">
                  <c:v>9</c:v>
                </c:pt>
                <c:pt idx="769">
                  <c:v>10.5</c:v>
                </c:pt>
                <c:pt idx="773">
                  <c:v>3.5</c:v>
                </c:pt>
                <c:pt idx="774">
                  <c:v>4</c:v>
                </c:pt>
                <c:pt idx="775">
                  <c:v>4.5</c:v>
                </c:pt>
                <c:pt idx="776">
                  <c:v>3</c:v>
                </c:pt>
                <c:pt idx="777">
                  <c:v>3</c:v>
                </c:pt>
                <c:pt idx="778">
                  <c:v>6.5</c:v>
                </c:pt>
                <c:pt idx="781">
                  <c:v>11</c:v>
                </c:pt>
                <c:pt idx="782">
                  <c:v>10</c:v>
                </c:pt>
                <c:pt idx="783">
                  <c:v>16</c:v>
                </c:pt>
                <c:pt idx="784">
                  <c:v>12.5</c:v>
                </c:pt>
                <c:pt idx="785">
                  <c:v>3.75</c:v>
                </c:pt>
                <c:pt idx="786">
                  <c:v>9</c:v>
                </c:pt>
                <c:pt idx="787">
                  <c:v>8.5</c:v>
                </c:pt>
                <c:pt idx="788">
                  <c:v>8</c:v>
                </c:pt>
                <c:pt idx="789">
                  <c:v>4</c:v>
                </c:pt>
                <c:pt idx="790">
                  <c:v>7.5</c:v>
                </c:pt>
                <c:pt idx="791">
                  <c:v>7.5</c:v>
                </c:pt>
                <c:pt idx="792">
                  <c:v>9.5</c:v>
                </c:pt>
                <c:pt idx="794">
                  <c:v>10</c:v>
                </c:pt>
                <c:pt idx="795">
                  <c:v>10</c:v>
                </c:pt>
                <c:pt idx="796">
                  <c:v>6.5</c:v>
                </c:pt>
                <c:pt idx="797">
                  <c:v>8.5</c:v>
                </c:pt>
                <c:pt idx="798">
                  <c:v>10</c:v>
                </c:pt>
                <c:pt idx="799">
                  <c:v>5</c:v>
                </c:pt>
                <c:pt idx="800">
                  <c:v>6.5</c:v>
                </c:pt>
                <c:pt idx="801">
                  <c:v>6.5</c:v>
                </c:pt>
                <c:pt idx="802">
                  <c:v>4</c:v>
                </c:pt>
                <c:pt idx="803">
                  <c:v>4</c:v>
                </c:pt>
                <c:pt idx="804">
                  <c:v>5</c:v>
                </c:pt>
                <c:pt idx="805">
                  <c:v>4</c:v>
                </c:pt>
                <c:pt idx="806">
                  <c:v>5.5</c:v>
                </c:pt>
                <c:pt idx="811">
                  <c:v>8</c:v>
                </c:pt>
                <c:pt idx="812">
                  <c:v>7</c:v>
                </c:pt>
                <c:pt idx="813">
                  <c:v>5</c:v>
                </c:pt>
                <c:pt idx="814">
                  <c:v>5</c:v>
                </c:pt>
                <c:pt idx="815">
                  <c:v>6.5</c:v>
                </c:pt>
                <c:pt idx="816">
                  <c:v>11</c:v>
                </c:pt>
                <c:pt idx="817">
                  <c:v>8.5</c:v>
                </c:pt>
                <c:pt idx="818">
                  <c:v>9.5</c:v>
                </c:pt>
                <c:pt idx="819">
                  <c:v>14</c:v>
                </c:pt>
                <c:pt idx="820">
                  <c:v>17</c:v>
                </c:pt>
                <c:pt idx="821">
                  <c:v>16.5</c:v>
                </c:pt>
                <c:pt idx="836">
                  <c:v>15.5</c:v>
                </c:pt>
                <c:pt idx="837">
                  <c:v>15</c:v>
                </c:pt>
                <c:pt idx="838">
                  <c:v>18</c:v>
                </c:pt>
                <c:pt idx="839">
                  <c:v>14</c:v>
                </c:pt>
                <c:pt idx="840">
                  <c:v>12.5</c:v>
                </c:pt>
                <c:pt idx="841">
                  <c:v>11.5</c:v>
                </c:pt>
                <c:pt idx="844">
                  <c:v>12.5</c:v>
                </c:pt>
                <c:pt idx="845">
                  <c:v>7.5</c:v>
                </c:pt>
                <c:pt idx="846">
                  <c:v>6.5</c:v>
                </c:pt>
                <c:pt idx="847">
                  <c:v>12.5</c:v>
                </c:pt>
                <c:pt idx="848">
                  <c:v>9</c:v>
                </c:pt>
                <c:pt idx="849">
                  <c:v>7</c:v>
                </c:pt>
                <c:pt idx="850">
                  <c:v>9</c:v>
                </c:pt>
                <c:pt idx="851">
                  <c:v>10.5</c:v>
                </c:pt>
                <c:pt idx="852">
                  <c:v>12.5</c:v>
                </c:pt>
                <c:pt idx="853">
                  <c:v>12</c:v>
                </c:pt>
                <c:pt idx="854">
                  <c:v>14</c:v>
                </c:pt>
                <c:pt idx="855">
                  <c:v>12</c:v>
                </c:pt>
                <c:pt idx="856">
                  <c:v>14.5</c:v>
                </c:pt>
                <c:pt idx="857">
                  <c:v>15.5</c:v>
                </c:pt>
                <c:pt idx="858">
                  <c:v>14.5</c:v>
                </c:pt>
                <c:pt idx="859">
                  <c:v>15</c:v>
                </c:pt>
                <c:pt idx="860">
                  <c:v>16.5</c:v>
                </c:pt>
                <c:pt idx="861">
                  <c:v>14.5</c:v>
                </c:pt>
                <c:pt idx="862">
                  <c:v>16</c:v>
                </c:pt>
                <c:pt idx="863">
                  <c:v>14</c:v>
                </c:pt>
                <c:pt idx="864">
                  <c:v>16</c:v>
                </c:pt>
                <c:pt idx="865">
                  <c:v>12.5</c:v>
                </c:pt>
                <c:pt idx="866">
                  <c:v>8.5</c:v>
                </c:pt>
                <c:pt idx="867">
                  <c:v>11</c:v>
                </c:pt>
                <c:pt idx="868">
                  <c:v>12.5</c:v>
                </c:pt>
                <c:pt idx="869">
                  <c:v>13.5</c:v>
                </c:pt>
                <c:pt idx="870">
                  <c:v>15.5</c:v>
                </c:pt>
                <c:pt idx="871">
                  <c:v>16</c:v>
                </c:pt>
                <c:pt idx="872">
                  <c:v>17</c:v>
                </c:pt>
                <c:pt idx="873">
                  <c:v>19</c:v>
                </c:pt>
                <c:pt idx="874">
                  <c:v>19</c:v>
                </c:pt>
                <c:pt idx="875">
                  <c:v>17</c:v>
                </c:pt>
                <c:pt idx="876">
                  <c:v>20</c:v>
                </c:pt>
                <c:pt idx="877">
                  <c:v>19</c:v>
                </c:pt>
                <c:pt idx="878">
                  <c:v>21</c:v>
                </c:pt>
                <c:pt idx="879">
                  <c:v>22.5</c:v>
                </c:pt>
                <c:pt idx="880">
                  <c:v>22</c:v>
                </c:pt>
                <c:pt idx="881">
                  <c:v>20</c:v>
                </c:pt>
                <c:pt idx="882">
                  <c:v>19.5</c:v>
                </c:pt>
                <c:pt idx="883">
                  <c:v>18.5</c:v>
                </c:pt>
                <c:pt idx="884">
                  <c:v>19</c:v>
                </c:pt>
                <c:pt idx="885">
                  <c:v>17</c:v>
                </c:pt>
                <c:pt idx="886">
                  <c:v>19</c:v>
                </c:pt>
                <c:pt idx="887">
                  <c:v>23.5</c:v>
                </c:pt>
                <c:pt idx="888">
                  <c:v>24</c:v>
                </c:pt>
                <c:pt idx="889">
                  <c:v>19.5</c:v>
                </c:pt>
                <c:pt idx="890">
                  <c:v>19</c:v>
                </c:pt>
                <c:pt idx="891">
                  <c:v>18.5</c:v>
                </c:pt>
                <c:pt idx="892">
                  <c:v>18.5</c:v>
                </c:pt>
                <c:pt idx="893">
                  <c:v>21.5</c:v>
                </c:pt>
                <c:pt idx="894">
                  <c:v>18</c:v>
                </c:pt>
                <c:pt idx="895">
                  <c:v>19</c:v>
                </c:pt>
                <c:pt idx="896">
                  <c:v>20</c:v>
                </c:pt>
                <c:pt idx="897">
                  <c:v>20.5</c:v>
                </c:pt>
                <c:pt idx="898">
                  <c:v>20.5</c:v>
                </c:pt>
                <c:pt idx="899">
                  <c:v>21</c:v>
                </c:pt>
                <c:pt idx="900">
                  <c:v>21</c:v>
                </c:pt>
                <c:pt idx="901">
                  <c:v>19.5</c:v>
                </c:pt>
                <c:pt idx="902">
                  <c:v>18</c:v>
                </c:pt>
                <c:pt idx="903">
                  <c:v>21.5</c:v>
                </c:pt>
                <c:pt idx="904">
                  <c:v>24</c:v>
                </c:pt>
                <c:pt idx="905">
                  <c:v>24.5</c:v>
                </c:pt>
                <c:pt idx="906">
                  <c:v>27</c:v>
                </c:pt>
                <c:pt idx="907">
                  <c:v>25.5</c:v>
                </c:pt>
                <c:pt idx="908">
                  <c:v>23.5</c:v>
                </c:pt>
                <c:pt idx="909">
                  <c:v>18</c:v>
                </c:pt>
                <c:pt idx="910">
                  <c:v>19.5</c:v>
                </c:pt>
                <c:pt idx="911">
                  <c:v>21.5</c:v>
                </c:pt>
                <c:pt idx="912">
                  <c:v>23</c:v>
                </c:pt>
                <c:pt idx="913">
                  <c:v>23.5</c:v>
                </c:pt>
                <c:pt idx="914">
                  <c:v>24</c:v>
                </c:pt>
                <c:pt idx="915">
                  <c:v>18.5</c:v>
                </c:pt>
                <c:pt idx="916">
                  <c:v>19.5</c:v>
                </c:pt>
                <c:pt idx="917">
                  <c:v>23</c:v>
                </c:pt>
                <c:pt idx="918">
                  <c:v>20.5</c:v>
                </c:pt>
                <c:pt idx="919">
                  <c:v>19.5</c:v>
                </c:pt>
                <c:pt idx="920">
                  <c:v>23.5</c:v>
                </c:pt>
                <c:pt idx="921">
                  <c:v>22.5</c:v>
                </c:pt>
                <c:pt idx="922">
                  <c:v>24</c:v>
                </c:pt>
                <c:pt idx="923">
                  <c:v>25.5</c:v>
                </c:pt>
                <c:pt idx="924">
                  <c:v>22</c:v>
                </c:pt>
                <c:pt idx="925">
                  <c:v>23</c:v>
                </c:pt>
                <c:pt idx="926">
                  <c:v>19.5</c:v>
                </c:pt>
                <c:pt idx="927">
                  <c:v>17.5</c:v>
                </c:pt>
                <c:pt idx="928">
                  <c:v>19.5</c:v>
                </c:pt>
                <c:pt idx="929">
                  <c:v>20.5</c:v>
                </c:pt>
                <c:pt idx="930">
                  <c:v>19.5</c:v>
                </c:pt>
                <c:pt idx="931">
                  <c:v>22</c:v>
                </c:pt>
                <c:pt idx="932">
                  <c:v>23</c:v>
                </c:pt>
                <c:pt idx="933">
                  <c:v>24</c:v>
                </c:pt>
                <c:pt idx="934">
                  <c:v>24</c:v>
                </c:pt>
                <c:pt idx="935">
                  <c:v>24.5</c:v>
                </c:pt>
                <c:pt idx="936">
                  <c:v>26</c:v>
                </c:pt>
                <c:pt idx="937">
                  <c:v>24.5</c:v>
                </c:pt>
                <c:pt idx="938">
                  <c:v>23.5</c:v>
                </c:pt>
                <c:pt idx="939">
                  <c:v>24.5</c:v>
                </c:pt>
                <c:pt idx="940">
                  <c:v>23.5</c:v>
                </c:pt>
                <c:pt idx="941">
                  <c:v>23.5</c:v>
                </c:pt>
                <c:pt idx="942">
                  <c:v>24</c:v>
                </c:pt>
                <c:pt idx="943">
                  <c:v>24.5</c:v>
                </c:pt>
                <c:pt idx="944">
                  <c:v>23</c:v>
                </c:pt>
                <c:pt idx="945">
                  <c:v>22</c:v>
                </c:pt>
                <c:pt idx="946">
                  <c:v>22.5</c:v>
                </c:pt>
                <c:pt idx="947">
                  <c:v>23</c:v>
                </c:pt>
                <c:pt idx="948">
                  <c:v>23</c:v>
                </c:pt>
                <c:pt idx="949">
                  <c:v>19.5</c:v>
                </c:pt>
                <c:pt idx="950">
                  <c:v>19</c:v>
                </c:pt>
                <c:pt idx="951">
                  <c:v>19</c:v>
                </c:pt>
                <c:pt idx="952">
                  <c:v>21.5</c:v>
                </c:pt>
                <c:pt idx="953">
                  <c:v>15.5</c:v>
                </c:pt>
                <c:pt idx="954">
                  <c:v>13.5</c:v>
                </c:pt>
                <c:pt idx="955">
                  <c:v>19.5</c:v>
                </c:pt>
                <c:pt idx="956">
                  <c:v>19.5</c:v>
                </c:pt>
                <c:pt idx="957">
                  <c:v>21</c:v>
                </c:pt>
                <c:pt idx="958">
                  <c:v>22.5</c:v>
                </c:pt>
                <c:pt idx="959">
                  <c:v>22</c:v>
                </c:pt>
                <c:pt idx="960">
                  <c:v>19.5</c:v>
                </c:pt>
                <c:pt idx="961">
                  <c:v>23</c:v>
                </c:pt>
                <c:pt idx="962">
                  <c:v>19</c:v>
                </c:pt>
                <c:pt idx="963">
                  <c:v>22</c:v>
                </c:pt>
                <c:pt idx="964">
                  <c:v>21</c:v>
                </c:pt>
                <c:pt idx="965">
                  <c:v>19.5</c:v>
                </c:pt>
                <c:pt idx="966">
                  <c:v>20.5</c:v>
                </c:pt>
                <c:pt idx="967">
                  <c:v>21.5</c:v>
                </c:pt>
                <c:pt idx="968">
                  <c:v>19.5</c:v>
                </c:pt>
                <c:pt idx="969">
                  <c:v>21</c:v>
                </c:pt>
                <c:pt idx="970">
                  <c:v>22</c:v>
                </c:pt>
                <c:pt idx="971">
                  <c:v>16</c:v>
                </c:pt>
                <c:pt idx="972">
                  <c:v>21.5</c:v>
                </c:pt>
                <c:pt idx="973">
                  <c:v>20.5</c:v>
                </c:pt>
                <c:pt idx="974">
                  <c:v>19</c:v>
                </c:pt>
                <c:pt idx="975">
                  <c:v>20.5</c:v>
                </c:pt>
                <c:pt idx="976">
                  <c:v>21.5</c:v>
                </c:pt>
                <c:pt idx="977">
                  <c:v>21</c:v>
                </c:pt>
                <c:pt idx="978">
                  <c:v>22</c:v>
                </c:pt>
                <c:pt idx="979">
                  <c:v>17.5</c:v>
                </c:pt>
                <c:pt idx="980">
                  <c:v>19.5</c:v>
                </c:pt>
                <c:pt idx="981">
                  <c:v>21</c:v>
                </c:pt>
                <c:pt idx="982">
                  <c:v>22</c:v>
                </c:pt>
                <c:pt idx="983">
                  <c:v>21.5</c:v>
                </c:pt>
                <c:pt idx="984">
                  <c:v>24</c:v>
                </c:pt>
                <c:pt idx="985">
                  <c:v>22.5</c:v>
                </c:pt>
                <c:pt idx="986">
                  <c:v>24.5</c:v>
                </c:pt>
                <c:pt idx="987">
                  <c:v>22.5</c:v>
                </c:pt>
                <c:pt idx="988">
                  <c:v>20.5</c:v>
                </c:pt>
                <c:pt idx="989">
                  <c:v>22</c:v>
                </c:pt>
                <c:pt idx="990">
                  <c:v>23</c:v>
                </c:pt>
                <c:pt idx="991">
                  <c:v>17.5</c:v>
                </c:pt>
                <c:pt idx="992">
                  <c:v>18</c:v>
                </c:pt>
                <c:pt idx="993">
                  <c:v>17</c:v>
                </c:pt>
                <c:pt idx="994">
                  <c:v>14</c:v>
                </c:pt>
                <c:pt idx="995">
                  <c:v>12.5</c:v>
                </c:pt>
                <c:pt idx="996">
                  <c:v>12</c:v>
                </c:pt>
                <c:pt idx="997">
                  <c:v>14.5</c:v>
                </c:pt>
                <c:pt idx="998">
                  <c:v>14.5</c:v>
                </c:pt>
                <c:pt idx="999">
                  <c:v>14.5</c:v>
                </c:pt>
                <c:pt idx="1000">
                  <c:v>13.5</c:v>
                </c:pt>
                <c:pt idx="1001">
                  <c:v>13</c:v>
                </c:pt>
                <c:pt idx="1002">
                  <c:v>16</c:v>
                </c:pt>
                <c:pt idx="1003">
                  <c:v>17</c:v>
                </c:pt>
                <c:pt idx="1004">
                  <c:v>18.5</c:v>
                </c:pt>
                <c:pt idx="1005">
                  <c:v>18.5</c:v>
                </c:pt>
                <c:pt idx="1006">
                  <c:v>18</c:v>
                </c:pt>
                <c:pt idx="1007">
                  <c:v>16.5</c:v>
                </c:pt>
                <c:pt idx="1008">
                  <c:v>10</c:v>
                </c:pt>
                <c:pt idx="1010">
                  <c:v>7.5</c:v>
                </c:pt>
                <c:pt idx="1011">
                  <c:v>8</c:v>
                </c:pt>
                <c:pt idx="1012">
                  <c:v>9.5</c:v>
                </c:pt>
                <c:pt idx="1013">
                  <c:v>8.5</c:v>
                </c:pt>
                <c:pt idx="1014">
                  <c:v>8</c:v>
                </c:pt>
                <c:pt idx="1015">
                  <c:v>6</c:v>
                </c:pt>
                <c:pt idx="1016">
                  <c:v>7</c:v>
                </c:pt>
                <c:pt idx="1017">
                  <c:v>10</c:v>
                </c:pt>
                <c:pt idx="1018">
                  <c:v>11</c:v>
                </c:pt>
                <c:pt idx="1019">
                  <c:v>12</c:v>
                </c:pt>
                <c:pt idx="1020">
                  <c:v>13</c:v>
                </c:pt>
                <c:pt idx="1021">
                  <c:v>12.5</c:v>
                </c:pt>
                <c:pt idx="1022">
                  <c:v>9</c:v>
                </c:pt>
                <c:pt idx="1023">
                  <c:v>10</c:v>
                </c:pt>
                <c:pt idx="1024">
                  <c:v>7</c:v>
                </c:pt>
                <c:pt idx="1025">
                  <c:v>7</c:v>
                </c:pt>
                <c:pt idx="1026">
                  <c:v>8</c:v>
                </c:pt>
                <c:pt idx="1027">
                  <c:v>11.5</c:v>
                </c:pt>
                <c:pt idx="1028">
                  <c:v>17</c:v>
                </c:pt>
                <c:pt idx="1029">
                  <c:v>17.5</c:v>
                </c:pt>
                <c:pt idx="1030">
                  <c:v>11</c:v>
                </c:pt>
                <c:pt idx="1031">
                  <c:v>7.5</c:v>
                </c:pt>
                <c:pt idx="1032">
                  <c:v>7.5</c:v>
                </c:pt>
                <c:pt idx="1033">
                  <c:v>10</c:v>
                </c:pt>
                <c:pt idx="1034">
                  <c:v>6.5</c:v>
                </c:pt>
                <c:pt idx="1035">
                  <c:v>7.5</c:v>
                </c:pt>
                <c:pt idx="1036">
                  <c:v>10</c:v>
                </c:pt>
                <c:pt idx="1037">
                  <c:v>11.5</c:v>
                </c:pt>
                <c:pt idx="1038">
                  <c:v>4</c:v>
                </c:pt>
                <c:pt idx="1039">
                  <c:v>6.5</c:v>
                </c:pt>
                <c:pt idx="1040">
                  <c:v>11.5</c:v>
                </c:pt>
                <c:pt idx="1041">
                  <c:v>10.5</c:v>
                </c:pt>
                <c:pt idx="1042">
                  <c:v>5.5</c:v>
                </c:pt>
                <c:pt idx="1043">
                  <c:v>4</c:v>
                </c:pt>
                <c:pt idx="1044">
                  <c:v>4.5</c:v>
                </c:pt>
                <c:pt idx="1045">
                  <c:v>4.5</c:v>
                </c:pt>
                <c:pt idx="1046">
                  <c:v>4.5</c:v>
                </c:pt>
                <c:pt idx="1047">
                  <c:v>1.5</c:v>
                </c:pt>
                <c:pt idx="1048">
                  <c:v>1.5</c:v>
                </c:pt>
                <c:pt idx="1049">
                  <c:v>-0.5</c:v>
                </c:pt>
                <c:pt idx="1050">
                  <c:v>0.5</c:v>
                </c:pt>
                <c:pt idx="1051">
                  <c:v>6</c:v>
                </c:pt>
                <c:pt idx="1052">
                  <c:v>11</c:v>
                </c:pt>
                <c:pt idx="1054">
                  <c:v>12</c:v>
                </c:pt>
                <c:pt idx="1055">
                  <c:v>11</c:v>
                </c:pt>
                <c:pt idx="1056">
                  <c:v>9</c:v>
                </c:pt>
                <c:pt idx="1057">
                  <c:v>8.5</c:v>
                </c:pt>
                <c:pt idx="1058">
                  <c:v>7.5</c:v>
                </c:pt>
                <c:pt idx="1059">
                  <c:v>8</c:v>
                </c:pt>
                <c:pt idx="1060">
                  <c:v>5</c:v>
                </c:pt>
                <c:pt idx="1061">
                  <c:v>6.5</c:v>
                </c:pt>
                <c:pt idx="1062">
                  <c:v>5</c:v>
                </c:pt>
                <c:pt idx="1063">
                  <c:v>1.5</c:v>
                </c:pt>
                <c:pt idx="1064">
                  <c:v>-0.5</c:v>
                </c:pt>
                <c:pt idx="1065">
                  <c:v>2.5</c:v>
                </c:pt>
                <c:pt idx="1066">
                  <c:v>3</c:v>
                </c:pt>
                <c:pt idx="1067">
                  <c:v>2.5</c:v>
                </c:pt>
                <c:pt idx="1068">
                  <c:v>-2</c:v>
                </c:pt>
                <c:pt idx="1069">
                  <c:v>-0.35000000000000003</c:v>
                </c:pt>
                <c:pt idx="1070">
                  <c:v>-2.4000000000000004</c:v>
                </c:pt>
                <c:pt idx="1071">
                  <c:v>-2.4500000000000002</c:v>
                </c:pt>
                <c:pt idx="1072">
                  <c:v>-2.1500000000000004</c:v>
                </c:pt>
                <c:pt idx="1074">
                  <c:v>-0.35000000000000009</c:v>
                </c:pt>
                <c:pt idx="1075">
                  <c:v>2.2999999999999998</c:v>
                </c:pt>
                <c:pt idx="1076">
                  <c:v>3.5500000000000003</c:v>
                </c:pt>
                <c:pt idx="1077">
                  <c:v>2.8000000000000003</c:v>
                </c:pt>
                <c:pt idx="1078">
                  <c:v>-0.90000000000000013</c:v>
                </c:pt>
                <c:pt idx="1079">
                  <c:v>0.5</c:v>
                </c:pt>
                <c:pt idx="1080">
                  <c:v>1.9</c:v>
                </c:pt>
                <c:pt idx="1081">
                  <c:v>-2.3000000000000003</c:v>
                </c:pt>
                <c:pt idx="1082">
                  <c:v>-2.5</c:v>
                </c:pt>
                <c:pt idx="1083">
                  <c:v>-2.65</c:v>
                </c:pt>
                <c:pt idx="1084">
                  <c:v>-2.85</c:v>
                </c:pt>
                <c:pt idx="1085">
                  <c:v>-3.4499999999999997</c:v>
                </c:pt>
                <c:pt idx="1086">
                  <c:v>-3</c:v>
                </c:pt>
                <c:pt idx="1087">
                  <c:v>-0.7</c:v>
                </c:pt>
                <c:pt idx="1089">
                  <c:v>-1.6500000000000001</c:v>
                </c:pt>
                <c:pt idx="1090">
                  <c:v>1.35</c:v>
                </c:pt>
                <c:pt idx="1091">
                  <c:v>3.4499999999999997</c:v>
                </c:pt>
                <c:pt idx="1092">
                  <c:v>5.1999999999999993</c:v>
                </c:pt>
                <c:pt idx="1093">
                  <c:v>0.19999999999999996</c:v>
                </c:pt>
                <c:pt idx="1094">
                  <c:v>0.19999999999999996</c:v>
                </c:pt>
                <c:pt idx="1095">
                  <c:v>-2.0999999999999996</c:v>
                </c:pt>
                <c:pt idx="1096">
                  <c:v>-2.1500000000000004</c:v>
                </c:pt>
                <c:pt idx="1097">
                  <c:v>-1.35</c:v>
                </c:pt>
                <c:pt idx="1098">
                  <c:v>1.85</c:v>
                </c:pt>
                <c:pt idx="1099">
                  <c:v>-0.79999999999999982</c:v>
                </c:pt>
                <c:pt idx="1100">
                  <c:v>-0.35000000000000009</c:v>
                </c:pt>
                <c:pt idx="1101">
                  <c:v>-2.1</c:v>
                </c:pt>
                <c:pt idx="1102">
                  <c:v>-7.3</c:v>
                </c:pt>
                <c:pt idx="1103">
                  <c:v>-8.35</c:v>
                </c:pt>
                <c:pt idx="1104">
                  <c:v>-5.55</c:v>
                </c:pt>
                <c:pt idx="1107">
                  <c:v>-3.85</c:v>
                </c:pt>
                <c:pt idx="1108">
                  <c:v>3.2</c:v>
                </c:pt>
                <c:pt idx="1109">
                  <c:v>2.25</c:v>
                </c:pt>
                <c:pt idx="1110">
                  <c:v>-2.3000000000000003</c:v>
                </c:pt>
                <c:pt idx="1111">
                  <c:v>-2.5499999999999998</c:v>
                </c:pt>
                <c:pt idx="1112">
                  <c:v>-2</c:v>
                </c:pt>
                <c:pt idx="1113">
                  <c:v>-2</c:v>
                </c:pt>
                <c:pt idx="1114">
                  <c:v>-5</c:v>
                </c:pt>
                <c:pt idx="1115">
                  <c:v>-1.5</c:v>
                </c:pt>
                <c:pt idx="1116">
                  <c:v>-8</c:v>
                </c:pt>
                <c:pt idx="1117">
                  <c:v>-7</c:v>
                </c:pt>
                <c:pt idx="1118">
                  <c:v>-7</c:v>
                </c:pt>
                <c:pt idx="1119">
                  <c:v>-6.5</c:v>
                </c:pt>
                <c:pt idx="1120">
                  <c:v>-2.5</c:v>
                </c:pt>
                <c:pt idx="1121">
                  <c:v>-3</c:v>
                </c:pt>
                <c:pt idx="1122">
                  <c:v>-7</c:v>
                </c:pt>
                <c:pt idx="1124">
                  <c:v>-7</c:v>
                </c:pt>
                <c:pt idx="1125">
                  <c:v>-7.5</c:v>
                </c:pt>
                <c:pt idx="1126">
                  <c:v>-6.5</c:v>
                </c:pt>
                <c:pt idx="1127">
                  <c:v>-2.5</c:v>
                </c:pt>
                <c:pt idx="1128">
                  <c:v>4</c:v>
                </c:pt>
                <c:pt idx="1129">
                  <c:v>9.5</c:v>
                </c:pt>
                <c:pt idx="1130">
                  <c:v>9.5</c:v>
                </c:pt>
                <c:pt idx="1131">
                  <c:v>9</c:v>
                </c:pt>
                <c:pt idx="1132">
                  <c:v>8</c:v>
                </c:pt>
                <c:pt idx="1133">
                  <c:v>3</c:v>
                </c:pt>
                <c:pt idx="1134">
                  <c:v>1</c:v>
                </c:pt>
                <c:pt idx="1135">
                  <c:v>-1</c:v>
                </c:pt>
                <c:pt idx="1136">
                  <c:v>0</c:v>
                </c:pt>
                <c:pt idx="1137">
                  <c:v>-0.5</c:v>
                </c:pt>
                <c:pt idx="1138">
                  <c:v>0</c:v>
                </c:pt>
                <c:pt idx="1139">
                  <c:v>0.5</c:v>
                </c:pt>
                <c:pt idx="1140">
                  <c:v>-0.5</c:v>
                </c:pt>
                <c:pt idx="1141">
                  <c:v>2.5</c:v>
                </c:pt>
                <c:pt idx="1142">
                  <c:v>3.5</c:v>
                </c:pt>
                <c:pt idx="1143">
                  <c:v>-1</c:v>
                </c:pt>
                <c:pt idx="1144">
                  <c:v>3.5</c:v>
                </c:pt>
                <c:pt idx="1145">
                  <c:v>1.5</c:v>
                </c:pt>
                <c:pt idx="1146">
                  <c:v>2.5</c:v>
                </c:pt>
                <c:pt idx="1147">
                  <c:v>3</c:v>
                </c:pt>
                <c:pt idx="1148">
                  <c:v>5</c:v>
                </c:pt>
                <c:pt idx="1149">
                  <c:v>11.5</c:v>
                </c:pt>
                <c:pt idx="1150">
                  <c:v>13.5</c:v>
                </c:pt>
                <c:pt idx="1151">
                  <c:v>7</c:v>
                </c:pt>
                <c:pt idx="1152">
                  <c:v>3</c:v>
                </c:pt>
                <c:pt idx="1153">
                  <c:v>6</c:v>
                </c:pt>
                <c:pt idx="1154">
                  <c:v>11.5</c:v>
                </c:pt>
                <c:pt idx="1155">
                  <c:v>10</c:v>
                </c:pt>
                <c:pt idx="1156">
                  <c:v>7.5</c:v>
                </c:pt>
                <c:pt idx="1157">
                  <c:v>9.5</c:v>
                </c:pt>
                <c:pt idx="1158">
                  <c:v>10.5</c:v>
                </c:pt>
                <c:pt idx="1159">
                  <c:v>14</c:v>
                </c:pt>
                <c:pt idx="1160">
                  <c:v>7</c:v>
                </c:pt>
                <c:pt idx="1161">
                  <c:v>4</c:v>
                </c:pt>
                <c:pt idx="1162">
                  <c:v>6.5</c:v>
                </c:pt>
                <c:pt idx="1163">
                  <c:v>8.5</c:v>
                </c:pt>
                <c:pt idx="1164">
                  <c:v>10</c:v>
                </c:pt>
                <c:pt idx="1165">
                  <c:v>7</c:v>
                </c:pt>
                <c:pt idx="1166">
                  <c:v>5</c:v>
                </c:pt>
                <c:pt idx="1167">
                  <c:v>5.5</c:v>
                </c:pt>
                <c:pt idx="1168">
                  <c:v>5.5</c:v>
                </c:pt>
                <c:pt idx="1169">
                  <c:v>7</c:v>
                </c:pt>
                <c:pt idx="1171">
                  <c:v>8.5</c:v>
                </c:pt>
                <c:pt idx="1172">
                  <c:v>13</c:v>
                </c:pt>
                <c:pt idx="1173">
                  <c:v>12.5</c:v>
                </c:pt>
                <c:pt idx="1174">
                  <c:v>14.5</c:v>
                </c:pt>
                <c:pt idx="1175">
                  <c:v>13.5</c:v>
                </c:pt>
                <c:pt idx="1176">
                  <c:v>16</c:v>
                </c:pt>
                <c:pt idx="1177">
                  <c:v>15</c:v>
                </c:pt>
                <c:pt idx="1178">
                  <c:v>12.5</c:v>
                </c:pt>
                <c:pt idx="1179">
                  <c:v>9.5</c:v>
                </c:pt>
                <c:pt idx="1180">
                  <c:v>7.5</c:v>
                </c:pt>
                <c:pt idx="1181">
                  <c:v>5</c:v>
                </c:pt>
                <c:pt idx="1182">
                  <c:v>10</c:v>
                </c:pt>
                <c:pt idx="1183">
                  <c:v>12</c:v>
                </c:pt>
                <c:pt idx="1184">
                  <c:v>14</c:v>
                </c:pt>
                <c:pt idx="1185">
                  <c:v>12.5</c:v>
                </c:pt>
                <c:pt idx="1187">
                  <c:v>15.5</c:v>
                </c:pt>
                <c:pt idx="1188">
                  <c:v>15.5</c:v>
                </c:pt>
                <c:pt idx="1189">
                  <c:v>16</c:v>
                </c:pt>
                <c:pt idx="1191">
                  <c:v>12.5</c:v>
                </c:pt>
                <c:pt idx="1192">
                  <c:v>9</c:v>
                </c:pt>
                <c:pt idx="1193">
                  <c:v>11.5</c:v>
                </c:pt>
                <c:pt idx="1194">
                  <c:v>10.5</c:v>
                </c:pt>
                <c:pt idx="1195">
                  <c:v>13.5</c:v>
                </c:pt>
                <c:pt idx="1196">
                  <c:v>17</c:v>
                </c:pt>
                <c:pt idx="1197">
                  <c:v>8.5</c:v>
                </c:pt>
                <c:pt idx="1200">
                  <c:v>8</c:v>
                </c:pt>
                <c:pt idx="1201">
                  <c:v>12</c:v>
                </c:pt>
                <c:pt idx="1202">
                  <c:v>11.5</c:v>
                </c:pt>
                <c:pt idx="1203">
                  <c:v>10.5</c:v>
                </c:pt>
                <c:pt idx="1204">
                  <c:v>7</c:v>
                </c:pt>
                <c:pt idx="1205">
                  <c:v>3.5</c:v>
                </c:pt>
                <c:pt idx="1206">
                  <c:v>5</c:v>
                </c:pt>
                <c:pt idx="1207">
                  <c:v>8.5</c:v>
                </c:pt>
                <c:pt idx="1208">
                  <c:v>12</c:v>
                </c:pt>
                <c:pt idx="1210">
                  <c:v>14</c:v>
                </c:pt>
                <c:pt idx="1211">
                  <c:v>12.5</c:v>
                </c:pt>
                <c:pt idx="1212">
                  <c:v>16.5</c:v>
                </c:pt>
                <c:pt idx="1213">
                  <c:v>14.5</c:v>
                </c:pt>
                <c:pt idx="1214">
                  <c:v>8</c:v>
                </c:pt>
                <c:pt idx="1215">
                  <c:v>9</c:v>
                </c:pt>
                <c:pt idx="1216">
                  <c:v>12.5</c:v>
                </c:pt>
                <c:pt idx="1217">
                  <c:v>15.5</c:v>
                </c:pt>
                <c:pt idx="1218">
                  <c:v>16</c:v>
                </c:pt>
                <c:pt idx="1220">
                  <c:v>16</c:v>
                </c:pt>
                <c:pt idx="1221">
                  <c:v>16.5</c:v>
                </c:pt>
                <c:pt idx="1223">
                  <c:v>14</c:v>
                </c:pt>
                <c:pt idx="1224">
                  <c:v>15</c:v>
                </c:pt>
                <c:pt idx="1225">
                  <c:v>10.5</c:v>
                </c:pt>
                <c:pt idx="1226">
                  <c:v>12.5</c:v>
                </c:pt>
                <c:pt idx="1227">
                  <c:v>17.5</c:v>
                </c:pt>
                <c:pt idx="1229">
                  <c:v>18</c:v>
                </c:pt>
                <c:pt idx="1230">
                  <c:v>20</c:v>
                </c:pt>
                <c:pt idx="1231">
                  <c:v>16.5</c:v>
                </c:pt>
                <c:pt idx="1232">
                  <c:v>18.5</c:v>
                </c:pt>
                <c:pt idx="1233">
                  <c:v>17.5</c:v>
                </c:pt>
                <c:pt idx="1234">
                  <c:v>18</c:v>
                </c:pt>
                <c:pt idx="1235">
                  <c:v>20</c:v>
                </c:pt>
                <c:pt idx="1236">
                  <c:v>16.5</c:v>
                </c:pt>
                <c:pt idx="1237">
                  <c:v>17.5</c:v>
                </c:pt>
                <c:pt idx="1238">
                  <c:v>19.5</c:v>
                </c:pt>
                <c:pt idx="1241">
                  <c:v>15</c:v>
                </c:pt>
                <c:pt idx="1242">
                  <c:v>17</c:v>
                </c:pt>
                <c:pt idx="1243">
                  <c:v>15</c:v>
                </c:pt>
                <c:pt idx="1244">
                  <c:v>18.5</c:v>
                </c:pt>
                <c:pt idx="1245">
                  <c:v>19.5</c:v>
                </c:pt>
                <c:pt idx="1246">
                  <c:v>23.5</c:v>
                </c:pt>
                <c:pt idx="1251">
                  <c:v>23.5</c:v>
                </c:pt>
                <c:pt idx="1252">
                  <c:v>21.5</c:v>
                </c:pt>
                <c:pt idx="1253">
                  <c:v>21.5</c:v>
                </c:pt>
                <c:pt idx="1254">
                  <c:v>16</c:v>
                </c:pt>
                <c:pt idx="1255">
                  <c:v>17</c:v>
                </c:pt>
                <c:pt idx="1256">
                  <c:v>19.5</c:v>
                </c:pt>
                <c:pt idx="1257">
                  <c:v>19</c:v>
                </c:pt>
                <c:pt idx="1258">
                  <c:v>19.5</c:v>
                </c:pt>
                <c:pt idx="1259">
                  <c:v>24.5</c:v>
                </c:pt>
                <c:pt idx="1261">
                  <c:v>20</c:v>
                </c:pt>
                <c:pt idx="1262">
                  <c:v>22</c:v>
                </c:pt>
                <c:pt idx="1263">
                  <c:v>20</c:v>
                </c:pt>
                <c:pt idx="1264">
                  <c:v>19</c:v>
                </c:pt>
                <c:pt idx="1265">
                  <c:v>20</c:v>
                </c:pt>
                <c:pt idx="1266">
                  <c:v>20.5</c:v>
                </c:pt>
                <c:pt idx="1267">
                  <c:v>19.5</c:v>
                </c:pt>
                <c:pt idx="1269">
                  <c:v>27.5</c:v>
                </c:pt>
                <c:pt idx="1277">
                  <c:v>24</c:v>
                </c:pt>
                <c:pt idx="1279">
                  <c:v>22.5</c:v>
                </c:pt>
                <c:pt idx="1280">
                  <c:v>20.5</c:v>
                </c:pt>
                <c:pt idx="1281">
                  <c:v>23</c:v>
                </c:pt>
                <c:pt idx="1282">
                  <c:v>24</c:v>
                </c:pt>
                <c:pt idx="1283">
                  <c:v>25</c:v>
                </c:pt>
                <c:pt idx="1284">
                  <c:v>25.5</c:v>
                </c:pt>
                <c:pt idx="1286">
                  <c:v>26</c:v>
                </c:pt>
                <c:pt idx="1287">
                  <c:v>28</c:v>
                </c:pt>
                <c:pt idx="1289">
                  <c:v>25.5</c:v>
                </c:pt>
                <c:pt idx="1290">
                  <c:v>21</c:v>
                </c:pt>
                <c:pt idx="1293">
                  <c:v>20</c:v>
                </c:pt>
                <c:pt idx="1294">
                  <c:v>21</c:v>
                </c:pt>
                <c:pt idx="1295">
                  <c:v>23</c:v>
                </c:pt>
                <c:pt idx="1296">
                  <c:v>25</c:v>
                </c:pt>
                <c:pt idx="1297">
                  <c:v>26.5</c:v>
                </c:pt>
                <c:pt idx="1298">
                  <c:v>25.5</c:v>
                </c:pt>
                <c:pt idx="1299">
                  <c:v>26.5</c:v>
                </c:pt>
                <c:pt idx="1300">
                  <c:v>27</c:v>
                </c:pt>
                <c:pt idx="1301">
                  <c:v>25</c:v>
                </c:pt>
                <c:pt idx="1302">
                  <c:v>21.5</c:v>
                </c:pt>
                <c:pt idx="1303">
                  <c:v>22.5</c:v>
                </c:pt>
                <c:pt idx="1304">
                  <c:v>23</c:v>
                </c:pt>
                <c:pt idx="1305">
                  <c:v>24</c:v>
                </c:pt>
                <c:pt idx="1307">
                  <c:v>26</c:v>
                </c:pt>
                <c:pt idx="1308">
                  <c:v>26</c:v>
                </c:pt>
                <c:pt idx="1309">
                  <c:v>27</c:v>
                </c:pt>
                <c:pt idx="1310">
                  <c:v>28</c:v>
                </c:pt>
                <c:pt idx="1311">
                  <c:v>28</c:v>
                </c:pt>
                <c:pt idx="1312">
                  <c:v>29</c:v>
                </c:pt>
                <c:pt idx="1313">
                  <c:v>28.5</c:v>
                </c:pt>
                <c:pt idx="1314">
                  <c:v>25</c:v>
                </c:pt>
                <c:pt idx="1315">
                  <c:v>23.5</c:v>
                </c:pt>
                <c:pt idx="1316">
                  <c:v>25</c:v>
                </c:pt>
                <c:pt idx="1317">
                  <c:v>27</c:v>
                </c:pt>
                <c:pt idx="1318">
                  <c:v>28</c:v>
                </c:pt>
                <c:pt idx="1319">
                  <c:v>25</c:v>
                </c:pt>
                <c:pt idx="1320">
                  <c:v>22</c:v>
                </c:pt>
                <c:pt idx="1321">
                  <c:v>21</c:v>
                </c:pt>
                <c:pt idx="1322">
                  <c:v>21.5</c:v>
                </c:pt>
                <c:pt idx="1323">
                  <c:v>22</c:v>
                </c:pt>
                <c:pt idx="1324">
                  <c:v>25</c:v>
                </c:pt>
                <c:pt idx="1325">
                  <c:v>25</c:v>
                </c:pt>
                <c:pt idx="1326">
                  <c:v>26</c:v>
                </c:pt>
                <c:pt idx="1328">
                  <c:v>20.5</c:v>
                </c:pt>
                <c:pt idx="1329">
                  <c:v>19</c:v>
                </c:pt>
                <c:pt idx="1330">
                  <c:v>19.5</c:v>
                </c:pt>
                <c:pt idx="1331">
                  <c:v>19.5</c:v>
                </c:pt>
                <c:pt idx="1332">
                  <c:v>22</c:v>
                </c:pt>
                <c:pt idx="1333">
                  <c:v>24.5</c:v>
                </c:pt>
                <c:pt idx="1334">
                  <c:v>25.5</c:v>
                </c:pt>
                <c:pt idx="1335">
                  <c:v>26</c:v>
                </c:pt>
                <c:pt idx="1336">
                  <c:v>22.5</c:v>
                </c:pt>
                <c:pt idx="1337">
                  <c:v>19.5</c:v>
                </c:pt>
                <c:pt idx="1338">
                  <c:v>21</c:v>
                </c:pt>
                <c:pt idx="1340">
                  <c:v>22.5</c:v>
                </c:pt>
                <c:pt idx="1341">
                  <c:v>17</c:v>
                </c:pt>
                <c:pt idx="1342">
                  <c:v>16</c:v>
                </c:pt>
                <c:pt idx="1343">
                  <c:v>18</c:v>
                </c:pt>
                <c:pt idx="1344">
                  <c:v>19.5</c:v>
                </c:pt>
                <c:pt idx="1345">
                  <c:v>19.5</c:v>
                </c:pt>
                <c:pt idx="1346">
                  <c:v>15</c:v>
                </c:pt>
                <c:pt idx="1347">
                  <c:v>16</c:v>
                </c:pt>
                <c:pt idx="1348">
                  <c:v>20.5</c:v>
                </c:pt>
                <c:pt idx="1349">
                  <c:v>21.5</c:v>
                </c:pt>
                <c:pt idx="1359">
                  <c:v>13</c:v>
                </c:pt>
                <c:pt idx="1360">
                  <c:v>15</c:v>
                </c:pt>
                <c:pt idx="1361">
                  <c:v>16</c:v>
                </c:pt>
                <c:pt idx="1362">
                  <c:v>17</c:v>
                </c:pt>
                <c:pt idx="1364">
                  <c:v>18.5</c:v>
                </c:pt>
                <c:pt idx="1365">
                  <c:v>17.5</c:v>
                </c:pt>
                <c:pt idx="1366">
                  <c:v>15</c:v>
                </c:pt>
                <c:pt idx="1368">
                  <c:v>15.5</c:v>
                </c:pt>
                <c:pt idx="1369">
                  <c:v>14</c:v>
                </c:pt>
                <c:pt idx="1370">
                  <c:v>12</c:v>
                </c:pt>
                <c:pt idx="1371">
                  <c:v>14.5</c:v>
                </c:pt>
                <c:pt idx="1372">
                  <c:v>14.5</c:v>
                </c:pt>
                <c:pt idx="1373">
                  <c:v>16.5</c:v>
                </c:pt>
                <c:pt idx="1374">
                  <c:v>16</c:v>
                </c:pt>
                <c:pt idx="1375">
                  <c:v>10.5</c:v>
                </c:pt>
                <c:pt idx="1376">
                  <c:v>10.5</c:v>
                </c:pt>
                <c:pt idx="1377">
                  <c:v>12</c:v>
                </c:pt>
                <c:pt idx="1378">
                  <c:v>11.5</c:v>
                </c:pt>
                <c:pt idx="1379">
                  <c:v>12</c:v>
                </c:pt>
                <c:pt idx="1380">
                  <c:v>15</c:v>
                </c:pt>
                <c:pt idx="1381">
                  <c:v>15</c:v>
                </c:pt>
                <c:pt idx="1382">
                  <c:v>14.5</c:v>
                </c:pt>
                <c:pt idx="1383">
                  <c:v>14</c:v>
                </c:pt>
                <c:pt idx="1384">
                  <c:v>14.5</c:v>
                </c:pt>
                <c:pt idx="1385">
                  <c:v>15.5</c:v>
                </c:pt>
                <c:pt idx="1386">
                  <c:v>15.5</c:v>
                </c:pt>
                <c:pt idx="1387">
                  <c:v>15</c:v>
                </c:pt>
                <c:pt idx="1388">
                  <c:v>13.5</c:v>
                </c:pt>
                <c:pt idx="1389">
                  <c:v>16</c:v>
                </c:pt>
                <c:pt idx="1390">
                  <c:v>14</c:v>
                </c:pt>
                <c:pt idx="1391">
                  <c:v>11.5</c:v>
                </c:pt>
                <c:pt idx="1392">
                  <c:v>11</c:v>
                </c:pt>
                <c:pt idx="1393">
                  <c:v>9</c:v>
                </c:pt>
                <c:pt idx="1394">
                  <c:v>12.5</c:v>
                </c:pt>
                <c:pt idx="1395">
                  <c:v>13</c:v>
                </c:pt>
                <c:pt idx="1396">
                  <c:v>10</c:v>
                </c:pt>
                <c:pt idx="1397">
                  <c:v>12</c:v>
                </c:pt>
                <c:pt idx="1398">
                  <c:v>9.5</c:v>
                </c:pt>
                <c:pt idx="1399">
                  <c:v>8</c:v>
                </c:pt>
                <c:pt idx="1400">
                  <c:v>5.5</c:v>
                </c:pt>
                <c:pt idx="1401">
                  <c:v>8</c:v>
                </c:pt>
                <c:pt idx="1402">
                  <c:v>12</c:v>
                </c:pt>
                <c:pt idx="1403">
                  <c:v>7.5</c:v>
                </c:pt>
                <c:pt idx="1404">
                  <c:v>10</c:v>
                </c:pt>
                <c:pt idx="1405">
                  <c:v>10.5</c:v>
                </c:pt>
                <c:pt idx="1406">
                  <c:v>9</c:v>
                </c:pt>
                <c:pt idx="1407">
                  <c:v>10</c:v>
                </c:pt>
                <c:pt idx="1408">
                  <c:v>6</c:v>
                </c:pt>
                <c:pt idx="1409">
                  <c:v>8.5</c:v>
                </c:pt>
                <c:pt idx="1410">
                  <c:v>8.5</c:v>
                </c:pt>
                <c:pt idx="1411">
                  <c:v>9.5</c:v>
                </c:pt>
                <c:pt idx="1412">
                  <c:v>9</c:v>
                </c:pt>
                <c:pt idx="1413">
                  <c:v>6.5</c:v>
                </c:pt>
                <c:pt idx="1414">
                  <c:v>5</c:v>
                </c:pt>
                <c:pt idx="1415">
                  <c:v>5</c:v>
                </c:pt>
                <c:pt idx="1416">
                  <c:v>5.5</c:v>
                </c:pt>
                <c:pt idx="1417">
                  <c:v>5.5</c:v>
                </c:pt>
                <c:pt idx="1418">
                  <c:v>4</c:v>
                </c:pt>
                <c:pt idx="1419">
                  <c:v>3</c:v>
                </c:pt>
                <c:pt idx="1420">
                  <c:v>5.5</c:v>
                </c:pt>
                <c:pt idx="1421">
                  <c:v>11</c:v>
                </c:pt>
                <c:pt idx="1422">
                  <c:v>11.5</c:v>
                </c:pt>
                <c:pt idx="1423">
                  <c:v>9</c:v>
                </c:pt>
                <c:pt idx="1424">
                  <c:v>5</c:v>
                </c:pt>
                <c:pt idx="1425">
                  <c:v>10</c:v>
                </c:pt>
                <c:pt idx="1426">
                  <c:v>4</c:v>
                </c:pt>
                <c:pt idx="1427">
                  <c:v>2.5</c:v>
                </c:pt>
                <c:pt idx="1428">
                  <c:v>4</c:v>
                </c:pt>
                <c:pt idx="1429">
                  <c:v>3</c:v>
                </c:pt>
                <c:pt idx="1430">
                  <c:v>3.5</c:v>
                </c:pt>
                <c:pt idx="1431">
                  <c:v>2</c:v>
                </c:pt>
                <c:pt idx="1432">
                  <c:v>1</c:v>
                </c:pt>
                <c:pt idx="1433">
                  <c:v>-1</c:v>
                </c:pt>
                <c:pt idx="1434">
                  <c:v>1.5</c:v>
                </c:pt>
                <c:pt idx="1435">
                  <c:v>5.5</c:v>
                </c:pt>
                <c:pt idx="1436">
                  <c:v>3.5</c:v>
                </c:pt>
                <c:pt idx="1437">
                  <c:v>6.5</c:v>
                </c:pt>
                <c:pt idx="1438">
                  <c:v>3</c:v>
                </c:pt>
                <c:pt idx="1439">
                  <c:v>3.5</c:v>
                </c:pt>
                <c:pt idx="1440">
                  <c:v>7</c:v>
                </c:pt>
                <c:pt idx="1441">
                  <c:v>4.5</c:v>
                </c:pt>
                <c:pt idx="1442">
                  <c:v>8.5</c:v>
                </c:pt>
                <c:pt idx="1443">
                  <c:v>8.5</c:v>
                </c:pt>
                <c:pt idx="1444">
                  <c:v>6</c:v>
                </c:pt>
                <c:pt idx="1447">
                  <c:v>8</c:v>
                </c:pt>
                <c:pt idx="1448">
                  <c:v>8</c:v>
                </c:pt>
                <c:pt idx="1449">
                  <c:v>4</c:v>
                </c:pt>
                <c:pt idx="1451">
                  <c:v>3.5</c:v>
                </c:pt>
                <c:pt idx="1452">
                  <c:v>6.5</c:v>
                </c:pt>
                <c:pt idx="1453">
                  <c:v>5.5</c:v>
                </c:pt>
                <c:pt idx="1454">
                  <c:v>5.5</c:v>
                </c:pt>
                <c:pt idx="1455">
                  <c:v>7</c:v>
                </c:pt>
                <c:pt idx="1456">
                  <c:v>8.5</c:v>
                </c:pt>
                <c:pt idx="1459">
                  <c:v>2</c:v>
                </c:pt>
                <c:pt idx="1460">
                  <c:v>5.5</c:v>
                </c:pt>
                <c:pt idx="1461">
                  <c:v>9</c:v>
                </c:pt>
                <c:pt idx="1462">
                  <c:v>7.5</c:v>
                </c:pt>
                <c:pt idx="1463">
                  <c:v>3.5</c:v>
                </c:pt>
                <c:pt idx="1464">
                  <c:v>5</c:v>
                </c:pt>
                <c:pt idx="1465">
                  <c:v>8.5</c:v>
                </c:pt>
                <c:pt idx="1466">
                  <c:v>9.5</c:v>
                </c:pt>
                <c:pt idx="1467">
                  <c:v>11</c:v>
                </c:pt>
                <c:pt idx="1468">
                  <c:v>10</c:v>
                </c:pt>
                <c:pt idx="1469">
                  <c:v>6</c:v>
                </c:pt>
                <c:pt idx="1470">
                  <c:v>5.5</c:v>
                </c:pt>
                <c:pt idx="1471">
                  <c:v>6.5</c:v>
                </c:pt>
                <c:pt idx="1472">
                  <c:v>5</c:v>
                </c:pt>
                <c:pt idx="1473">
                  <c:v>5</c:v>
                </c:pt>
                <c:pt idx="1474">
                  <c:v>2.5</c:v>
                </c:pt>
                <c:pt idx="1475">
                  <c:v>0.5</c:v>
                </c:pt>
                <c:pt idx="1476">
                  <c:v>2</c:v>
                </c:pt>
                <c:pt idx="1477">
                  <c:v>6</c:v>
                </c:pt>
                <c:pt idx="1478">
                  <c:v>2.5</c:v>
                </c:pt>
                <c:pt idx="1479">
                  <c:v>6.5</c:v>
                </c:pt>
                <c:pt idx="1480">
                  <c:v>4</c:v>
                </c:pt>
                <c:pt idx="1481">
                  <c:v>4</c:v>
                </c:pt>
                <c:pt idx="1482">
                  <c:v>2.5</c:v>
                </c:pt>
                <c:pt idx="1483">
                  <c:v>2.5</c:v>
                </c:pt>
                <c:pt idx="1484">
                  <c:v>4.5</c:v>
                </c:pt>
                <c:pt idx="1485">
                  <c:v>4.5</c:v>
                </c:pt>
                <c:pt idx="1486">
                  <c:v>8</c:v>
                </c:pt>
                <c:pt idx="1487">
                  <c:v>7</c:v>
                </c:pt>
                <c:pt idx="1488">
                  <c:v>3</c:v>
                </c:pt>
                <c:pt idx="1489">
                  <c:v>4.5</c:v>
                </c:pt>
                <c:pt idx="1490">
                  <c:v>7.5</c:v>
                </c:pt>
                <c:pt idx="1493">
                  <c:v>8</c:v>
                </c:pt>
                <c:pt idx="1494">
                  <c:v>2</c:v>
                </c:pt>
                <c:pt idx="1495">
                  <c:v>2.5</c:v>
                </c:pt>
                <c:pt idx="1496">
                  <c:v>1</c:v>
                </c:pt>
                <c:pt idx="1497">
                  <c:v>1</c:v>
                </c:pt>
                <c:pt idx="1498">
                  <c:v>0.5</c:v>
                </c:pt>
                <c:pt idx="1499">
                  <c:v>1</c:v>
                </c:pt>
                <c:pt idx="1500">
                  <c:v>2</c:v>
                </c:pt>
                <c:pt idx="1501">
                  <c:v>1.5</c:v>
                </c:pt>
                <c:pt idx="1502">
                  <c:v>1.5</c:v>
                </c:pt>
                <c:pt idx="1503">
                  <c:v>1.5</c:v>
                </c:pt>
                <c:pt idx="1504">
                  <c:v>0.5</c:v>
                </c:pt>
                <c:pt idx="1505">
                  <c:v>1.5</c:v>
                </c:pt>
                <c:pt idx="1506">
                  <c:v>0</c:v>
                </c:pt>
                <c:pt idx="1507">
                  <c:v>0</c:v>
                </c:pt>
                <c:pt idx="1508">
                  <c:v>1</c:v>
                </c:pt>
                <c:pt idx="1509">
                  <c:v>2</c:v>
                </c:pt>
                <c:pt idx="1510">
                  <c:v>2</c:v>
                </c:pt>
                <c:pt idx="1513">
                  <c:v>0</c:v>
                </c:pt>
                <c:pt idx="1514">
                  <c:v>0.25</c:v>
                </c:pt>
                <c:pt idx="1516">
                  <c:v>-4.5</c:v>
                </c:pt>
                <c:pt idx="1517">
                  <c:v>-6.75</c:v>
                </c:pt>
                <c:pt idx="1519">
                  <c:v>-9</c:v>
                </c:pt>
                <c:pt idx="1520">
                  <c:v>-11</c:v>
                </c:pt>
                <c:pt idx="1521">
                  <c:v>-6</c:v>
                </c:pt>
                <c:pt idx="1522">
                  <c:v>-2.25</c:v>
                </c:pt>
                <c:pt idx="1523">
                  <c:v>0.75</c:v>
                </c:pt>
                <c:pt idx="1524">
                  <c:v>0.25</c:v>
                </c:pt>
                <c:pt idx="1525">
                  <c:v>1.5</c:v>
                </c:pt>
                <c:pt idx="1526">
                  <c:v>5</c:v>
                </c:pt>
                <c:pt idx="1527">
                  <c:v>7.5</c:v>
                </c:pt>
                <c:pt idx="1528">
                  <c:v>8.5</c:v>
                </c:pt>
                <c:pt idx="1529">
                  <c:v>11.5</c:v>
                </c:pt>
                <c:pt idx="1530">
                  <c:v>13</c:v>
                </c:pt>
                <c:pt idx="1531">
                  <c:v>14.5</c:v>
                </c:pt>
                <c:pt idx="1532">
                  <c:v>13</c:v>
                </c:pt>
                <c:pt idx="1533">
                  <c:v>13</c:v>
                </c:pt>
                <c:pt idx="1534">
                  <c:v>9.5</c:v>
                </c:pt>
                <c:pt idx="1535">
                  <c:v>11.75</c:v>
                </c:pt>
                <c:pt idx="1536">
                  <c:v>8.25</c:v>
                </c:pt>
                <c:pt idx="1537">
                  <c:v>3.5</c:v>
                </c:pt>
                <c:pt idx="1538">
                  <c:v>-0.25</c:v>
                </c:pt>
                <c:pt idx="1539">
                  <c:v>-0.75</c:v>
                </c:pt>
                <c:pt idx="1540">
                  <c:v>1</c:v>
                </c:pt>
                <c:pt idx="1541">
                  <c:v>0.5</c:v>
                </c:pt>
                <c:pt idx="1542">
                  <c:v>2.5</c:v>
                </c:pt>
                <c:pt idx="1543">
                  <c:v>5</c:v>
                </c:pt>
                <c:pt idx="1544">
                  <c:v>3.5</c:v>
                </c:pt>
                <c:pt idx="1545">
                  <c:v>4.25</c:v>
                </c:pt>
                <c:pt idx="1546">
                  <c:v>7</c:v>
                </c:pt>
                <c:pt idx="1547">
                  <c:v>6</c:v>
                </c:pt>
                <c:pt idx="1548">
                  <c:v>11</c:v>
                </c:pt>
                <c:pt idx="1549">
                  <c:v>11.5</c:v>
                </c:pt>
                <c:pt idx="1550">
                  <c:v>13.5</c:v>
                </c:pt>
                <c:pt idx="1551">
                  <c:v>10.25</c:v>
                </c:pt>
                <c:pt idx="1552">
                  <c:v>9.75</c:v>
                </c:pt>
                <c:pt idx="1553">
                  <c:v>14.25</c:v>
                </c:pt>
                <c:pt idx="1554">
                  <c:v>15</c:v>
                </c:pt>
                <c:pt idx="1555">
                  <c:v>15</c:v>
                </c:pt>
                <c:pt idx="1556">
                  <c:v>13.5</c:v>
                </c:pt>
                <c:pt idx="1557">
                  <c:v>8.75</c:v>
                </c:pt>
                <c:pt idx="1558">
                  <c:v>9.75</c:v>
                </c:pt>
                <c:pt idx="1559">
                  <c:v>15</c:v>
                </c:pt>
                <c:pt idx="1560">
                  <c:v>17.5</c:v>
                </c:pt>
                <c:pt idx="1561">
                  <c:v>14</c:v>
                </c:pt>
                <c:pt idx="1562">
                  <c:v>15.25</c:v>
                </c:pt>
                <c:pt idx="1563">
                  <c:v>17.5</c:v>
                </c:pt>
                <c:pt idx="1564">
                  <c:v>15</c:v>
                </c:pt>
                <c:pt idx="1565">
                  <c:v>18</c:v>
                </c:pt>
                <c:pt idx="1566">
                  <c:v>18.5</c:v>
                </c:pt>
                <c:pt idx="1567">
                  <c:v>16.75</c:v>
                </c:pt>
                <c:pt idx="1568">
                  <c:v>16</c:v>
                </c:pt>
                <c:pt idx="1569">
                  <c:v>16</c:v>
                </c:pt>
                <c:pt idx="1570">
                  <c:v>18.25</c:v>
                </c:pt>
                <c:pt idx="1571">
                  <c:v>16.5</c:v>
                </c:pt>
                <c:pt idx="1572">
                  <c:v>18.5</c:v>
                </c:pt>
                <c:pt idx="1573">
                  <c:v>21.25</c:v>
                </c:pt>
                <c:pt idx="1574">
                  <c:v>21</c:v>
                </c:pt>
                <c:pt idx="1576">
                  <c:v>21</c:v>
                </c:pt>
                <c:pt idx="1577">
                  <c:v>16.75</c:v>
                </c:pt>
                <c:pt idx="1578">
                  <c:v>16.5</c:v>
                </c:pt>
                <c:pt idx="1579">
                  <c:v>20.5</c:v>
                </c:pt>
                <c:pt idx="1580">
                  <c:v>21.75</c:v>
                </c:pt>
                <c:pt idx="1581">
                  <c:v>19.25</c:v>
                </c:pt>
                <c:pt idx="1582">
                  <c:v>20.25</c:v>
                </c:pt>
                <c:pt idx="1583">
                  <c:v>21.25</c:v>
                </c:pt>
                <c:pt idx="1584">
                  <c:v>22</c:v>
                </c:pt>
                <c:pt idx="1585">
                  <c:v>21.5</c:v>
                </c:pt>
                <c:pt idx="1586">
                  <c:v>18.5</c:v>
                </c:pt>
                <c:pt idx="1587">
                  <c:v>17.75</c:v>
                </c:pt>
                <c:pt idx="1588">
                  <c:v>17.75</c:v>
                </c:pt>
                <c:pt idx="1589">
                  <c:v>18</c:v>
                </c:pt>
                <c:pt idx="1590">
                  <c:v>18.75</c:v>
                </c:pt>
                <c:pt idx="1591">
                  <c:v>21.5</c:v>
                </c:pt>
                <c:pt idx="1592">
                  <c:v>19</c:v>
                </c:pt>
                <c:pt idx="1593">
                  <c:v>19.75</c:v>
                </c:pt>
                <c:pt idx="1594">
                  <c:v>21.5</c:v>
                </c:pt>
                <c:pt idx="1595">
                  <c:v>16.25</c:v>
                </c:pt>
                <c:pt idx="1596">
                  <c:v>15.25</c:v>
                </c:pt>
                <c:pt idx="1597">
                  <c:v>17</c:v>
                </c:pt>
                <c:pt idx="1598">
                  <c:v>18.5</c:v>
                </c:pt>
                <c:pt idx="1599">
                  <c:v>19</c:v>
                </c:pt>
                <c:pt idx="1600">
                  <c:v>18.25</c:v>
                </c:pt>
                <c:pt idx="1601">
                  <c:v>18.25</c:v>
                </c:pt>
                <c:pt idx="1602">
                  <c:v>18.5</c:v>
                </c:pt>
                <c:pt idx="1603">
                  <c:v>20</c:v>
                </c:pt>
                <c:pt idx="1604">
                  <c:v>21.25</c:v>
                </c:pt>
                <c:pt idx="1605">
                  <c:v>21.75</c:v>
                </c:pt>
                <c:pt idx="1606">
                  <c:v>20</c:v>
                </c:pt>
                <c:pt idx="1607">
                  <c:v>21.5</c:v>
                </c:pt>
                <c:pt idx="1608">
                  <c:v>23</c:v>
                </c:pt>
                <c:pt idx="1609">
                  <c:v>23.25</c:v>
                </c:pt>
                <c:pt idx="1610">
                  <c:v>23</c:v>
                </c:pt>
                <c:pt idx="1611">
                  <c:v>22</c:v>
                </c:pt>
                <c:pt idx="1612">
                  <c:v>23</c:v>
                </c:pt>
                <c:pt idx="1613">
                  <c:v>23</c:v>
                </c:pt>
                <c:pt idx="1614">
                  <c:v>23.75</c:v>
                </c:pt>
                <c:pt idx="1615">
                  <c:v>23</c:v>
                </c:pt>
                <c:pt idx="1616">
                  <c:v>24.5</c:v>
                </c:pt>
                <c:pt idx="1617">
                  <c:v>22.5</c:v>
                </c:pt>
                <c:pt idx="1618">
                  <c:v>23.5</c:v>
                </c:pt>
                <c:pt idx="1619">
                  <c:v>23.5</c:v>
                </c:pt>
                <c:pt idx="1620">
                  <c:v>24.5</c:v>
                </c:pt>
                <c:pt idx="1621">
                  <c:v>22.5</c:v>
                </c:pt>
                <c:pt idx="1622">
                  <c:v>24.25</c:v>
                </c:pt>
                <c:pt idx="1623">
                  <c:v>24</c:v>
                </c:pt>
                <c:pt idx="1624">
                  <c:v>24.75</c:v>
                </c:pt>
                <c:pt idx="1625">
                  <c:v>19.75</c:v>
                </c:pt>
                <c:pt idx="1626">
                  <c:v>15.75</c:v>
                </c:pt>
                <c:pt idx="1627">
                  <c:v>20.5</c:v>
                </c:pt>
                <c:pt idx="1628">
                  <c:v>21.5</c:v>
                </c:pt>
                <c:pt idx="1629">
                  <c:v>22.25</c:v>
                </c:pt>
                <c:pt idx="1630">
                  <c:v>22.5</c:v>
                </c:pt>
                <c:pt idx="1631">
                  <c:v>23.75</c:v>
                </c:pt>
                <c:pt idx="1632">
                  <c:v>24.5</c:v>
                </c:pt>
                <c:pt idx="1633">
                  <c:v>22.75</c:v>
                </c:pt>
                <c:pt idx="1634">
                  <c:v>14</c:v>
                </c:pt>
                <c:pt idx="1635">
                  <c:v>16.5</c:v>
                </c:pt>
                <c:pt idx="1636">
                  <c:v>17</c:v>
                </c:pt>
                <c:pt idx="1637">
                  <c:v>17</c:v>
                </c:pt>
                <c:pt idx="1638">
                  <c:v>18.5</c:v>
                </c:pt>
                <c:pt idx="1639">
                  <c:v>19</c:v>
                </c:pt>
                <c:pt idx="1640">
                  <c:v>20</c:v>
                </c:pt>
                <c:pt idx="1641">
                  <c:v>22.5</c:v>
                </c:pt>
                <c:pt idx="1642">
                  <c:v>20.5</c:v>
                </c:pt>
                <c:pt idx="1643">
                  <c:v>17</c:v>
                </c:pt>
                <c:pt idx="1644">
                  <c:v>22</c:v>
                </c:pt>
                <c:pt idx="1645">
                  <c:v>23</c:v>
                </c:pt>
                <c:pt idx="1646">
                  <c:v>21</c:v>
                </c:pt>
                <c:pt idx="1647">
                  <c:v>21.5</c:v>
                </c:pt>
                <c:pt idx="1648">
                  <c:v>22.5</c:v>
                </c:pt>
                <c:pt idx="1649">
                  <c:v>20.5</c:v>
                </c:pt>
                <c:pt idx="1650">
                  <c:v>21.5</c:v>
                </c:pt>
                <c:pt idx="1651">
                  <c:v>23.5</c:v>
                </c:pt>
                <c:pt idx="1652">
                  <c:v>19</c:v>
                </c:pt>
                <c:pt idx="1653">
                  <c:v>22</c:v>
                </c:pt>
                <c:pt idx="1654">
                  <c:v>21.5</c:v>
                </c:pt>
                <c:pt idx="1655">
                  <c:v>20.5</c:v>
                </c:pt>
                <c:pt idx="1656">
                  <c:v>20.5</c:v>
                </c:pt>
                <c:pt idx="1657">
                  <c:v>21</c:v>
                </c:pt>
                <c:pt idx="1658">
                  <c:v>23</c:v>
                </c:pt>
                <c:pt idx="1659">
                  <c:v>23</c:v>
                </c:pt>
                <c:pt idx="1660">
                  <c:v>22</c:v>
                </c:pt>
                <c:pt idx="1661">
                  <c:v>24</c:v>
                </c:pt>
                <c:pt idx="1662">
                  <c:v>24</c:v>
                </c:pt>
                <c:pt idx="1663">
                  <c:v>23</c:v>
                </c:pt>
                <c:pt idx="1664">
                  <c:v>21</c:v>
                </c:pt>
                <c:pt idx="1665">
                  <c:v>21.5</c:v>
                </c:pt>
                <c:pt idx="1666">
                  <c:v>22.5</c:v>
                </c:pt>
                <c:pt idx="1667">
                  <c:v>24.5</c:v>
                </c:pt>
                <c:pt idx="1668">
                  <c:v>25.5</c:v>
                </c:pt>
                <c:pt idx="1669">
                  <c:v>24</c:v>
                </c:pt>
                <c:pt idx="1670">
                  <c:v>25.5</c:v>
                </c:pt>
                <c:pt idx="1671">
                  <c:v>28</c:v>
                </c:pt>
                <c:pt idx="1672">
                  <c:v>28</c:v>
                </c:pt>
                <c:pt idx="1673">
                  <c:v>26</c:v>
                </c:pt>
                <c:pt idx="1674">
                  <c:v>23.5</c:v>
                </c:pt>
                <c:pt idx="1675">
                  <c:v>25.5</c:v>
                </c:pt>
                <c:pt idx="1676">
                  <c:v>24.5</c:v>
                </c:pt>
                <c:pt idx="1677">
                  <c:v>23.5</c:v>
                </c:pt>
                <c:pt idx="1678">
                  <c:v>24.5</c:v>
                </c:pt>
                <c:pt idx="1679">
                  <c:v>25</c:v>
                </c:pt>
                <c:pt idx="1680">
                  <c:v>27</c:v>
                </c:pt>
                <c:pt idx="1681">
                  <c:v>25.5</c:v>
                </c:pt>
                <c:pt idx="1682">
                  <c:v>26.5</c:v>
                </c:pt>
                <c:pt idx="1683">
                  <c:v>22.5</c:v>
                </c:pt>
                <c:pt idx="1684">
                  <c:v>23</c:v>
                </c:pt>
                <c:pt idx="1693">
                  <c:v>24.5</c:v>
                </c:pt>
                <c:pt idx="1694">
                  <c:v>24</c:v>
                </c:pt>
                <c:pt idx="1695">
                  <c:v>24</c:v>
                </c:pt>
                <c:pt idx="1696">
                  <c:v>24</c:v>
                </c:pt>
                <c:pt idx="1697">
                  <c:v>19.5</c:v>
                </c:pt>
                <c:pt idx="1698">
                  <c:v>15.5</c:v>
                </c:pt>
                <c:pt idx="1699">
                  <c:v>18.5</c:v>
                </c:pt>
                <c:pt idx="1700">
                  <c:v>18.5</c:v>
                </c:pt>
                <c:pt idx="1701">
                  <c:v>20</c:v>
                </c:pt>
                <c:pt idx="1702">
                  <c:v>19.5</c:v>
                </c:pt>
                <c:pt idx="1703">
                  <c:v>21</c:v>
                </c:pt>
                <c:pt idx="1704">
                  <c:v>19.5</c:v>
                </c:pt>
                <c:pt idx="1705">
                  <c:v>19</c:v>
                </c:pt>
                <c:pt idx="1706">
                  <c:v>19</c:v>
                </c:pt>
                <c:pt idx="1707">
                  <c:v>20</c:v>
                </c:pt>
                <c:pt idx="1708">
                  <c:v>20</c:v>
                </c:pt>
                <c:pt idx="1709">
                  <c:v>19.5</c:v>
                </c:pt>
                <c:pt idx="1710">
                  <c:v>20.5</c:v>
                </c:pt>
                <c:pt idx="1711">
                  <c:v>21</c:v>
                </c:pt>
                <c:pt idx="1712">
                  <c:v>19.5</c:v>
                </c:pt>
                <c:pt idx="1713">
                  <c:v>20</c:v>
                </c:pt>
                <c:pt idx="1714">
                  <c:v>20</c:v>
                </c:pt>
                <c:pt idx="1715">
                  <c:v>22</c:v>
                </c:pt>
                <c:pt idx="1722">
                  <c:v>19</c:v>
                </c:pt>
                <c:pt idx="1723">
                  <c:v>21</c:v>
                </c:pt>
                <c:pt idx="1724">
                  <c:v>21</c:v>
                </c:pt>
                <c:pt idx="1725">
                  <c:v>21.5</c:v>
                </c:pt>
                <c:pt idx="1726">
                  <c:v>16</c:v>
                </c:pt>
                <c:pt idx="1727">
                  <c:v>15</c:v>
                </c:pt>
                <c:pt idx="1728">
                  <c:v>10</c:v>
                </c:pt>
                <c:pt idx="1729">
                  <c:v>9.5</c:v>
                </c:pt>
                <c:pt idx="1730">
                  <c:v>10.5</c:v>
                </c:pt>
                <c:pt idx="1731">
                  <c:v>12.5</c:v>
                </c:pt>
                <c:pt idx="1732">
                  <c:v>15</c:v>
                </c:pt>
                <c:pt idx="1733">
                  <c:v>11</c:v>
                </c:pt>
                <c:pt idx="1734">
                  <c:v>10</c:v>
                </c:pt>
                <c:pt idx="1735">
                  <c:v>14.5</c:v>
                </c:pt>
                <c:pt idx="1736">
                  <c:v>10.5</c:v>
                </c:pt>
                <c:pt idx="1737">
                  <c:v>12.5</c:v>
                </c:pt>
                <c:pt idx="1738">
                  <c:v>11.5</c:v>
                </c:pt>
                <c:pt idx="1739">
                  <c:v>13</c:v>
                </c:pt>
                <c:pt idx="1740">
                  <c:v>17</c:v>
                </c:pt>
                <c:pt idx="1741">
                  <c:v>17.5</c:v>
                </c:pt>
                <c:pt idx="1742">
                  <c:v>16.5</c:v>
                </c:pt>
                <c:pt idx="1743">
                  <c:v>16.5</c:v>
                </c:pt>
                <c:pt idx="1744">
                  <c:v>16</c:v>
                </c:pt>
                <c:pt idx="1745">
                  <c:v>14.5</c:v>
                </c:pt>
                <c:pt idx="1746">
                  <c:v>14</c:v>
                </c:pt>
                <c:pt idx="1747">
                  <c:v>14</c:v>
                </c:pt>
                <c:pt idx="1748">
                  <c:v>13.5</c:v>
                </c:pt>
                <c:pt idx="1749">
                  <c:v>14.5</c:v>
                </c:pt>
                <c:pt idx="1750">
                  <c:v>15</c:v>
                </c:pt>
                <c:pt idx="1751">
                  <c:v>16</c:v>
                </c:pt>
                <c:pt idx="1752">
                  <c:v>14.5</c:v>
                </c:pt>
                <c:pt idx="1753">
                  <c:v>14.5</c:v>
                </c:pt>
                <c:pt idx="1754">
                  <c:v>13.5</c:v>
                </c:pt>
                <c:pt idx="1755">
                  <c:v>11</c:v>
                </c:pt>
                <c:pt idx="1756">
                  <c:v>11</c:v>
                </c:pt>
                <c:pt idx="1757">
                  <c:v>15.5</c:v>
                </c:pt>
                <c:pt idx="1758">
                  <c:v>14</c:v>
                </c:pt>
                <c:pt idx="1759">
                  <c:v>10.5</c:v>
                </c:pt>
                <c:pt idx="1760">
                  <c:v>17.5</c:v>
                </c:pt>
                <c:pt idx="1761">
                  <c:v>16.5</c:v>
                </c:pt>
                <c:pt idx="1762">
                  <c:v>19</c:v>
                </c:pt>
                <c:pt idx="1763">
                  <c:v>18.5</c:v>
                </c:pt>
                <c:pt idx="1764">
                  <c:v>15</c:v>
                </c:pt>
                <c:pt idx="1765">
                  <c:v>13</c:v>
                </c:pt>
                <c:pt idx="1766">
                  <c:v>14.5</c:v>
                </c:pt>
                <c:pt idx="1767">
                  <c:v>16</c:v>
                </c:pt>
                <c:pt idx="1768">
                  <c:v>14</c:v>
                </c:pt>
                <c:pt idx="1769">
                  <c:v>12</c:v>
                </c:pt>
                <c:pt idx="1770">
                  <c:v>10.75</c:v>
                </c:pt>
                <c:pt idx="1771">
                  <c:v>10</c:v>
                </c:pt>
                <c:pt idx="1772">
                  <c:v>13</c:v>
                </c:pt>
                <c:pt idx="1773">
                  <c:v>11</c:v>
                </c:pt>
                <c:pt idx="1774">
                  <c:v>11.5</c:v>
                </c:pt>
                <c:pt idx="1775">
                  <c:v>12</c:v>
                </c:pt>
                <c:pt idx="1776">
                  <c:v>14.5</c:v>
                </c:pt>
                <c:pt idx="1777">
                  <c:v>15</c:v>
                </c:pt>
                <c:pt idx="1778">
                  <c:v>13.5</c:v>
                </c:pt>
                <c:pt idx="1779">
                  <c:v>15.5</c:v>
                </c:pt>
                <c:pt idx="1780">
                  <c:v>11</c:v>
                </c:pt>
                <c:pt idx="1781">
                  <c:v>10</c:v>
                </c:pt>
                <c:pt idx="1782">
                  <c:v>10</c:v>
                </c:pt>
                <c:pt idx="1783">
                  <c:v>4.5</c:v>
                </c:pt>
                <c:pt idx="1788">
                  <c:v>6</c:v>
                </c:pt>
                <c:pt idx="1789">
                  <c:v>6.5</c:v>
                </c:pt>
                <c:pt idx="1790">
                  <c:v>7.5</c:v>
                </c:pt>
                <c:pt idx="1791">
                  <c:v>5.75</c:v>
                </c:pt>
                <c:pt idx="1792">
                  <c:v>2.25</c:v>
                </c:pt>
                <c:pt idx="1793">
                  <c:v>-1</c:v>
                </c:pt>
                <c:pt idx="1794">
                  <c:v>-2</c:v>
                </c:pt>
                <c:pt idx="1795">
                  <c:v>-2</c:v>
                </c:pt>
                <c:pt idx="1796">
                  <c:v>-1</c:v>
                </c:pt>
                <c:pt idx="1797">
                  <c:v>5.5</c:v>
                </c:pt>
                <c:pt idx="1798">
                  <c:v>8</c:v>
                </c:pt>
                <c:pt idx="1799">
                  <c:v>7.5</c:v>
                </c:pt>
                <c:pt idx="1800">
                  <c:v>2</c:v>
                </c:pt>
                <c:pt idx="1801">
                  <c:v>3.5</c:v>
                </c:pt>
                <c:pt idx="1802">
                  <c:v>7</c:v>
                </c:pt>
                <c:pt idx="1803">
                  <c:v>4.5</c:v>
                </c:pt>
                <c:pt idx="1804">
                  <c:v>6</c:v>
                </c:pt>
                <c:pt idx="1805">
                  <c:v>4.5</c:v>
                </c:pt>
                <c:pt idx="1806">
                  <c:v>4</c:v>
                </c:pt>
                <c:pt idx="1807">
                  <c:v>2</c:v>
                </c:pt>
                <c:pt idx="1808">
                  <c:v>0</c:v>
                </c:pt>
                <c:pt idx="1809">
                  <c:v>0</c:v>
                </c:pt>
                <c:pt idx="1810">
                  <c:v>-0.5</c:v>
                </c:pt>
                <c:pt idx="1811">
                  <c:v>-1.5</c:v>
                </c:pt>
                <c:pt idx="1812">
                  <c:v>-1.5</c:v>
                </c:pt>
                <c:pt idx="1813">
                  <c:v>-0.5</c:v>
                </c:pt>
                <c:pt idx="1814">
                  <c:v>-2.75</c:v>
                </c:pt>
                <c:pt idx="1815">
                  <c:v>-0.75</c:v>
                </c:pt>
                <c:pt idx="1816">
                  <c:v>6.5</c:v>
                </c:pt>
                <c:pt idx="1817">
                  <c:v>8.5</c:v>
                </c:pt>
                <c:pt idx="1818">
                  <c:v>9</c:v>
                </c:pt>
                <c:pt idx="1819">
                  <c:v>4</c:v>
                </c:pt>
                <c:pt idx="1820">
                  <c:v>2</c:v>
                </c:pt>
                <c:pt idx="1821">
                  <c:v>1.5</c:v>
                </c:pt>
                <c:pt idx="1822">
                  <c:v>3.5</c:v>
                </c:pt>
                <c:pt idx="1823">
                  <c:v>2.5</c:v>
                </c:pt>
                <c:pt idx="1824">
                  <c:v>4</c:v>
                </c:pt>
                <c:pt idx="1825">
                  <c:v>5</c:v>
                </c:pt>
              </c:numCache>
            </c:numRef>
          </c:val>
          <c:smooth val="0"/>
          <c:extLst xmlns:c16r2="http://schemas.microsoft.com/office/drawing/2015/06/chart">
            <c:ext xmlns:c16="http://schemas.microsoft.com/office/drawing/2014/chart" uri="{C3380CC4-5D6E-409C-BE32-E72D297353CC}">
              <c16:uniqueId val="{00000000-01A2-4912-BD02-2CD64BC8AEA3}"/>
            </c:ext>
          </c:extLst>
        </c:ser>
        <c:ser>
          <c:idx val="1"/>
          <c:order val="1"/>
          <c:tx>
            <c:strRef>
              <c:f>'apsolutne razlike'!$C$1</c:f>
              <c:strCache>
                <c:ptCount val="1"/>
                <c:pt idx="0">
                  <c:v>Srednja dnevna temperatura Virovitica</c:v>
                </c:pt>
              </c:strCache>
            </c:strRef>
          </c:tx>
          <c:marker>
            <c:symbol val="none"/>
          </c:marker>
          <c:cat>
            <c:numRef>
              <c:f>'apsolutne razlike'!$A$2:$A$1827</c:f>
              <c:numCache>
                <c:formatCode>m/d/yyyy</c:formatCode>
                <c:ptCount val="1826"/>
                <c:pt idx="0">
                  <c:v>41640</c:v>
                </c:pt>
                <c:pt idx="1">
                  <c:v>41641</c:v>
                </c:pt>
                <c:pt idx="2">
                  <c:v>41642</c:v>
                </c:pt>
                <c:pt idx="3">
                  <c:v>41643</c:v>
                </c:pt>
                <c:pt idx="4">
                  <c:v>41644</c:v>
                </c:pt>
                <c:pt idx="5">
                  <c:v>41645</c:v>
                </c:pt>
                <c:pt idx="6">
                  <c:v>41646</c:v>
                </c:pt>
                <c:pt idx="7">
                  <c:v>41647</c:v>
                </c:pt>
                <c:pt idx="8">
                  <c:v>41648</c:v>
                </c:pt>
                <c:pt idx="9">
                  <c:v>41649</c:v>
                </c:pt>
                <c:pt idx="10">
                  <c:v>41650</c:v>
                </c:pt>
                <c:pt idx="11">
                  <c:v>41651</c:v>
                </c:pt>
                <c:pt idx="12">
                  <c:v>41652</c:v>
                </c:pt>
                <c:pt idx="13">
                  <c:v>41653</c:v>
                </c:pt>
                <c:pt idx="14">
                  <c:v>41654</c:v>
                </c:pt>
                <c:pt idx="15">
                  <c:v>41655</c:v>
                </c:pt>
                <c:pt idx="16">
                  <c:v>41656</c:v>
                </c:pt>
                <c:pt idx="17">
                  <c:v>41657</c:v>
                </c:pt>
                <c:pt idx="18">
                  <c:v>41658</c:v>
                </c:pt>
                <c:pt idx="19">
                  <c:v>41659</c:v>
                </c:pt>
                <c:pt idx="20">
                  <c:v>41660</c:v>
                </c:pt>
                <c:pt idx="21">
                  <c:v>41661</c:v>
                </c:pt>
                <c:pt idx="22">
                  <c:v>41662</c:v>
                </c:pt>
                <c:pt idx="23">
                  <c:v>41663</c:v>
                </c:pt>
                <c:pt idx="24">
                  <c:v>41664</c:v>
                </c:pt>
                <c:pt idx="25">
                  <c:v>41665</c:v>
                </c:pt>
                <c:pt idx="26">
                  <c:v>41666</c:v>
                </c:pt>
                <c:pt idx="27">
                  <c:v>41667</c:v>
                </c:pt>
                <c:pt idx="28">
                  <c:v>41668</c:v>
                </c:pt>
                <c:pt idx="29">
                  <c:v>41669</c:v>
                </c:pt>
                <c:pt idx="30">
                  <c:v>41670</c:v>
                </c:pt>
                <c:pt idx="31">
                  <c:v>41671</c:v>
                </c:pt>
                <c:pt idx="32">
                  <c:v>41672</c:v>
                </c:pt>
                <c:pt idx="33">
                  <c:v>41673</c:v>
                </c:pt>
                <c:pt idx="34">
                  <c:v>41674</c:v>
                </c:pt>
                <c:pt idx="35">
                  <c:v>41675</c:v>
                </c:pt>
                <c:pt idx="36">
                  <c:v>41676</c:v>
                </c:pt>
                <c:pt idx="37">
                  <c:v>41677</c:v>
                </c:pt>
                <c:pt idx="38">
                  <c:v>41678</c:v>
                </c:pt>
                <c:pt idx="39">
                  <c:v>41679</c:v>
                </c:pt>
                <c:pt idx="40">
                  <c:v>41680</c:v>
                </c:pt>
                <c:pt idx="41">
                  <c:v>41681</c:v>
                </c:pt>
                <c:pt idx="42">
                  <c:v>41682</c:v>
                </c:pt>
                <c:pt idx="43">
                  <c:v>41683</c:v>
                </c:pt>
                <c:pt idx="44">
                  <c:v>41684</c:v>
                </c:pt>
                <c:pt idx="45">
                  <c:v>41685</c:v>
                </c:pt>
                <c:pt idx="46">
                  <c:v>41686</c:v>
                </c:pt>
                <c:pt idx="47">
                  <c:v>41687</c:v>
                </c:pt>
                <c:pt idx="48">
                  <c:v>41688</c:v>
                </c:pt>
                <c:pt idx="49">
                  <c:v>41689</c:v>
                </c:pt>
                <c:pt idx="50">
                  <c:v>41690</c:v>
                </c:pt>
                <c:pt idx="51">
                  <c:v>41691</c:v>
                </c:pt>
                <c:pt idx="52">
                  <c:v>41692</c:v>
                </c:pt>
                <c:pt idx="53">
                  <c:v>41693</c:v>
                </c:pt>
                <c:pt idx="54">
                  <c:v>41694</c:v>
                </c:pt>
                <c:pt idx="55">
                  <c:v>41695</c:v>
                </c:pt>
                <c:pt idx="56">
                  <c:v>41696</c:v>
                </c:pt>
                <c:pt idx="57">
                  <c:v>41697</c:v>
                </c:pt>
                <c:pt idx="58">
                  <c:v>41698</c:v>
                </c:pt>
                <c:pt idx="59">
                  <c:v>41699</c:v>
                </c:pt>
                <c:pt idx="60">
                  <c:v>41700</c:v>
                </c:pt>
                <c:pt idx="61">
                  <c:v>41701</c:v>
                </c:pt>
                <c:pt idx="62">
                  <c:v>41702</c:v>
                </c:pt>
                <c:pt idx="63">
                  <c:v>41703</c:v>
                </c:pt>
                <c:pt idx="64">
                  <c:v>41704</c:v>
                </c:pt>
                <c:pt idx="65">
                  <c:v>41705</c:v>
                </c:pt>
                <c:pt idx="66">
                  <c:v>41706</c:v>
                </c:pt>
                <c:pt idx="67">
                  <c:v>41707</c:v>
                </c:pt>
                <c:pt idx="68">
                  <c:v>41708</c:v>
                </c:pt>
                <c:pt idx="69">
                  <c:v>41709</c:v>
                </c:pt>
                <c:pt idx="70">
                  <c:v>41710</c:v>
                </c:pt>
                <c:pt idx="71">
                  <c:v>41711</c:v>
                </c:pt>
                <c:pt idx="72">
                  <c:v>41712</c:v>
                </c:pt>
                <c:pt idx="73">
                  <c:v>41713</c:v>
                </c:pt>
                <c:pt idx="74">
                  <c:v>41714</c:v>
                </c:pt>
                <c:pt idx="75">
                  <c:v>41715</c:v>
                </c:pt>
                <c:pt idx="76">
                  <c:v>41716</c:v>
                </c:pt>
                <c:pt idx="77">
                  <c:v>41717</c:v>
                </c:pt>
                <c:pt idx="78">
                  <c:v>41718</c:v>
                </c:pt>
                <c:pt idx="79">
                  <c:v>41719</c:v>
                </c:pt>
                <c:pt idx="80">
                  <c:v>41720</c:v>
                </c:pt>
                <c:pt idx="81">
                  <c:v>41721</c:v>
                </c:pt>
                <c:pt idx="82">
                  <c:v>41722</c:v>
                </c:pt>
                <c:pt idx="83">
                  <c:v>41723</c:v>
                </c:pt>
                <c:pt idx="84">
                  <c:v>41724</c:v>
                </c:pt>
                <c:pt idx="85">
                  <c:v>41725</c:v>
                </c:pt>
                <c:pt idx="86">
                  <c:v>41726</c:v>
                </c:pt>
                <c:pt idx="87">
                  <c:v>41727</c:v>
                </c:pt>
                <c:pt idx="88">
                  <c:v>41728</c:v>
                </c:pt>
                <c:pt idx="89">
                  <c:v>41729</c:v>
                </c:pt>
                <c:pt idx="90">
                  <c:v>41730</c:v>
                </c:pt>
                <c:pt idx="91">
                  <c:v>41731</c:v>
                </c:pt>
                <c:pt idx="92">
                  <c:v>41732</c:v>
                </c:pt>
                <c:pt idx="93">
                  <c:v>41733</c:v>
                </c:pt>
                <c:pt idx="94">
                  <c:v>41734</c:v>
                </c:pt>
                <c:pt idx="95">
                  <c:v>41735</c:v>
                </c:pt>
                <c:pt idx="96">
                  <c:v>41736</c:v>
                </c:pt>
                <c:pt idx="97">
                  <c:v>41737</c:v>
                </c:pt>
                <c:pt idx="98">
                  <c:v>41738</c:v>
                </c:pt>
                <c:pt idx="99">
                  <c:v>41739</c:v>
                </c:pt>
                <c:pt idx="100">
                  <c:v>41740</c:v>
                </c:pt>
                <c:pt idx="101">
                  <c:v>41741</c:v>
                </c:pt>
                <c:pt idx="102">
                  <c:v>41742</c:v>
                </c:pt>
                <c:pt idx="103">
                  <c:v>41743</c:v>
                </c:pt>
                <c:pt idx="104">
                  <c:v>41744</c:v>
                </c:pt>
                <c:pt idx="105">
                  <c:v>41745</c:v>
                </c:pt>
                <c:pt idx="106">
                  <c:v>41746</c:v>
                </c:pt>
                <c:pt idx="107">
                  <c:v>41747</c:v>
                </c:pt>
                <c:pt idx="108">
                  <c:v>41748</c:v>
                </c:pt>
                <c:pt idx="109">
                  <c:v>41749</c:v>
                </c:pt>
                <c:pt idx="110">
                  <c:v>41750</c:v>
                </c:pt>
                <c:pt idx="111">
                  <c:v>41751</c:v>
                </c:pt>
                <c:pt idx="112">
                  <c:v>41752</c:v>
                </c:pt>
                <c:pt idx="113">
                  <c:v>41753</c:v>
                </c:pt>
                <c:pt idx="114">
                  <c:v>41754</c:v>
                </c:pt>
                <c:pt idx="115">
                  <c:v>41755</c:v>
                </c:pt>
                <c:pt idx="116">
                  <c:v>41756</c:v>
                </c:pt>
                <c:pt idx="117">
                  <c:v>41757</c:v>
                </c:pt>
                <c:pt idx="118">
                  <c:v>41758</c:v>
                </c:pt>
                <c:pt idx="119">
                  <c:v>41759</c:v>
                </c:pt>
                <c:pt idx="120">
                  <c:v>41760</c:v>
                </c:pt>
                <c:pt idx="121">
                  <c:v>41761</c:v>
                </c:pt>
                <c:pt idx="122">
                  <c:v>41762</c:v>
                </c:pt>
                <c:pt idx="123">
                  <c:v>41763</c:v>
                </c:pt>
                <c:pt idx="124">
                  <c:v>41764</c:v>
                </c:pt>
                <c:pt idx="125">
                  <c:v>41765</c:v>
                </c:pt>
                <c:pt idx="126">
                  <c:v>41766</c:v>
                </c:pt>
                <c:pt idx="127">
                  <c:v>41767</c:v>
                </c:pt>
                <c:pt idx="128">
                  <c:v>41768</c:v>
                </c:pt>
                <c:pt idx="129">
                  <c:v>41769</c:v>
                </c:pt>
                <c:pt idx="130">
                  <c:v>41770</c:v>
                </c:pt>
                <c:pt idx="131">
                  <c:v>41771</c:v>
                </c:pt>
                <c:pt idx="132">
                  <c:v>41772</c:v>
                </c:pt>
                <c:pt idx="133">
                  <c:v>41773</c:v>
                </c:pt>
                <c:pt idx="134">
                  <c:v>41774</c:v>
                </c:pt>
                <c:pt idx="135">
                  <c:v>41775</c:v>
                </c:pt>
                <c:pt idx="136">
                  <c:v>41776</c:v>
                </c:pt>
                <c:pt idx="137">
                  <c:v>41777</c:v>
                </c:pt>
                <c:pt idx="138">
                  <c:v>41778</c:v>
                </c:pt>
                <c:pt idx="139">
                  <c:v>41779</c:v>
                </c:pt>
                <c:pt idx="140">
                  <c:v>41780</c:v>
                </c:pt>
                <c:pt idx="141">
                  <c:v>41781</c:v>
                </c:pt>
                <c:pt idx="142">
                  <c:v>41782</c:v>
                </c:pt>
                <c:pt idx="143">
                  <c:v>41783</c:v>
                </c:pt>
                <c:pt idx="144">
                  <c:v>41784</c:v>
                </c:pt>
                <c:pt idx="145">
                  <c:v>41785</c:v>
                </c:pt>
                <c:pt idx="146">
                  <c:v>41786</c:v>
                </c:pt>
                <c:pt idx="147">
                  <c:v>41787</c:v>
                </c:pt>
                <c:pt idx="148">
                  <c:v>41788</c:v>
                </c:pt>
                <c:pt idx="149">
                  <c:v>41789</c:v>
                </c:pt>
                <c:pt idx="150">
                  <c:v>41790</c:v>
                </c:pt>
                <c:pt idx="151">
                  <c:v>41791</c:v>
                </c:pt>
                <c:pt idx="152">
                  <c:v>41792</c:v>
                </c:pt>
                <c:pt idx="153">
                  <c:v>41793</c:v>
                </c:pt>
                <c:pt idx="154">
                  <c:v>41794</c:v>
                </c:pt>
                <c:pt idx="155">
                  <c:v>41795</c:v>
                </c:pt>
                <c:pt idx="156">
                  <c:v>41796</c:v>
                </c:pt>
                <c:pt idx="157">
                  <c:v>41797</c:v>
                </c:pt>
                <c:pt idx="158">
                  <c:v>41798</c:v>
                </c:pt>
                <c:pt idx="159">
                  <c:v>41799</c:v>
                </c:pt>
                <c:pt idx="160">
                  <c:v>41800</c:v>
                </c:pt>
                <c:pt idx="161">
                  <c:v>41801</c:v>
                </c:pt>
                <c:pt idx="162">
                  <c:v>41802</c:v>
                </c:pt>
                <c:pt idx="163">
                  <c:v>41803</c:v>
                </c:pt>
                <c:pt idx="164">
                  <c:v>41804</c:v>
                </c:pt>
                <c:pt idx="165">
                  <c:v>41805</c:v>
                </c:pt>
                <c:pt idx="166">
                  <c:v>41806</c:v>
                </c:pt>
                <c:pt idx="167">
                  <c:v>41807</c:v>
                </c:pt>
                <c:pt idx="168">
                  <c:v>41808</c:v>
                </c:pt>
                <c:pt idx="169">
                  <c:v>41809</c:v>
                </c:pt>
                <c:pt idx="170">
                  <c:v>41810</c:v>
                </c:pt>
                <c:pt idx="171">
                  <c:v>41811</c:v>
                </c:pt>
                <c:pt idx="172">
                  <c:v>41812</c:v>
                </c:pt>
                <c:pt idx="173">
                  <c:v>41813</c:v>
                </c:pt>
                <c:pt idx="174">
                  <c:v>41814</c:v>
                </c:pt>
                <c:pt idx="175">
                  <c:v>41815</c:v>
                </c:pt>
                <c:pt idx="176">
                  <c:v>41816</c:v>
                </c:pt>
                <c:pt idx="177">
                  <c:v>41817</c:v>
                </c:pt>
                <c:pt idx="178">
                  <c:v>41818</c:v>
                </c:pt>
                <c:pt idx="179">
                  <c:v>41819</c:v>
                </c:pt>
                <c:pt idx="180">
                  <c:v>41820</c:v>
                </c:pt>
                <c:pt idx="181">
                  <c:v>41821</c:v>
                </c:pt>
                <c:pt idx="182">
                  <c:v>41822</c:v>
                </c:pt>
                <c:pt idx="183">
                  <c:v>41823</c:v>
                </c:pt>
                <c:pt idx="184">
                  <c:v>41824</c:v>
                </c:pt>
                <c:pt idx="185">
                  <c:v>41825</c:v>
                </c:pt>
                <c:pt idx="186">
                  <c:v>41826</c:v>
                </c:pt>
                <c:pt idx="187">
                  <c:v>41827</c:v>
                </c:pt>
                <c:pt idx="188">
                  <c:v>41828</c:v>
                </c:pt>
                <c:pt idx="189">
                  <c:v>41829</c:v>
                </c:pt>
                <c:pt idx="190">
                  <c:v>41830</c:v>
                </c:pt>
                <c:pt idx="191">
                  <c:v>41831</c:v>
                </c:pt>
                <c:pt idx="192">
                  <c:v>41832</c:v>
                </c:pt>
                <c:pt idx="193">
                  <c:v>41833</c:v>
                </c:pt>
                <c:pt idx="194">
                  <c:v>41834</c:v>
                </c:pt>
                <c:pt idx="195">
                  <c:v>41835</c:v>
                </c:pt>
                <c:pt idx="196">
                  <c:v>41836</c:v>
                </c:pt>
                <c:pt idx="197">
                  <c:v>41837</c:v>
                </c:pt>
                <c:pt idx="198">
                  <c:v>41838</c:v>
                </c:pt>
                <c:pt idx="199">
                  <c:v>41839</c:v>
                </c:pt>
                <c:pt idx="200">
                  <c:v>41840</c:v>
                </c:pt>
                <c:pt idx="201">
                  <c:v>41841</c:v>
                </c:pt>
                <c:pt idx="202">
                  <c:v>41842</c:v>
                </c:pt>
                <c:pt idx="203">
                  <c:v>41843</c:v>
                </c:pt>
                <c:pt idx="204">
                  <c:v>41844</c:v>
                </c:pt>
                <c:pt idx="205">
                  <c:v>41845</c:v>
                </c:pt>
                <c:pt idx="206">
                  <c:v>41846</c:v>
                </c:pt>
                <c:pt idx="207">
                  <c:v>41847</c:v>
                </c:pt>
                <c:pt idx="208">
                  <c:v>41848</c:v>
                </c:pt>
                <c:pt idx="209">
                  <c:v>41849</c:v>
                </c:pt>
                <c:pt idx="210">
                  <c:v>41850</c:v>
                </c:pt>
                <c:pt idx="211">
                  <c:v>41851</c:v>
                </c:pt>
                <c:pt idx="212">
                  <c:v>41852</c:v>
                </c:pt>
                <c:pt idx="213">
                  <c:v>41853</c:v>
                </c:pt>
                <c:pt idx="214">
                  <c:v>41854</c:v>
                </c:pt>
                <c:pt idx="215">
                  <c:v>41855</c:v>
                </c:pt>
                <c:pt idx="216">
                  <c:v>41856</c:v>
                </c:pt>
                <c:pt idx="217">
                  <c:v>41857</c:v>
                </c:pt>
                <c:pt idx="218">
                  <c:v>41858</c:v>
                </c:pt>
                <c:pt idx="219">
                  <c:v>41859</c:v>
                </c:pt>
                <c:pt idx="220">
                  <c:v>41860</c:v>
                </c:pt>
                <c:pt idx="221">
                  <c:v>41861</c:v>
                </c:pt>
                <c:pt idx="222">
                  <c:v>41862</c:v>
                </c:pt>
                <c:pt idx="223">
                  <c:v>41863</c:v>
                </c:pt>
                <c:pt idx="224">
                  <c:v>41864</c:v>
                </c:pt>
                <c:pt idx="225">
                  <c:v>41865</c:v>
                </c:pt>
                <c:pt idx="226">
                  <c:v>41866</c:v>
                </c:pt>
                <c:pt idx="227">
                  <c:v>41867</c:v>
                </c:pt>
                <c:pt idx="228">
                  <c:v>41868</c:v>
                </c:pt>
                <c:pt idx="229">
                  <c:v>41869</c:v>
                </c:pt>
                <c:pt idx="230">
                  <c:v>41870</c:v>
                </c:pt>
                <c:pt idx="231">
                  <c:v>41871</c:v>
                </c:pt>
                <c:pt idx="232">
                  <c:v>41872</c:v>
                </c:pt>
                <c:pt idx="233">
                  <c:v>41873</c:v>
                </c:pt>
                <c:pt idx="234">
                  <c:v>41874</c:v>
                </c:pt>
                <c:pt idx="235">
                  <c:v>41875</c:v>
                </c:pt>
                <c:pt idx="236">
                  <c:v>41876</c:v>
                </c:pt>
                <c:pt idx="237">
                  <c:v>41877</c:v>
                </c:pt>
                <c:pt idx="238">
                  <c:v>41878</c:v>
                </c:pt>
                <c:pt idx="239">
                  <c:v>41879</c:v>
                </c:pt>
                <c:pt idx="240">
                  <c:v>41880</c:v>
                </c:pt>
                <c:pt idx="241">
                  <c:v>41881</c:v>
                </c:pt>
                <c:pt idx="242">
                  <c:v>41882</c:v>
                </c:pt>
                <c:pt idx="243">
                  <c:v>41883</c:v>
                </c:pt>
                <c:pt idx="244">
                  <c:v>41884</c:v>
                </c:pt>
                <c:pt idx="245">
                  <c:v>41885</c:v>
                </c:pt>
                <c:pt idx="246">
                  <c:v>41886</c:v>
                </c:pt>
                <c:pt idx="247">
                  <c:v>41887</c:v>
                </c:pt>
                <c:pt idx="248">
                  <c:v>41888</c:v>
                </c:pt>
                <c:pt idx="249">
                  <c:v>41889</c:v>
                </c:pt>
                <c:pt idx="250">
                  <c:v>41890</c:v>
                </c:pt>
                <c:pt idx="251">
                  <c:v>41891</c:v>
                </c:pt>
                <c:pt idx="252">
                  <c:v>41892</c:v>
                </c:pt>
                <c:pt idx="253">
                  <c:v>41893</c:v>
                </c:pt>
                <c:pt idx="254">
                  <c:v>41894</c:v>
                </c:pt>
                <c:pt idx="255">
                  <c:v>41895</c:v>
                </c:pt>
                <c:pt idx="256">
                  <c:v>41896</c:v>
                </c:pt>
                <c:pt idx="257">
                  <c:v>41897</c:v>
                </c:pt>
                <c:pt idx="258">
                  <c:v>41898</c:v>
                </c:pt>
                <c:pt idx="259">
                  <c:v>41899</c:v>
                </c:pt>
                <c:pt idx="260">
                  <c:v>41900</c:v>
                </c:pt>
                <c:pt idx="261">
                  <c:v>41901</c:v>
                </c:pt>
                <c:pt idx="262">
                  <c:v>41902</c:v>
                </c:pt>
                <c:pt idx="263">
                  <c:v>41903</c:v>
                </c:pt>
                <c:pt idx="264">
                  <c:v>41904</c:v>
                </c:pt>
                <c:pt idx="265">
                  <c:v>41905</c:v>
                </c:pt>
                <c:pt idx="266">
                  <c:v>41906</c:v>
                </c:pt>
                <c:pt idx="267">
                  <c:v>41907</c:v>
                </c:pt>
                <c:pt idx="268">
                  <c:v>41908</c:v>
                </c:pt>
                <c:pt idx="269">
                  <c:v>41909</c:v>
                </c:pt>
                <c:pt idx="270">
                  <c:v>41910</c:v>
                </c:pt>
                <c:pt idx="271">
                  <c:v>41911</c:v>
                </c:pt>
                <c:pt idx="272">
                  <c:v>41912</c:v>
                </c:pt>
                <c:pt idx="273">
                  <c:v>41913</c:v>
                </c:pt>
                <c:pt idx="274">
                  <c:v>41914</c:v>
                </c:pt>
                <c:pt idx="275">
                  <c:v>41915</c:v>
                </c:pt>
                <c:pt idx="276">
                  <c:v>41916</c:v>
                </c:pt>
                <c:pt idx="277">
                  <c:v>41917</c:v>
                </c:pt>
                <c:pt idx="278">
                  <c:v>41918</c:v>
                </c:pt>
                <c:pt idx="279">
                  <c:v>41919</c:v>
                </c:pt>
                <c:pt idx="280">
                  <c:v>41920</c:v>
                </c:pt>
                <c:pt idx="281">
                  <c:v>41921</c:v>
                </c:pt>
                <c:pt idx="282">
                  <c:v>41922</c:v>
                </c:pt>
                <c:pt idx="283">
                  <c:v>41923</c:v>
                </c:pt>
                <c:pt idx="284">
                  <c:v>41924</c:v>
                </c:pt>
                <c:pt idx="285">
                  <c:v>41925</c:v>
                </c:pt>
                <c:pt idx="286">
                  <c:v>41926</c:v>
                </c:pt>
                <c:pt idx="287">
                  <c:v>41927</c:v>
                </c:pt>
                <c:pt idx="288">
                  <c:v>41928</c:v>
                </c:pt>
                <c:pt idx="289">
                  <c:v>41929</c:v>
                </c:pt>
                <c:pt idx="290">
                  <c:v>41930</c:v>
                </c:pt>
                <c:pt idx="291">
                  <c:v>41931</c:v>
                </c:pt>
                <c:pt idx="292">
                  <c:v>41932</c:v>
                </c:pt>
                <c:pt idx="293">
                  <c:v>41933</c:v>
                </c:pt>
                <c:pt idx="294">
                  <c:v>41934</c:v>
                </c:pt>
                <c:pt idx="295">
                  <c:v>41935</c:v>
                </c:pt>
                <c:pt idx="296">
                  <c:v>41936</c:v>
                </c:pt>
                <c:pt idx="297">
                  <c:v>41937</c:v>
                </c:pt>
                <c:pt idx="298">
                  <c:v>41938</c:v>
                </c:pt>
                <c:pt idx="299">
                  <c:v>41939</c:v>
                </c:pt>
                <c:pt idx="300">
                  <c:v>41940</c:v>
                </c:pt>
                <c:pt idx="301">
                  <c:v>41941</c:v>
                </c:pt>
                <c:pt idx="302">
                  <c:v>41942</c:v>
                </c:pt>
                <c:pt idx="303">
                  <c:v>41943</c:v>
                </c:pt>
                <c:pt idx="304">
                  <c:v>41944</c:v>
                </c:pt>
                <c:pt idx="305">
                  <c:v>41945</c:v>
                </c:pt>
                <c:pt idx="306">
                  <c:v>41946</c:v>
                </c:pt>
                <c:pt idx="307">
                  <c:v>41947</c:v>
                </c:pt>
                <c:pt idx="308">
                  <c:v>41948</c:v>
                </c:pt>
                <c:pt idx="309">
                  <c:v>41949</c:v>
                </c:pt>
                <c:pt idx="310">
                  <c:v>41950</c:v>
                </c:pt>
                <c:pt idx="311">
                  <c:v>41951</c:v>
                </c:pt>
                <c:pt idx="312">
                  <c:v>41952</c:v>
                </c:pt>
                <c:pt idx="313">
                  <c:v>41953</c:v>
                </c:pt>
                <c:pt idx="314">
                  <c:v>41954</c:v>
                </c:pt>
                <c:pt idx="315">
                  <c:v>41955</c:v>
                </c:pt>
                <c:pt idx="316">
                  <c:v>41956</c:v>
                </c:pt>
                <c:pt idx="317">
                  <c:v>41957</c:v>
                </c:pt>
                <c:pt idx="318">
                  <c:v>41958</c:v>
                </c:pt>
                <c:pt idx="319">
                  <c:v>41959</c:v>
                </c:pt>
                <c:pt idx="320">
                  <c:v>41960</c:v>
                </c:pt>
                <c:pt idx="321">
                  <c:v>41961</c:v>
                </c:pt>
                <c:pt idx="322">
                  <c:v>41962</c:v>
                </c:pt>
                <c:pt idx="323">
                  <c:v>41963</c:v>
                </c:pt>
                <c:pt idx="324">
                  <c:v>41964</c:v>
                </c:pt>
                <c:pt idx="325">
                  <c:v>41965</c:v>
                </c:pt>
                <c:pt idx="326">
                  <c:v>41966</c:v>
                </c:pt>
                <c:pt idx="327">
                  <c:v>41967</c:v>
                </c:pt>
                <c:pt idx="328">
                  <c:v>41968</c:v>
                </c:pt>
                <c:pt idx="329">
                  <c:v>41969</c:v>
                </c:pt>
                <c:pt idx="330">
                  <c:v>41970</c:v>
                </c:pt>
                <c:pt idx="331">
                  <c:v>41971</c:v>
                </c:pt>
                <c:pt idx="332">
                  <c:v>41972</c:v>
                </c:pt>
                <c:pt idx="333">
                  <c:v>41973</c:v>
                </c:pt>
                <c:pt idx="334">
                  <c:v>41974</c:v>
                </c:pt>
                <c:pt idx="335">
                  <c:v>41975</c:v>
                </c:pt>
                <c:pt idx="336">
                  <c:v>41976</c:v>
                </c:pt>
                <c:pt idx="337">
                  <c:v>41977</c:v>
                </c:pt>
                <c:pt idx="338">
                  <c:v>41978</c:v>
                </c:pt>
                <c:pt idx="339">
                  <c:v>41979</c:v>
                </c:pt>
                <c:pt idx="340">
                  <c:v>41980</c:v>
                </c:pt>
                <c:pt idx="341">
                  <c:v>41981</c:v>
                </c:pt>
                <c:pt idx="342">
                  <c:v>41982</c:v>
                </c:pt>
                <c:pt idx="343">
                  <c:v>41983</c:v>
                </c:pt>
                <c:pt idx="344">
                  <c:v>41984</c:v>
                </c:pt>
                <c:pt idx="345">
                  <c:v>41985</c:v>
                </c:pt>
                <c:pt idx="346">
                  <c:v>41986</c:v>
                </c:pt>
                <c:pt idx="347">
                  <c:v>41987</c:v>
                </c:pt>
                <c:pt idx="348">
                  <c:v>41988</c:v>
                </c:pt>
                <c:pt idx="349">
                  <c:v>41989</c:v>
                </c:pt>
                <c:pt idx="350">
                  <c:v>41990</c:v>
                </c:pt>
                <c:pt idx="351">
                  <c:v>41991</c:v>
                </c:pt>
                <c:pt idx="352">
                  <c:v>41992</c:v>
                </c:pt>
                <c:pt idx="353">
                  <c:v>41993</c:v>
                </c:pt>
                <c:pt idx="354">
                  <c:v>41994</c:v>
                </c:pt>
                <c:pt idx="355">
                  <c:v>41995</c:v>
                </c:pt>
                <c:pt idx="356">
                  <c:v>41996</c:v>
                </c:pt>
                <c:pt idx="357">
                  <c:v>41997</c:v>
                </c:pt>
                <c:pt idx="358">
                  <c:v>41998</c:v>
                </c:pt>
                <c:pt idx="359">
                  <c:v>41999</c:v>
                </c:pt>
                <c:pt idx="360">
                  <c:v>42000</c:v>
                </c:pt>
                <c:pt idx="361">
                  <c:v>42001</c:v>
                </c:pt>
                <c:pt idx="362">
                  <c:v>42002</c:v>
                </c:pt>
                <c:pt idx="363">
                  <c:v>42003</c:v>
                </c:pt>
                <c:pt idx="364">
                  <c:v>42004</c:v>
                </c:pt>
                <c:pt idx="365">
                  <c:v>42005</c:v>
                </c:pt>
                <c:pt idx="366">
                  <c:v>42006</c:v>
                </c:pt>
                <c:pt idx="367">
                  <c:v>42007</c:v>
                </c:pt>
                <c:pt idx="368">
                  <c:v>42008</c:v>
                </c:pt>
                <c:pt idx="369">
                  <c:v>42009</c:v>
                </c:pt>
                <c:pt idx="370">
                  <c:v>42010</c:v>
                </c:pt>
                <c:pt idx="371">
                  <c:v>42011</c:v>
                </c:pt>
                <c:pt idx="372">
                  <c:v>42012</c:v>
                </c:pt>
                <c:pt idx="373">
                  <c:v>42013</c:v>
                </c:pt>
                <c:pt idx="374">
                  <c:v>42014</c:v>
                </c:pt>
                <c:pt idx="375">
                  <c:v>42015</c:v>
                </c:pt>
                <c:pt idx="376">
                  <c:v>42016</c:v>
                </c:pt>
                <c:pt idx="377">
                  <c:v>42017</c:v>
                </c:pt>
                <c:pt idx="378">
                  <c:v>42018</c:v>
                </c:pt>
                <c:pt idx="379">
                  <c:v>42019</c:v>
                </c:pt>
                <c:pt idx="380">
                  <c:v>42020</c:v>
                </c:pt>
                <c:pt idx="381">
                  <c:v>42021</c:v>
                </c:pt>
                <c:pt idx="382">
                  <c:v>42022</c:v>
                </c:pt>
                <c:pt idx="383">
                  <c:v>42023</c:v>
                </c:pt>
                <c:pt idx="384">
                  <c:v>42024</c:v>
                </c:pt>
                <c:pt idx="385">
                  <c:v>42025</c:v>
                </c:pt>
                <c:pt idx="386">
                  <c:v>42026</c:v>
                </c:pt>
                <c:pt idx="387">
                  <c:v>42027</c:v>
                </c:pt>
                <c:pt idx="388">
                  <c:v>42028</c:v>
                </c:pt>
                <c:pt idx="389">
                  <c:v>42029</c:v>
                </c:pt>
                <c:pt idx="390">
                  <c:v>42030</c:v>
                </c:pt>
                <c:pt idx="391">
                  <c:v>42031</c:v>
                </c:pt>
                <c:pt idx="392">
                  <c:v>42032</c:v>
                </c:pt>
                <c:pt idx="393">
                  <c:v>42033</c:v>
                </c:pt>
                <c:pt idx="394">
                  <c:v>42034</c:v>
                </c:pt>
                <c:pt idx="395">
                  <c:v>42035</c:v>
                </c:pt>
                <c:pt idx="396">
                  <c:v>42036</c:v>
                </c:pt>
                <c:pt idx="397">
                  <c:v>42037</c:v>
                </c:pt>
                <c:pt idx="398">
                  <c:v>42038</c:v>
                </c:pt>
                <c:pt idx="399">
                  <c:v>42039</c:v>
                </c:pt>
                <c:pt idx="400">
                  <c:v>42040</c:v>
                </c:pt>
                <c:pt idx="401">
                  <c:v>42041</c:v>
                </c:pt>
                <c:pt idx="402">
                  <c:v>42042</c:v>
                </c:pt>
                <c:pt idx="403">
                  <c:v>42043</c:v>
                </c:pt>
                <c:pt idx="404">
                  <c:v>42044</c:v>
                </c:pt>
                <c:pt idx="405">
                  <c:v>42045</c:v>
                </c:pt>
                <c:pt idx="406">
                  <c:v>42046</c:v>
                </c:pt>
                <c:pt idx="407">
                  <c:v>42047</c:v>
                </c:pt>
                <c:pt idx="408">
                  <c:v>42048</c:v>
                </c:pt>
                <c:pt idx="409">
                  <c:v>42049</c:v>
                </c:pt>
                <c:pt idx="410">
                  <c:v>42050</c:v>
                </c:pt>
                <c:pt idx="411">
                  <c:v>42051</c:v>
                </c:pt>
                <c:pt idx="412">
                  <c:v>42052</c:v>
                </c:pt>
                <c:pt idx="413">
                  <c:v>42053</c:v>
                </c:pt>
                <c:pt idx="414">
                  <c:v>42054</c:v>
                </c:pt>
                <c:pt idx="415">
                  <c:v>42055</c:v>
                </c:pt>
                <c:pt idx="416">
                  <c:v>42056</c:v>
                </c:pt>
                <c:pt idx="417">
                  <c:v>42057</c:v>
                </c:pt>
                <c:pt idx="418">
                  <c:v>42058</c:v>
                </c:pt>
                <c:pt idx="419">
                  <c:v>42059</c:v>
                </c:pt>
                <c:pt idx="420">
                  <c:v>42060</c:v>
                </c:pt>
                <c:pt idx="421">
                  <c:v>42061</c:v>
                </c:pt>
                <c:pt idx="422">
                  <c:v>42062</c:v>
                </c:pt>
                <c:pt idx="423">
                  <c:v>42063</c:v>
                </c:pt>
                <c:pt idx="424">
                  <c:v>42064</c:v>
                </c:pt>
                <c:pt idx="425">
                  <c:v>42065</c:v>
                </c:pt>
                <c:pt idx="426">
                  <c:v>42066</c:v>
                </c:pt>
                <c:pt idx="427">
                  <c:v>42067</c:v>
                </c:pt>
                <c:pt idx="428">
                  <c:v>42068</c:v>
                </c:pt>
                <c:pt idx="429">
                  <c:v>42069</c:v>
                </c:pt>
                <c:pt idx="430">
                  <c:v>42070</c:v>
                </c:pt>
                <c:pt idx="431">
                  <c:v>42071</c:v>
                </c:pt>
                <c:pt idx="432">
                  <c:v>42072</c:v>
                </c:pt>
                <c:pt idx="433">
                  <c:v>42073</c:v>
                </c:pt>
                <c:pt idx="434">
                  <c:v>42074</c:v>
                </c:pt>
                <c:pt idx="435">
                  <c:v>42075</c:v>
                </c:pt>
                <c:pt idx="436">
                  <c:v>42076</c:v>
                </c:pt>
                <c:pt idx="437">
                  <c:v>42077</c:v>
                </c:pt>
                <c:pt idx="438">
                  <c:v>42078</c:v>
                </c:pt>
                <c:pt idx="439">
                  <c:v>42079</c:v>
                </c:pt>
                <c:pt idx="440">
                  <c:v>42080</c:v>
                </c:pt>
                <c:pt idx="441">
                  <c:v>42081</c:v>
                </c:pt>
                <c:pt idx="442">
                  <c:v>42082</c:v>
                </c:pt>
                <c:pt idx="443">
                  <c:v>42083</c:v>
                </c:pt>
                <c:pt idx="444">
                  <c:v>42084</c:v>
                </c:pt>
                <c:pt idx="445">
                  <c:v>42085</c:v>
                </c:pt>
                <c:pt idx="446">
                  <c:v>42086</c:v>
                </c:pt>
                <c:pt idx="447">
                  <c:v>42087</c:v>
                </c:pt>
                <c:pt idx="448">
                  <c:v>42088</c:v>
                </c:pt>
                <c:pt idx="449">
                  <c:v>42089</c:v>
                </c:pt>
                <c:pt idx="450">
                  <c:v>42090</c:v>
                </c:pt>
                <c:pt idx="451">
                  <c:v>42091</c:v>
                </c:pt>
                <c:pt idx="452">
                  <c:v>42092</c:v>
                </c:pt>
                <c:pt idx="453">
                  <c:v>42093</c:v>
                </c:pt>
                <c:pt idx="454">
                  <c:v>42094</c:v>
                </c:pt>
                <c:pt idx="455">
                  <c:v>42095</c:v>
                </c:pt>
                <c:pt idx="456">
                  <c:v>42096</c:v>
                </c:pt>
                <c:pt idx="457">
                  <c:v>42097</c:v>
                </c:pt>
                <c:pt idx="458">
                  <c:v>42098</c:v>
                </c:pt>
                <c:pt idx="459">
                  <c:v>42099</c:v>
                </c:pt>
                <c:pt idx="460">
                  <c:v>42100</c:v>
                </c:pt>
                <c:pt idx="461">
                  <c:v>42101</c:v>
                </c:pt>
                <c:pt idx="462">
                  <c:v>42102</c:v>
                </c:pt>
                <c:pt idx="463">
                  <c:v>42103</c:v>
                </c:pt>
                <c:pt idx="464">
                  <c:v>42104</c:v>
                </c:pt>
                <c:pt idx="465">
                  <c:v>42105</c:v>
                </c:pt>
                <c:pt idx="466">
                  <c:v>42106</c:v>
                </c:pt>
                <c:pt idx="467">
                  <c:v>42107</c:v>
                </c:pt>
                <c:pt idx="468">
                  <c:v>42108</c:v>
                </c:pt>
                <c:pt idx="469">
                  <c:v>42109</c:v>
                </c:pt>
                <c:pt idx="470">
                  <c:v>42110</c:v>
                </c:pt>
                <c:pt idx="471">
                  <c:v>42111</c:v>
                </c:pt>
                <c:pt idx="472">
                  <c:v>42112</c:v>
                </c:pt>
                <c:pt idx="473">
                  <c:v>42113</c:v>
                </c:pt>
                <c:pt idx="474">
                  <c:v>42114</c:v>
                </c:pt>
                <c:pt idx="475">
                  <c:v>42115</c:v>
                </c:pt>
                <c:pt idx="476">
                  <c:v>42116</c:v>
                </c:pt>
                <c:pt idx="477">
                  <c:v>42117</c:v>
                </c:pt>
                <c:pt idx="478">
                  <c:v>42118</c:v>
                </c:pt>
                <c:pt idx="479">
                  <c:v>42119</c:v>
                </c:pt>
                <c:pt idx="480">
                  <c:v>42120</c:v>
                </c:pt>
                <c:pt idx="481">
                  <c:v>42121</c:v>
                </c:pt>
                <c:pt idx="482">
                  <c:v>42122</c:v>
                </c:pt>
                <c:pt idx="483">
                  <c:v>42123</c:v>
                </c:pt>
                <c:pt idx="484">
                  <c:v>42124</c:v>
                </c:pt>
                <c:pt idx="485">
                  <c:v>42125</c:v>
                </c:pt>
                <c:pt idx="486">
                  <c:v>42126</c:v>
                </c:pt>
                <c:pt idx="487">
                  <c:v>42127</c:v>
                </c:pt>
                <c:pt idx="488">
                  <c:v>42128</c:v>
                </c:pt>
                <c:pt idx="489">
                  <c:v>42129</c:v>
                </c:pt>
                <c:pt idx="490">
                  <c:v>42130</c:v>
                </c:pt>
                <c:pt idx="491">
                  <c:v>42131</c:v>
                </c:pt>
                <c:pt idx="492">
                  <c:v>42132</c:v>
                </c:pt>
                <c:pt idx="493">
                  <c:v>42133</c:v>
                </c:pt>
                <c:pt idx="494">
                  <c:v>42134</c:v>
                </c:pt>
                <c:pt idx="495">
                  <c:v>42135</c:v>
                </c:pt>
                <c:pt idx="496">
                  <c:v>42136</c:v>
                </c:pt>
                <c:pt idx="497">
                  <c:v>42137</c:v>
                </c:pt>
                <c:pt idx="498">
                  <c:v>42138</c:v>
                </c:pt>
                <c:pt idx="499">
                  <c:v>42139</c:v>
                </c:pt>
                <c:pt idx="500">
                  <c:v>42140</c:v>
                </c:pt>
                <c:pt idx="501">
                  <c:v>42141</c:v>
                </c:pt>
                <c:pt idx="502">
                  <c:v>42142</c:v>
                </c:pt>
                <c:pt idx="503">
                  <c:v>42143</c:v>
                </c:pt>
                <c:pt idx="504">
                  <c:v>42144</c:v>
                </c:pt>
                <c:pt idx="505">
                  <c:v>42145</c:v>
                </c:pt>
                <c:pt idx="506">
                  <c:v>42146</c:v>
                </c:pt>
                <c:pt idx="507">
                  <c:v>42147</c:v>
                </c:pt>
                <c:pt idx="508">
                  <c:v>42148</c:v>
                </c:pt>
                <c:pt idx="509">
                  <c:v>42149</c:v>
                </c:pt>
                <c:pt idx="510">
                  <c:v>42150</c:v>
                </c:pt>
                <c:pt idx="511">
                  <c:v>42151</c:v>
                </c:pt>
                <c:pt idx="512">
                  <c:v>42152</c:v>
                </c:pt>
                <c:pt idx="513">
                  <c:v>42153</c:v>
                </c:pt>
                <c:pt idx="514">
                  <c:v>42154</c:v>
                </c:pt>
                <c:pt idx="515">
                  <c:v>42155</c:v>
                </c:pt>
                <c:pt idx="516">
                  <c:v>42156</c:v>
                </c:pt>
                <c:pt idx="517">
                  <c:v>42157</c:v>
                </c:pt>
                <c:pt idx="518">
                  <c:v>42158</c:v>
                </c:pt>
                <c:pt idx="519">
                  <c:v>42159</c:v>
                </c:pt>
                <c:pt idx="520">
                  <c:v>42160</c:v>
                </c:pt>
                <c:pt idx="521">
                  <c:v>42161</c:v>
                </c:pt>
                <c:pt idx="522">
                  <c:v>42162</c:v>
                </c:pt>
                <c:pt idx="523">
                  <c:v>42163</c:v>
                </c:pt>
                <c:pt idx="524">
                  <c:v>42164</c:v>
                </c:pt>
                <c:pt idx="525">
                  <c:v>42165</c:v>
                </c:pt>
                <c:pt idx="526">
                  <c:v>42166</c:v>
                </c:pt>
                <c:pt idx="527">
                  <c:v>42167</c:v>
                </c:pt>
                <c:pt idx="528">
                  <c:v>42168</c:v>
                </c:pt>
                <c:pt idx="529">
                  <c:v>42169</c:v>
                </c:pt>
                <c:pt idx="530">
                  <c:v>42170</c:v>
                </c:pt>
                <c:pt idx="531">
                  <c:v>42171</c:v>
                </c:pt>
                <c:pt idx="532">
                  <c:v>42172</c:v>
                </c:pt>
                <c:pt idx="533">
                  <c:v>42173</c:v>
                </c:pt>
                <c:pt idx="534">
                  <c:v>42174</c:v>
                </c:pt>
                <c:pt idx="535">
                  <c:v>42175</c:v>
                </c:pt>
                <c:pt idx="536">
                  <c:v>42176</c:v>
                </c:pt>
                <c:pt idx="537">
                  <c:v>42177</c:v>
                </c:pt>
                <c:pt idx="538">
                  <c:v>42178</c:v>
                </c:pt>
                <c:pt idx="539">
                  <c:v>42179</c:v>
                </c:pt>
                <c:pt idx="540">
                  <c:v>42180</c:v>
                </c:pt>
                <c:pt idx="541">
                  <c:v>42181</c:v>
                </c:pt>
                <c:pt idx="542">
                  <c:v>42182</c:v>
                </c:pt>
                <c:pt idx="543">
                  <c:v>42183</c:v>
                </c:pt>
                <c:pt idx="544">
                  <c:v>42184</c:v>
                </c:pt>
                <c:pt idx="545">
                  <c:v>42185</c:v>
                </c:pt>
                <c:pt idx="546">
                  <c:v>42186</c:v>
                </c:pt>
                <c:pt idx="547">
                  <c:v>42187</c:v>
                </c:pt>
                <c:pt idx="548">
                  <c:v>42188</c:v>
                </c:pt>
                <c:pt idx="549">
                  <c:v>42189</c:v>
                </c:pt>
                <c:pt idx="550">
                  <c:v>42190</c:v>
                </c:pt>
                <c:pt idx="551">
                  <c:v>42191</c:v>
                </c:pt>
                <c:pt idx="552">
                  <c:v>42192</c:v>
                </c:pt>
                <c:pt idx="553">
                  <c:v>42193</c:v>
                </c:pt>
                <c:pt idx="554">
                  <c:v>42194</c:v>
                </c:pt>
                <c:pt idx="555">
                  <c:v>42195</c:v>
                </c:pt>
                <c:pt idx="556">
                  <c:v>42196</c:v>
                </c:pt>
                <c:pt idx="557">
                  <c:v>42197</c:v>
                </c:pt>
                <c:pt idx="558">
                  <c:v>42198</c:v>
                </c:pt>
                <c:pt idx="559">
                  <c:v>42199</c:v>
                </c:pt>
                <c:pt idx="560">
                  <c:v>42200</c:v>
                </c:pt>
                <c:pt idx="561">
                  <c:v>42201</c:v>
                </c:pt>
                <c:pt idx="562">
                  <c:v>42202</c:v>
                </c:pt>
                <c:pt idx="563">
                  <c:v>42203</c:v>
                </c:pt>
                <c:pt idx="564">
                  <c:v>42204</c:v>
                </c:pt>
                <c:pt idx="565">
                  <c:v>42205</c:v>
                </c:pt>
                <c:pt idx="566">
                  <c:v>42206</c:v>
                </c:pt>
                <c:pt idx="567">
                  <c:v>42207</c:v>
                </c:pt>
                <c:pt idx="568">
                  <c:v>42208</c:v>
                </c:pt>
                <c:pt idx="569">
                  <c:v>42209</c:v>
                </c:pt>
                <c:pt idx="570">
                  <c:v>42210</c:v>
                </c:pt>
                <c:pt idx="571">
                  <c:v>42211</c:v>
                </c:pt>
                <c:pt idx="572">
                  <c:v>42212</c:v>
                </c:pt>
                <c:pt idx="573">
                  <c:v>42213</c:v>
                </c:pt>
                <c:pt idx="574">
                  <c:v>42214</c:v>
                </c:pt>
                <c:pt idx="575">
                  <c:v>42215</c:v>
                </c:pt>
                <c:pt idx="576">
                  <c:v>42216</c:v>
                </c:pt>
                <c:pt idx="577">
                  <c:v>42217</c:v>
                </c:pt>
                <c:pt idx="578">
                  <c:v>42218</c:v>
                </c:pt>
                <c:pt idx="579">
                  <c:v>42219</c:v>
                </c:pt>
                <c:pt idx="580">
                  <c:v>42220</c:v>
                </c:pt>
                <c:pt idx="581">
                  <c:v>42221</c:v>
                </c:pt>
                <c:pt idx="582">
                  <c:v>42222</c:v>
                </c:pt>
                <c:pt idx="583">
                  <c:v>42223</c:v>
                </c:pt>
                <c:pt idx="584">
                  <c:v>42224</c:v>
                </c:pt>
                <c:pt idx="585">
                  <c:v>42225</c:v>
                </c:pt>
                <c:pt idx="586">
                  <c:v>42226</c:v>
                </c:pt>
                <c:pt idx="587">
                  <c:v>42227</c:v>
                </c:pt>
                <c:pt idx="588">
                  <c:v>42228</c:v>
                </c:pt>
                <c:pt idx="589">
                  <c:v>42229</c:v>
                </c:pt>
                <c:pt idx="590">
                  <c:v>42230</c:v>
                </c:pt>
                <c:pt idx="591">
                  <c:v>42231</c:v>
                </c:pt>
                <c:pt idx="592">
                  <c:v>42232</c:v>
                </c:pt>
                <c:pt idx="593">
                  <c:v>42233</c:v>
                </c:pt>
                <c:pt idx="594">
                  <c:v>42234</c:v>
                </c:pt>
                <c:pt idx="595">
                  <c:v>42235</c:v>
                </c:pt>
                <c:pt idx="596">
                  <c:v>42236</c:v>
                </c:pt>
                <c:pt idx="597">
                  <c:v>42237</c:v>
                </c:pt>
                <c:pt idx="598">
                  <c:v>42238</c:v>
                </c:pt>
                <c:pt idx="599">
                  <c:v>42239</c:v>
                </c:pt>
                <c:pt idx="600">
                  <c:v>42240</c:v>
                </c:pt>
                <c:pt idx="601">
                  <c:v>42241</c:v>
                </c:pt>
                <c:pt idx="602">
                  <c:v>42242</c:v>
                </c:pt>
                <c:pt idx="603">
                  <c:v>42243</c:v>
                </c:pt>
                <c:pt idx="604">
                  <c:v>42244</c:v>
                </c:pt>
                <c:pt idx="605">
                  <c:v>42245</c:v>
                </c:pt>
                <c:pt idx="606">
                  <c:v>42246</c:v>
                </c:pt>
                <c:pt idx="607">
                  <c:v>42247</c:v>
                </c:pt>
                <c:pt idx="608">
                  <c:v>42248</c:v>
                </c:pt>
                <c:pt idx="609">
                  <c:v>42249</c:v>
                </c:pt>
                <c:pt idx="610">
                  <c:v>42250</c:v>
                </c:pt>
                <c:pt idx="611">
                  <c:v>42251</c:v>
                </c:pt>
                <c:pt idx="612">
                  <c:v>42252</c:v>
                </c:pt>
                <c:pt idx="613">
                  <c:v>42253</c:v>
                </c:pt>
                <c:pt idx="614">
                  <c:v>42254</c:v>
                </c:pt>
                <c:pt idx="615">
                  <c:v>42255</c:v>
                </c:pt>
                <c:pt idx="616">
                  <c:v>42256</c:v>
                </c:pt>
                <c:pt idx="617">
                  <c:v>42257</c:v>
                </c:pt>
                <c:pt idx="618">
                  <c:v>42258</c:v>
                </c:pt>
                <c:pt idx="619">
                  <c:v>42259</c:v>
                </c:pt>
                <c:pt idx="620">
                  <c:v>42260</c:v>
                </c:pt>
                <c:pt idx="621">
                  <c:v>42261</c:v>
                </c:pt>
                <c:pt idx="622">
                  <c:v>42262</c:v>
                </c:pt>
                <c:pt idx="623">
                  <c:v>42263</c:v>
                </c:pt>
                <c:pt idx="624">
                  <c:v>42264</c:v>
                </c:pt>
                <c:pt idx="625">
                  <c:v>42265</c:v>
                </c:pt>
                <c:pt idx="626">
                  <c:v>42266</c:v>
                </c:pt>
                <c:pt idx="627">
                  <c:v>42267</c:v>
                </c:pt>
                <c:pt idx="628">
                  <c:v>42268</c:v>
                </c:pt>
                <c:pt idx="629">
                  <c:v>42269</c:v>
                </c:pt>
                <c:pt idx="630">
                  <c:v>42270</c:v>
                </c:pt>
                <c:pt idx="631">
                  <c:v>42271</c:v>
                </c:pt>
                <c:pt idx="632">
                  <c:v>42272</c:v>
                </c:pt>
                <c:pt idx="633">
                  <c:v>42273</c:v>
                </c:pt>
                <c:pt idx="634">
                  <c:v>42274</c:v>
                </c:pt>
                <c:pt idx="635">
                  <c:v>42275</c:v>
                </c:pt>
                <c:pt idx="636">
                  <c:v>42276</c:v>
                </c:pt>
                <c:pt idx="637">
                  <c:v>42277</c:v>
                </c:pt>
                <c:pt idx="638">
                  <c:v>42278</c:v>
                </c:pt>
                <c:pt idx="639">
                  <c:v>42279</c:v>
                </c:pt>
                <c:pt idx="640">
                  <c:v>42280</c:v>
                </c:pt>
                <c:pt idx="641">
                  <c:v>42281</c:v>
                </c:pt>
                <c:pt idx="642">
                  <c:v>42282</c:v>
                </c:pt>
                <c:pt idx="643">
                  <c:v>42283</c:v>
                </c:pt>
                <c:pt idx="644">
                  <c:v>42284</c:v>
                </c:pt>
                <c:pt idx="645">
                  <c:v>42285</c:v>
                </c:pt>
                <c:pt idx="646">
                  <c:v>42286</c:v>
                </c:pt>
                <c:pt idx="647">
                  <c:v>42287</c:v>
                </c:pt>
                <c:pt idx="648">
                  <c:v>42288</c:v>
                </c:pt>
                <c:pt idx="649">
                  <c:v>42289</c:v>
                </c:pt>
                <c:pt idx="650">
                  <c:v>42290</c:v>
                </c:pt>
                <c:pt idx="651">
                  <c:v>42291</c:v>
                </c:pt>
                <c:pt idx="652">
                  <c:v>42292</c:v>
                </c:pt>
                <c:pt idx="653">
                  <c:v>42293</c:v>
                </c:pt>
                <c:pt idx="654">
                  <c:v>42294</c:v>
                </c:pt>
                <c:pt idx="655">
                  <c:v>42295</c:v>
                </c:pt>
                <c:pt idx="656">
                  <c:v>42296</c:v>
                </c:pt>
                <c:pt idx="657">
                  <c:v>42297</c:v>
                </c:pt>
                <c:pt idx="658">
                  <c:v>42298</c:v>
                </c:pt>
                <c:pt idx="659">
                  <c:v>42299</c:v>
                </c:pt>
                <c:pt idx="660">
                  <c:v>42300</c:v>
                </c:pt>
                <c:pt idx="661">
                  <c:v>42301</c:v>
                </c:pt>
                <c:pt idx="662">
                  <c:v>42302</c:v>
                </c:pt>
                <c:pt idx="663">
                  <c:v>42303</c:v>
                </c:pt>
                <c:pt idx="664">
                  <c:v>42304</c:v>
                </c:pt>
                <c:pt idx="665">
                  <c:v>42305</c:v>
                </c:pt>
                <c:pt idx="666">
                  <c:v>42306</c:v>
                </c:pt>
                <c:pt idx="667">
                  <c:v>42307</c:v>
                </c:pt>
                <c:pt idx="668">
                  <c:v>42308</c:v>
                </c:pt>
                <c:pt idx="669">
                  <c:v>42309</c:v>
                </c:pt>
                <c:pt idx="670">
                  <c:v>42310</c:v>
                </c:pt>
                <c:pt idx="671">
                  <c:v>42311</c:v>
                </c:pt>
                <c:pt idx="672">
                  <c:v>42312</c:v>
                </c:pt>
                <c:pt idx="673">
                  <c:v>42313</c:v>
                </c:pt>
                <c:pt idx="674">
                  <c:v>42314</c:v>
                </c:pt>
                <c:pt idx="675">
                  <c:v>42315</c:v>
                </c:pt>
                <c:pt idx="676">
                  <c:v>42316</c:v>
                </c:pt>
                <c:pt idx="677">
                  <c:v>42317</c:v>
                </c:pt>
                <c:pt idx="678">
                  <c:v>42318</c:v>
                </c:pt>
                <c:pt idx="679">
                  <c:v>42319</c:v>
                </c:pt>
                <c:pt idx="680">
                  <c:v>42320</c:v>
                </c:pt>
                <c:pt idx="681">
                  <c:v>42321</c:v>
                </c:pt>
                <c:pt idx="682">
                  <c:v>42322</c:v>
                </c:pt>
                <c:pt idx="683">
                  <c:v>42323</c:v>
                </c:pt>
                <c:pt idx="684">
                  <c:v>42324</c:v>
                </c:pt>
                <c:pt idx="685">
                  <c:v>42325</c:v>
                </c:pt>
                <c:pt idx="686">
                  <c:v>42326</c:v>
                </c:pt>
                <c:pt idx="687">
                  <c:v>42327</c:v>
                </c:pt>
                <c:pt idx="688">
                  <c:v>42328</c:v>
                </c:pt>
                <c:pt idx="689">
                  <c:v>42329</c:v>
                </c:pt>
                <c:pt idx="690">
                  <c:v>42330</c:v>
                </c:pt>
                <c:pt idx="691">
                  <c:v>42331</c:v>
                </c:pt>
                <c:pt idx="692">
                  <c:v>42332</c:v>
                </c:pt>
                <c:pt idx="693">
                  <c:v>42333</c:v>
                </c:pt>
                <c:pt idx="694">
                  <c:v>42334</c:v>
                </c:pt>
                <c:pt idx="695">
                  <c:v>42335</c:v>
                </c:pt>
                <c:pt idx="696">
                  <c:v>42336</c:v>
                </c:pt>
                <c:pt idx="697">
                  <c:v>42337</c:v>
                </c:pt>
                <c:pt idx="698">
                  <c:v>42338</c:v>
                </c:pt>
                <c:pt idx="699">
                  <c:v>42339</c:v>
                </c:pt>
                <c:pt idx="700">
                  <c:v>42340</c:v>
                </c:pt>
                <c:pt idx="701">
                  <c:v>42341</c:v>
                </c:pt>
                <c:pt idx="702">
                  <c:v>42342</c:v>
                </c:pt>
                <c:pt idx="703">
                  <c:v>42343</c:v>
                </c:pt>
                <c:pt idx="704">
                  <c:v>42344</c:v>
                </c:pt>
                <c:pt idx="705">
                  <c:v>42345</c:v>
                </c:pt>
                <c:pt idx="706">
                  <c:v>42346</c:v>
                </c:pt>
                <c:pt idx="707">
                  <c:v>42347</c:v>
                </c:pt>
                <c:pt idx="708">
                  <c:v>42348</c:v>
                </c:pt>
                <c:pt idx="709">
                  <c:v>42349</c:v>
                </c:pt>
                <c:pt idx="710">
                  <c:v>42350</c:v>
                </c:pt>
                <c:pt idx="711">
                  <c:v>42351</c:v>
                </c:pt>
                <c:pt idx="712">
                  <c:v>42352</c:v>
                </c:pt>
                <c:pt idx="713">
                  <c:v>42353</c:v>
                </c:pt>
                <c:pt idx="714">
                  <c:v>42354</c:v>
                </c:pt>
                <c:pt idx="715">
                  <c:v>42355</c:v>
                </c:pt>
                <c:pt idx="716">
                  <c:v>42356</c:v>
                </c:pt>
                <c:pt idx="717">
                  <c:v>42357</c:v>
                </c:pt>
                <c:pt idx="718">
                  <c:v>42358</c:v>
                </c:pt>
                <c:pt idx="719">
                  <c:v>42359</c:v>
                </c:pt>
                <c:pt idx="720">
                  <c:v>42360</c:v>
                </c:pt>
                <c:pt idx="721">
                  <c:v>42361</c:v>
                </c:pt>
                <c:pt idx="722">
                  <c:v>42362</c:v>
                </c:pt>
                <c:pt idx="723">
                  <c:v>42363</c:v>
                </c:pt>
                <c:pt idx="724">
                  <c:v>42364</c:v>
                </c:pt>
                <c:pt idx="725">
                  <c:v>42365</c:v>
                </c:pt>
                <c:pt idx="726">
                  <c:v>42366</c:v>
                </c:pt>
                <c:pt idx="727">
                  <c:v>42367</c:v>
                </c:pt>
                <c:pt idx="728">
                  <c:v>42368</c:v>
                </c:pt>
                <c:pt idx="729">
                  <c:v>42369</c:v>
                </c:pt>
                <c:pt idx="730">
                  <c:v>42370</c:v>
                </c:pt>
                <c:pt idx="731">
                  <c:v>42371</c:v>
                </c:pt>
                <c:pt idx="732">
                  <c:v>42372</c:v>
                </c:pt>
                <c:pt idx="733">
                  <c:v>42373</c:v>
                </c:pt>
                <c:pt idx="734">
                  <c:v>42374</c:v>
                </c:pt>
                <c:pt idx="735">
                  <c:v>42375</c:v>
                </c:pt>
                <c:pt idx="736">
                  <c:v>42376</c:v>
                </c:pt>
                <c:pt idx="737">
                  <c:v>42377</c:v>
                </c:pt>
                <c:pt idx="738">
                  <c:v>42378</c:v>
                </c:pt>
                <c:pt idx="739">
                  <c:v>42379</c:v>
                </c:pt>
                <c:pt idx="740">
                  <c:v>42380</c:v>
                </c:pt>
                <c:pt idx="741">
                  <c:v>42381</c:v>
                </c:pt>
                <c:pt idx="742">
                  <c:v>42382</c:v>
                </c:pt>
                <c:pt idx="743">
                  <c:v>42383</c:v>
                </c:pt>
                <c:pt idx="744">
                  <c:v>42384</c:v>
                </c:pt>
                <c:pt idx="745">
                  <c:v>42385</c:v>
                </c:pt>
                <c:pt idx="746">
                  <c:v>42386</c:v>
                </c:pt>
                <c:pt idx="747">
                  <c:v>42387</c:v>
                </c:pt>
                <c:pt idx="748">
                  <c:v>42388</c:v>
                </c:pt>
                <c:pt idx="749">
                  <c:v>42389</c:v>
                </c:pt>
                <c:pt idx="750">
                  <c:v>42390</c:v>
                </c:pt>
                <c:pt idx="751">
                  <c:v>42391</c:v>
                </c:pt>
                <c:pt idx="752">
                  <c:v>42392</c:v>
                </c:pt>
                <c:pt idx="753">
                  <c:v>42393</c:v>
                </c:pt>
                <c:pt idx="754">
                  <c:v>42394</c:v>
                </c:pt>
                <c:pt idx="755">
                  <c:v>42395</c:v>
                </c:pt>
                <c:pt idx="756">
                  <c:v>42396</c:v>
                </c:pt>
                <c:pt idx="757">
                  <c:v>42397</c:v>
                </c:pt>
                <c:pt idx="758">
                  <c:v>42398</c:v>
                </c:pt>
                <c:pt idx="759">
                  <c:v>42399</c:v>
                </c:pt>
                <c:pt idx="760">
                  <c:v>42400</c:v>
                </c:pt>
                <c:pt idx="761">
                  <c:v>42401</c:v>
                </c:pt>
                <c:pt idx="762">
                  <c:v>42402</c:v>
                </c:pt>
                <c:pt idx="763">
                  <c:v>42403</c:v>
                </c:pt>
                <c:pt idx="764">
                  <c:v>42404</c:v>
                </c:pt>
                <c:pt idx="765">
                  <c:v>42405</c:v>
                </c:pt>
                <c:pt idx="766">
                  <c:v>42406</c:v>
                </c:pt>
                <c:pt idx="767">
                  <c:v>42407</c:v>
                </c:pt>
                <c:pt idx="768">
                  <c:v>42408</c:v>
                </c:pt>
                <c:pt idx="769">
                  <c:v>42409</c:v>
                </c:pt>
                <c:pt idx="770">
                  <c:v>42410</c:v>
                </c:pt>
                <c:pt idx="771">
                  <c:v>42411</c:v>
                </c:pt>
                <c:pt idx="772">
                  <c:v>42412</c:v>
                </c:pt>
                <c:pt idx="773">
                  <c:v>42413</c:v>
                </c:pt>
                <c:pt idx="774">
                  <c:v>42414</c:v>
                </c:pt>
                <c:pt idx="775">
                  <c:v>42415</c:v>
                </c:pt>
                <c:pt idx="776">
                  <c:v>42416</c:v>
                </c:pt>
                <c:pt idx="777">
                  <c:v>42417</c:v>
                </c:pt>
                <c:pt idx="778">
                  <c:v>42418</c:v>
                </c:pt>
                <c:pt idx="779">
                  <c:v>42419</c:v>
                </c:pt>
                <c:pt idx="780">
                  <c:v>42420</c:v>
                </c:pt>
                <c:pt idx="781">
                  <c:v>42421</c:v>
                </c:pt>
                <c:pt idx="782">
                  <c:v>42422</c:v>
                </c:pt>
                <c:pt idx="783">
                  <c:v>42423</c:v>
                </c:pt>
                <c:pt idx="784">
                  <c:v>42424</c:v>
                </c:pt>
                <c:pt idx="785">
                  <c:v>42425</c:v>
                </c:pt>
                <c:pt idx="786">
                  <c:v>42426</c:v>
                </c:pt>
                <c:pt idx="787">
                  <c:v>42427</c:v>
                </c:pt>
                <c:pt idx="788">
                  <c:v>42428</c:v>
                </c:pt>
                <c:pt idx="789">
                  <c:v>42429</c:v>
                </c:pt>
                <c:pt idx="790">
                  <c:v>42430</c:v>
                </c:pt>
                <c:pt idx="791">
                  <c:v>42431</c:v>
                </c:pt>
                <c:pt idx="792">
                  <c:v>42432</c:v>
                </c:pt>
                <c:pt idx="793">
                  <c:v>42433</c:v>
                </c:pt>
                <c:pt idx="794">
                  <c:v>42434</c:v>
                </c:pt>
                <c:pt idx="795">
                  <c:v>42435</c:v>
                </c:pt>
                <c:pt idx="796">
                  <c:v>42436</c:v>
                </c:pt>
                <c:pt idx="797">
                  <c:v>42437</c:v>
                </c:pt>
                <c:pt idx="798">
                  <c:v>42438</c:v>
                </c:pt>
                <c:pt idx="799">
                  <c:v>42439</c:v>
                </c:pt>
                <c:pt idx="800">
                  <c:v>42440</c:v>
                </c:pt>
                <c:pt idx="801">
                  <c:v>42441</c:v>
                </c:pt>
                <c:pt idx="802">
                  <c:v>42442</c:v>
                </c:pt>
                <c:pt idx="803">
                  <c:v>42443</c:v>
                </c:pt>
                <c:pt idx="804">
                  <c:v>42444</c:v>
                </c:pt>
                <c:pt idx="805">
                  <c:v>42445</c:v>
                </c:pt>
                <c:pt idx="806">
                  <c:v>42446</c:v>
                </c:pt>
                <c:pt idx="807">
                  <c:v>42447</c:v>
                </c:pt>
                <c:pt idx="808">
                  <c:v>42448</c:v>
                </c:pt>
                <c:pt idx="809">
                  <c:v>42449</c:v>
                </c:pt>
                <c:pt idx="810">
                  <c:v>42450</c:v>
                </c:pt>
                <c:pt idx="811">
                  <c:v>42451</c:v>
                </c:pt>
                <c:pt idx="812">
                  <c:v>42452</c:v>
                </c:pt>
                <c:pt idx="813">
                  <c:v>42453</c:v>
                </c:pt>
                <c:pt idx="814">
                  <c:v>42454</c:v>
                </c:pt>
                <c:pt idx="815">
                  <c:v>42455</c:v>
                </c:pt>
                <c:pt idx="816">
                  <c:v>42456</c:v>
                </c:pt>
                <c:pt idx="817">
                  <c:v>42457</c:v>
                </c:pt>
                <c:pt idx="818">
                  <c:v>42458</c:v>
                </c:pt>
                <c:pt idx="819">
                  <c:v>42459</c:v>
                </c:pt>
                <c:pt idx="820">
                  <c:v>42460</c:v>
                </c:pt>
                <c:pt idx="821">
                  <c:v>42461</c:v>
                </c:pt>
                <c:pt idx="822">
                  <c:v>42462</c:v>
                </c:pt>
                <c:pt idx="823">
                  <c:v>42463</c:v>
                </c:pt>
                <c:pt idx="824">
                  <c:v>42464</c:v>
                </c:pt>
                <c:pt idx="825">
                  <c:v>42465</c:v>
                </c:pt>
                <c:pt idx="826">
                  <c:v>42466</c:v>
                </c:pt>
                <c:pt idx="827">
                  <c:v>42467</c:v>
                </c:pt>
                <c:pt idx="828">
                  <c:v>42468</c:v>
                </c:pt>
                <c:pt idx="829">
                  <c:v>42469</c:v>
                </c:pt>
                <c:pt idx="830">
                  <c:v>42470</c:v>
                </c:pt>
                <c:pt idx="831">
                  <c:v>42471</c:v>
                </c:pt>
                <c:pt idx="832">
                  <c:v>42472</c:v>
                </c:pt>
                <c:pt idx="833">
                  <c:v>42473</c:v>
                </c:pt>
                <c:pt idx="834">
                  <c:v>42474</c:v>
                </c:pt>
                <c:pt idx="835">
                  <c:v>42475</c:v>
                </c:pt>
                <c:pt idx="836">
                  <c:v>42476</c:v>
                </c:pt>
                <c:pt idx="837">
                  <c:v>42477</c:v>
                </c:pt>
                <c:pt idx="838">
                  <c:v>42478</c:v>
                </c:pt>
                <c:pt idx="839">
                  <c:v>42479</c:v>
                </c:pt>
                <c:pt idx="840">
                  <c:v>42480</c:v>
                </c:pt>
                <c:pt idx="841">
                  <c:v>42481</c:v>
                </c:pt>
                <c:pt idx="842">
                  <c:v>42482</c:v>
                </c:pt>
                <c:pt idx="843">
                  <c:v>42483</c:v>
                </c:pt>
                <c:pt idx="844">
                  <c:v>42484</c:v>
                </c:pt>
                <c:pt idx="845">
                  <c:v>42485</c:v>
                </c:pt>
                <c:pt idx="846">
                  <c:v>42486</c:v>
                </c:pt>
                <c:pt idx="847">
                  <c:v>42487</c:v>
                </c:pt>
                <c:pt idx="848">
                  <c:v>42488</c:v>
                </c:pt>
                <c:pt idx="849">
                  <c:v>42489</c:v>
                </c:pt>
                <c:pt idx="850">
                  <c:v>42490</c:v>
                </c:pt>
                <c:pt idx="851">
                  <c:v>42491</c:v>
                </c:pt>
                <c:pt idx="852">
                  <c:v>42492</c:v>
                </c:pt>
                <c:pt idx="853">
                  <c:v>42493</c:v>
                </c:pt>
                <c:pt idx="854">
                  <c:v>42494</c:v>
                </c:pt>
                <c:pt idx="855">
                  <c:v>42495</c:v>
                </c:pt>
                <c:pt idx="856">
                  <c:v>42496</c:v>
                </c:pt>
                <c:pt idx="857">
                  <c:v>42497</c:v>
                </c:pt>
                <c:pt idx="858">
                  <c:v>42498</c:v>
                </c:pt>
                <c:pt idx="859">
                  <c:v>42499</c:v>
                </c:pt>
                <c:pt idx="860">
                  <c:v>42500</c:v>
                </c:pt>
                <c:pt idx="861">
                  <c:v>42501</c:v>
                </c:pt>
                <c:pt idx="862">
                  <c:v>42502</c:v>
                </c:pt>
                <c:pt idx="863">
                  <c:v>42503</c:v>
                </c:pt>
                <c:pt idx="864">
                  <c:v>42504</c:v>
                </c:pt>
                <c:pt idx="865">
                  <c:v>42505</c:v>
                </c:pt>
                <c:pt idx="866">
                  <c:v>42506</c:v>
                </c:pt>
                <c:pt idx="867">
                  <c:v>42507</c:v>
                </c:pt>
                <c:pt idx="868">
                  <c:v>42508</c:v>
                </c:pt>
                <c:pt idx="869">
                  <c:v>42509</c:v>
                </c:pt>
                <c:pt idx="870">
                  <c:v>42510</c:v>
                </c:pt>
                <c:pt idx="871">
                  <c:v>42511</c:v>
                </c:pt>
                <c:pt idx="872">
                  <c:v>42512</c:v>
                </c:pt>
                <c:pt idx="873">
                  <c:v>42513</c:v>
                </c:pt>
                <c:pt idx="874">
                  <c:v>42514</c:v>
                </c:pt>
                <c:pt idx="875">
                  <c:v>42515</c:v>
                </c:pt>
                <c:pt idx="876">
                  <c:v>42516</c:v>
                </c:pt>
                <c:pt idx="877">
                  <c:v>42517</c:v>
                </c:pt>
                <c:pt idx="878">
                  <c:v>42518</c:v>
                </c:pt>
                <c:pt idx="879">
                  <c:v>42519</c:v>
                </c:pt>
                <c:pt idx="880">
                  <c:v>42520</c:v>
                </c:pt>
                <c:pt idx="881">
                  <c:v>42521</c:v>
                </c:pt>
                <c:pt idx="882">
                  <c:v>42522</c:v>
                </c:pt>
                <c:pt idx="883">
                  <c:v>42523</c:v>
                </c:pt>
                <c:pt idx="884">
                  <c:v>42524</c:v>
                </c:pt>
                <c:pt idx="885">
                  <c:v>42525</c:v>
                </c:pt>
                <c:pt idx="886">
                  <c:v>42526</c:v>
                </c:pt>
                <c:pt idx="887">
                  <c:v>42527</c:v>
                </c:pt>
                <c:pt idx="888">
                  <c:v>42528</c:v>
                </c:pt>
                <c:pt idx="889">
                  <c:v>42529</c:v>
                </c:pt>
                <c:pt idx="890">
                  <c:v>42530</c:v>
                </c:pt>
                <c:pt idx="891">
                  <c:v>42531</c:v>
                </c:pt>
                <c:pt idx="892">
                  <c:v>42532</c:v>
                </c:pt>
                <c:pt idx="893">
                  <c:v>42533</c:v>
                </c:pt>
                <c:pt idx="894">
                  <c:v>42534</c:v>
                </c:pt>
                <c:pt idx="895">
                  <c:v>42535</c:v>
                </c:pt>
                <c:pt idx="896">
                  <c:v>42536</c:v>
                </c:pt>
                <c:pt idx="897">
                  <c:v>42537</c:v>
                </c:pt>
                <c:pt idx="898">
                  <c:v>42538</c:v>
                </c:pt>
                <c:pt idx="899">
                  <c:v>42539</c:v>
                </c:pt>
                <c:pt idx="900">
                  <c:v>42540</c:v>
                </c:pt>
                <c:pt idx="901">
                  <c:v>42541</c:v>
                </c:pt>
                <c:pt idx="902">
                  <c:v>42542</c:v>
                </c:pt>
                <c:pt idx="903">
                  <c:v>42543</c:v>
                </c:pt>
                <c:pt idx="904">
                  <c:v>42544</c:v>
                </c:pt>
                <c:pt idx="905">
                  <c:v>42545</c:v>
                </c:pt>
                <c:pt idx="906">
                  <c:v>42546</c:v>
                </c:pt>
                <c:pt idx="907">
                  <c:v>42547</c:v>
                </c:pt>
                <c:pt idx="908">
                  <c:v>42548</c:v>
                </c:pt>
                <c:pt idx="909">
                  <c:v>42549</c:v>
                </c:pt>
                <c:pt idx="910">
                  <c:v>42550</c:v>
                </c:pt>
                <c:pt idx="911">
                  <c:v>42551</c:v>
                </c:pt>
                <c:pt idx="912">
                  <c:v>42552</c:v>
                </c:pt>
                <c:pt idx="913">
                  <c:v>42553</c:v>
                </c:pt>
                <c:pt idx="914">
                  <c:v>42554</c:v>
                </c:pt>
                <c:pt idx="915">
                  <c:v>42555</c:v>
                </c:pt>
                <c:pt idx="916">
                  <c:v>42556</c:v>
                </c:pt>
                <c:pt idx="917">
                  <c:v>42557</c:v>
                </c:pt>
                <c:pt idx="918">
                  <c:v>42558</c:v>
                </c:pt>
                <c:pt idx="919">
                  <c:v>42559</c:v>
                </c:pt>
                <c:pt idx="920">
                  <c:v>42560</c:v>
                </c:pt>
                <c:pt idx="921">
                  <c:v>42561</c:v>
                </c:pt>
                <c:pt idx="922">
                  <c:v>42562</c:v>
                </c:pt>
                <c:pt idx="923">
                  <c:v>42563</c:v>
                </c:pt>
                <c:pt idx="924">
                  <c:v>42564</c:v>
                </c:pt>
                <c:pt idx="925">
                  <c:v>42565</c:v>
                </c:pt>
                <c:pt idx="926">
                  <c:v>42566</c:v>
                </c:pt>
                <c:pt idx="927">
                  <c:v>42567</c:v>
                </c:pt>
                <c:pt idx="928">
                  <c:v>42568</c:v>
                </c:pt>
                <c:pt idx="929">
                  <c:v>42569</c:v>
                </c:pt>
                <c:pt idx="930">
                  <c:v>42570</c:v>
                </c:pt>
                <c:pt idx="931">
                  <c:v>42571</c:v>
                </c:pt>
                <c:pt idx="932">
                  <c:v>42572</c:v>
                </c:pt>
                <c:pt idx="933">
                  <c:v>42573</c:v>
                </c:pt>
                <c:pt idx="934">
                  <c:v>42574</c:v>
                </c:pt>
                <c:pt idx="935">
                  <c:v>42575</c:v>
                </c:pt>
                <c:pt idx="936">
                  <c:v>42576</c:v>
                </c:pt>
                <c:pt idx="937">
                  <c:v>42577</c:v>
                </c:pt>
                <c:pt idx="938">
                  <c:v>42578</c:v>
                </c:pt>
                <c:pt idx="939">
                  <c:v>42579</c:v>
                </c:pt>
                <c:pt idx="940">
                  <c:v>42580</c:v>
                </c:pt>
                <c:pt idx="941">
                  <c:v>42581</c:v>
                </c:pt>
                <c:pt idx="942">
                  <c:v>42582</c:v>
                </c:pt>
                <c:pt idx="943">
                  <c:v>42583</c:v>
                </c:pt>
                <c:pt idx="944">
                  <c:v>42584</c:v>
                </c:pt>
                <c:pt idx="945">
                  <c:v>42585</c:v>
                </c:pt>
                <c:pt idx="946">
                  <c:v>42586</c:v>
                </c:pt>
                <c:pt idx="947">
                  <c:v>42587</c:v>
                </c:pt>
                <c:pt idx="948">
                  <c:v>42588</c:v>
                </c:pt>
                <c:pt idx="949">
                  <c:v>42589</c:v>
                </c:pt>
                <c:pt idx="950">
                  <c:v>42590</c:v>
                </c:pt>
                <c:pt idx="951">
                  <c:v>42591</c:v>
                </c:pt>
                <c:pt idx="952">
                  <c:v>42592</c:v>
                </c:pt>
                <c:pt idx="953">
                  <c:v>42593</c:v>
                </c:pt>
                <c:pt idx="954">
                  <c:v>42594</c:v>
                </c:pt>
                <c:pt idx="955">
                  <c:v>42595</c:v>
                </c:pt>
                <c:pt idx="956">
                  <c:v>42596</c:v>
                </c:pt>
                <c:pt idx="957">
                  <c:v>42597</c:v>
                </c:pt>
                <c:pt idx="958">
                  <c:v>42598</c:v>
                </c:pt>
                <c:pt idx="959">
                  <c:v>42599</c:v>
                </c:pt>
                <c:pt idx="960">
                  <c:v>42600</c:v>
                </c:pt>
                <c:pt idx="961">
                  <c:v>42601</c:v>
                </c:pt>
                <c:pt idx="962">
                  <c:v>42602</c:v>
                </c:pt>
                <c:pt idx="963">
                  <c:v>42603</c:v>
                </c:pt>
                <c:pt idx="964">
                  <c:v>42604</c:v>
                </c:pt>
                <c:pt idx="965">
                  <c:v>42605</c:v>
                </c:pt>
                <c:pt idx="966">
                  <c:v>42606</c:v>
                </c:pt>
                <c:pt idx="967">
                  <c:v>42607</c:v>
                </c:pt>
                <c:pt idx="968">
                  <c:v>42608</c:v>
                </c:pt>
                <c:pt idx="969">
                  <c:v>42609</c:v>
                </c:pt>
                <c:pt idx="970">
                  <c:v>42610</c:v>
                </c:pt>
                <c:pt idx="971">
                  <c:v>42611</c:v>
                </c:pt>
                <c:pt idx="972">
                  <c:v>42612</c:v>
                </c:pt>
                <c:pt idx="973">
                  <c:v>42613</c:v>
                </c:pt>
                <c:pt idx="974">
                  <c:v>42614</c:v>
                </c:pt>
                <c:pt idx="975">
                  <c:v>42615</c:v>
                </c:pt>
                <c:pt idx="976">
                  <c:v>42616</c:v>
                </c:pt>
                <c:pt idx="977">
                  <c:v>42617</c:v>
                </c:pt>
                <c:pt idx="978">
                  <c:v>42618</c:v>
                </c:pt>
                <c:pt idx="979">
                  <c:v>42619</c:v>
                </c:pt>
                <c:pt idx="980">
                  <c:v>42620</c:v>
                </c:pt>
                <c:pt idx="981">
                  <c:v>42621</c:v>
                </c:pt>
                <c:pt idx="982">
                  <c:v>42622</c:v>
                </c:pt>
                <c:pt idx="983">
                  <c:v>42623</c:v>
                </c:pt>
                <c:pt idx="984">
                  <c:v>42624</c:v>
                </c:pt>
                <c:pt idx="985">
                  <c:v>42625</c:v>
                </c:pt>
                <c:pt idx="986">
                  <c:v>42626</c:v>
                </c:pt>
                <c:pt idx="987">
                  <c:v>42627</c:v>
                </c:pt>
                <c:pt idx="988">
                  <c:v>42628</c:v>
                </c:pt>
                <c:pt idx="989">
                  <c:v>42629</c:v>
                </c:pt>
                <c:pt idx="990">
                  <c:v>42630</c:v>
                </c:pt>
                <c:pt idx="991">
                  <c:v>42631</c:v>
                </c:pt>
                <c:pt idx="992">
                  <c:v>42632</c:v>
                </c:pt>
                <c:pt idx="993">
                  <c:v>42633</c:v>
                </c:pt>
                <c:pt idx="994">
                  <c:v>42634</c:v>
                </c:pt>
                <c:pt idx="995">
                  <c:v>42635</c:v>
                </c:pt>
                <c:pt idx="996">
                  <c:v>42636</c:v>
                </c:pt>
                <c:pt idx="997">
                  <c:v>42637</c:v>
                </c:pt>
                <c:pt idx="998">
                  <c:v>42638</c:v>
                </c:pt>
                <c:pt idx="999">
                  <c:v>42639</c:v>
                </c:pt>
                <c:pt idx="1000">
                  <c:v>42640</c:v>
                </c:pt>
                <c:pt idx="1001">
                  <c:v>42641</c:v>
                </c:pt>
                <c:pt idx="1002">
                  <c:v>42642</c:v>
                </c:pt>
                <c:pt idx="1003">
                  <c:v>42643</c:v>
                </c:pt>
                <c:pt idx="1004">
                  <c:v>42644</c:v>
                </c:pt>
                <c:pt idx="1005">
                  <c:v>42645</c:v>
                </c:pt>
                <c:pt idx="1006">
                  <c:v>42646</c:v>
                </c:pt>
                <c:pt idx="1007">
                  <c:v>42647</c:v>
                </c:pt>
                <c:pt idx="1008">
                  <c:v>42648</c:v>
                </c:pt>
                <c:pt idx="1009">
                  <c:v>42649</c:v>
                </c:pt>
                <c:pt idx="1010">
                  <c:v>42650</c:v>
                </c:pt>
                <c:pt idx="1011">
                  <c:v>42651</c:v>
                </c:pt>
                <c:pt idx="1012">
                  <c:v>42652</c:v>
                </c:pt>
                <c:pt idx="1013">
                  <c:v>42653</c:v>
                </c:pt>
                <c:pt idx="1014">
                  <c:v>42654</c:v>
                </c:pt>
                <c:pt idx="1015">
                  <c:v>42655</c:v>
                </c:pt>
                <c:pt idx="1016">
                  <c:v>42656</c:v>
                </c:pt>
                <c:pt idx="1017">
                  <c:v>42657</c:v>
                </c:pt>
                <c:pt idx="1018">
                  <c:v>42658</c:v>
                </c:pt>
                <c:pt idx="1019">
                  <c:v>42659</c:v>
                </c:pt>
                <c:pt idx="1020">
                  <c:v>42660</c:v>
                </c:pt>
                <c:pt idx="1021">
                  <c:v>42661</c:v>
                </c:pt>
                <c:pt idx="1022">
                  <c:v>42662</c:v>
                </c:pt>
                <c:pt idx="1023">
                  <c:v>42663</c:v>
                </c:pt>
                <c:pt idx="1024">
                  <c:v>42664</c:v>
                </c:pt>
                <c:pt idx="1025">
                  <c:v>42665</c:v>
                </c:pt>
                <c:pt idx="1026">
                  <c:v>42666</c:v>
                </c:pt>
                <c:pt idx="1027">
                  <c:v>42667</c:v>
                </c:pt>
                <c:pt idx="1028">
                  <c:v>42668</c:v>
                </c:pt>
                <c:pt idx="1029">
                  <c:v>42669</c:v>
                </c:pt>
                <c:pt idx="1030">
                  <c:v>42670</c:v>
                </c:pt>
                <c:pt idx="1031">
                  <c:v>42671</c:v>
                </c:pt>
                <c:pt idx="1032">
                  <c:v>42672</c:v>
                </c:pt>
                <c:pt idx="1033">
                  <c:v>42673</c:v>
                </c:pt>
                <c:pt idx="1034">
                  <c:v>42674</c:v>
                </c:pt>
                <c:pt idx="1035">
                  <c:v>42675</c:v>
                </c:pt>
                <c:pt idx="1036">
                  <c:v>42676</c:v>
                </c:pt>
                <c:pt idx="1037">
                  <c:v>42677</c:v>
                </c:pt>
                <c:pt idx="1038">
                  <c:v>42678</c:v>
                </c:pt>
                <c:pt idx="1039">
                  <c:v>42679</c:v>
                </c:pt>
                <c:pt idx="1040">
                  <c:v>42680</c:v>
                </c:pt>
                <c:pt idx="1041">
                  <c:v>42681</c:v>
                </c:pt>
                <c:pt idx="1042">
                  <c:v>42682</c:v>
                </c:pt>
                <c:pt idx="1043">
                  <c:v>42683</c:v>
                </c:pt>
                <c:pt idx="1044">
                  <c:v>42684</c:v>
                </c:pt>
                <c:pt idx="1045">
                  <c:v>42685</c:v>
                </c:pt>
                <c:pt idx="1046">
                  <c:v>42686</c:v>
                </c:pt>
                <c:pt idx="1047">
                  <c:v>42687</c:v>
                </c:pt>
                <c:pt idx="1048">
                  <c:v>42688</c:v>
                </c:pt>
                <c:pt idx="1049">
                  <c:v>42689</c:v>
                </c:pt>
                <c:pt idx="1050">
                  <c:v>42690</c:v>
                </c:pt>
                <c:pt idx="1051">
                  <c:v>42691</c:v>
                </c:pt>
                <c:pt idx="1052">
                  <c:v>42692</c:v>
                </c:pt>
                <c:pt idx="1053">
                  <c:v>42693</c:v>
                </c:pt>
                <c:pt idx="1054">
                  <c:v>42694</c:v>
                </c:pt>
                <c:pt idx="1055">
                  <c:v>42695</c:v>
                </c:pt>
                <c:pt idx="1056">
                  <c:v>42696</c:v>
                </c:pt>
                <c:pt idx="1057">
                  <c:v>42697</c:v>
                </c:pt>
                <c:pt idx="1058">
                  <c:v>42698</c:v>
                </c:pt>
                <c:pt idx="1059">
                  <c:v>42699</c:v>
                </c:pt>
                <c:pt idx="1060">
                  <c:v>42700</c:v>
                </c:pt>
                <c:pt idx="1061">
                  <c:v>42701</c:v>
                </c:pt>
                <c:pt idx="1062">
                  <c:v>42702</c:v>
                </c:pt>
                <c:pt idx="1063">
                  <c:v>42703</c:v>
                </c:pt>
                <c:pt idx="1064">
                  <c:v>42704</c:v>
                </c:pt>
                <c:pt idx="1065">
                  <c:v>42705</c:v>
                </c:pt>
                <c:pt idx="1066">
                  <c:v>42706</c:v>
                </c:pt>
                <c:pt idx="1067">
                  <c:v>42707</c:v>
                </c:pt>
                <c:pt idx="1068">
                  <c:v>42708</c:v>
                </c:pt>
                <c:pt idx="1069">
                  <c:v>42709</c:v>
                </c:pt>
                <c:pt idx="1070">
                  <c:v>42710</c:v>
                </c:pt>
                <c:pt idx="1071">
                  <c:v>42711</c:v>
                </c:pt>
                <c:pt idx="1072">
                  <c:v>42712</c:v>
                </c:pt>
                <c:pt idx="1073">
                  <c:v>42713</c:v>
                </c:pt>
                <c:pt idx="1074">
                  <c:v>42714</c:v>
                </c:pt>
                <c:pt idx="1075">
                  <c:v>42715</c:v>
                </c:pt>
                <c:pt idx="1076">
                  <c:v>42716</c:v>
                </c:pt>
                <c:pt idx="1077">
                  <c:v>42717</c:v>
                </c:pt>
                <c:pt idx="1078">
                  <c:v>42718</c:v>
                </c:pt>
                <c:pt idx="1079">
                  <c:v>42719</c:v>
                </c:pt>
                <c:pt idx="1080">
                  <c:v>42720</c:v>
                </c:pt>
                <c:pt idx="1081">
                  <c:v>42721</c:v>
                </c:pt>
                <c:pt idx="1082">
                  <c:v>42722</c:v>
                </c:pt>
                <c:pt idx="1083">
                  <c:v>42723</c:v>
                </c:pt>
                <c:pt idx="1084">
                  <c:v>42724</c:v>
                </c:pt>
                <c:pt idx="1085">
                  <c:v>42725</c:v>
                </c:pt>
                <c:pt idx="1086">
                  <c:v>42726</c:v>
                </c:pt>
                <c:pt idx="1087">
                  <c:v>42727</c:v>
                </c:pt>
                <c:pt idx="1088">
                  <c:v>42728</c:v>
                </c:pt>
                <c:pt idx="1089">
                  <c:v>42729</c:v>
                </c:pt>
                <c:pt idx="1090">
                  <c:v>42730</c:v>
                </c:pt>
                <c:pt idx="1091">
                  <c:v>42731</c:v>
                </c:pt>
                <c:pt idx="1092">
                  <c:v>42732</c:v>
                </c:pt>
                <c:pt idx="1093">
                  <c:v>42733</c:v>
                </c:pt>
                <c:pt idx="1094">
                  <c:v>42734</c:v>
                </c:pt>
                <c:pt idx="1095">
                  <c:v>42735</c:v>
                </c:pt>
                <c:pt idx="1096">
                  <c:v>42736</c:v>
                </c:pt>
                <c:pt idx="1097">
                  <c:v>42737</c:v>
                </c:pt>
                <c:pt idx="1098">
                  <c:v>42738</c:v>
                </c:pt>
                <c:pt idx="1099">
                  <c:v>42739</c:v>
                </c:pt>
                <c:pt idx="1100">
                  <c:v>42740</c:v>
                </c:pt>
                <c:pt idx="1101">
                  <c:v>42741</c:v>
                </c:pt>
                <c:pt idx="1102">
                  <c:v>42742</c:v>
                </c:pt>
                <c:pt idx="1103">
                  <c:v>42743</c:v>
                </c:pt>
                <c:pt idx="1104">
                  <c:v>42744</c:v>
                </c:pt>
                <c:pt idx="1105">
                  <c:v>42745</c:v>
                </c:pt>
                <c:pt idx="1106">
                  <c:v>42746</c:v>
                </c:pt>
                <c:pt idx="1107">
                  <c:v>42747</c:v>
                </c:pt>
                <c:pt idx="1108">
                  <c:v>42748</c:v>
                </c:pt>
                <c:pt idx="1109">
                  <c:v>42749</c:v>
                </c:pt>
                <c:pt idx="1110">
                  <c:v>42750</c:v>
                </c:pt>
                <c:pt idx="1111">
                  <c:v>42751</c:v>
                </c:pt>
                <c:pt idx="1112">
                  <c:v>42752</c:v>
                </c:pt>
                <c:pt idx="1113">
                  <c:v>42753</c:v>
                </c:pt>
                <c:pt idx="1114">
                  <c:v>42754</c:v>
                </c:pt>
                <c:pt idx="1115">
                  <c:v>42755</c:v>
                </c:pt>
                <c:pt idx="1116">
                  <c:v>42756</c:v>
                </c:pt>
                <c:pt idx="1117">
                  <c:v>42757</c:v>
                </c:pt>
                <c:pt idx="1118">
                  <c:v>42758</c:v>
                </c:pt>
                <c:pt idx="1119">
                  <c:v>42759</c:v>
                </c:pt>
                <c:pt idx="1120">
                  <c:v>42760</c:v>
                </c:pt>
                <c:pt idx="1121">
                  <c:v>42761</c:v>
                </c:pt>
                <c:pt idx="1122">
                  <c:v>42762</c:v>
                </c:pt>
                <c:pt idx="1123">
                  <c:v>42763</c:v>
                </c:pt>
                <c:pt idx="1124">
                  <c:v>42764</c:v>
                </c:pt>
                <c:pt idx="1125">
                  <c:v>42765</c:v>
                </c:pt>
                <c:pt idx="1126">
                  <c:v>42766</c:v>
                </c:pt>
                <c:pt idx="1127">
                  <c:v>42767</c:v>
                </c:pt>
                <c:pt idx="1128">
                  <c:v>42768</c:v>
                </c:pt>
                <c:pt idx="1129">
                  <c:v>42769</c:v>
                </c:pt>
                <c:pt idx="1130">
                  <c:v>42770</c:v>
                </c:pt>
                <c:pt idx="1131">
                  <c:v>42771</c:v>
                </c:pt>
                <c:pt idx="1132">
                  <c:v>42772</c:v>
                </c:pt>
                <c:pt idx="1133">
                  <c:v>42773</c:v>
                </c:pt>
                <c:pt idx="1134">
                  <c:v>42774</c:v>
                </c:pt>
                <c:pt idx="1135">
                  <c:v>42775</c:v>
                </c:pt>
                <c:pt idx="1136">
                  <c:v>42776</c:v>
                </c:pt>
                <c:pt idx="1137">
                  <c:v>42777</c:v>
                </c:pt>
                <c:pt idx="1138">
                  <c:v>42778</c:v>
                </c:pt>
                <c:pt idx="1139">
                  <c:v>42779</c:v>
                </c:pt>
                <c:pt idx="1140">
                  <c:v>42780</c:v>
                </c:pt>
                <c:pt idx="1141">
                  <c:v>42781</c:v>
                </c:pt>
                <c:pt idx="1142">
                  <c:v>42782</c:v>
                </c:pt>
                <c:pt idx="1143">
                  <c:v>42783</c:v>
                </c:pt>
                <c:pt idx="1144">
                  <c:v>42784</c:v>
                </c:pt>
                <c:pt idx="1145">
                  <c:v>42785</c:v>
                </c:pt>
                <c:pt idx="1146">
                  <c:v>42786</c:v>
                </c:pt>
                <c:pt idx="1147">
                  <c:v>42787</c:v>
                </c:pt>
                <c:pt idx="1148">
                  <c:v>42788</c:v>
                </c:pt>
                <c:pt idx="1149">
                  <c:v>42789</c:v>
                </c:pt>
                <c:pt idx="1150">
                  <c:v>42790</c:v>
                </c:pt>
                <c:pt idx="1151">
                  <c:v>42791</c:v>
                </c:pt>
                <c:pt idx="1152">
                  <c:v>42792</c:v>
                </c:pt>
                <c:pt idx="1153">
                  <c:v>42793</c:v>
                </c:pt>
                <c:pt idx="1154">
                  <c:v>42794</c:v>
                </c:pt>
                <c:pt idx="1155">
                  <c:v>42795</c:v>
                </c:pt>
                <c:pt idx="1156">
                  <c:v>42796</c:v>
                </c:pt>
                <c:pt idx="1157">
                  <c:v>42797</c:v>
                </c:pt>
                <c:pt idx="1158">
                  <c:v>42798</c:v>
                </c:pt>
                <c:pt idx="1159">
                  <c:v>42799</c:v>
                </c:pt>
                <c:pt idx="1160">
                  <c:v>42800</c:v>
                </c:pt>
                <c:pt idx="1161">
                  <c:v>42801</c:v>
                </c:pt>
                <c:pt idx="1162">
                  <c:v>42802</c:v>
                </c:pt>
                <c:pt idx="1163">
                  <c:v>42803</c:v>
                </c:pt>
                <c:pt idx="1164">
                  <c:v>42804</c:v>
                </c:pt>
                <c:pt idx="1165">
                  <c:v>42805</c:v>
                </c:pt>
                <c:pt idx="1166">
                  <c:v>42806</c:v>
                </c:pt>
                <c:pt idx="1167">
                  <c:v>42807</c:v>
                </c:pt>
                <c:pt idx="1168">
                  <c:v>42808</c:v>
                </c:pt>
                <c:pt idx="1169">
                  <c:v>42809</c:v>
                </c:pt>
                <c:pt idx="1170">
                  <c:v>42810</c:v>
                </c:pt>
                <c:pt idx="1171">
                  <c:v>42811</c:v>
                </c:pt>
                <c:pt idx="1172">
                  <c:v>42812</c:v>
                </c:pt>
                <c:pt idx="1173">
                  <c:v>42813</c:v>
                </c:pt>
                <c:pt idx="1174">
                  <c:v>42814</c:v>
                </c:pt>
                <c:pt idx="1175">
                  <c:v>42815</c:v>
                </c:pt>
                <c:pt idx="1176">
                  <c:v>42816</c:v>
                </c:pt>
                <c:pt idx="1177">
                  <c:v>42817</c:v>
                </c:pt>
                <c:pt idx="1178">
                  <c:v>42818</c:v>
                </c:pt>
                <c:pt idx="1179">
                  <c:v>42819</c:v>
                </c:pt>
                <c:pt idx="1180">
                  <c:v>42820</c:v>
                </c:pt>
                <c:pt idx="1181">
                  <c:v>42821</c:v>
                </c:pt>
                <c:pt idx="1182">
                  <c:v>42822</c:v>
                </c:pt>
                <c:pt idx="1183">
                  <c:v>42823</c:v>
                </c:pt>
                <c:pt idx="1184">
                  <c:v>42824</c:v>
                </c:pt>
                <c:pt idx="1185">
                  <c:v>42825</c:v>
                </c:pt>
                <c:pt idx="1186">
                  <c:v>42826</c:v>
                </c:pt>
                <c:pt idx="1187">
                  <c:v>42827</c:v>
                </c:pt>
                <c:pt idx="1188">
                  <c:v>42828</c:v>
                </c:pt>
                <c:pt idx="1189">
                  <c:v>42829</c:v>
                </c:pt>
                <c:pt idx="1190">
                  <c:v>42830</c:v>
                </c:pt>
                <c:pt idx="1191">
                  <c:v>42831</c:v>
                </c:pt>
                <c:pt idx="1192">
                  <c:v>42832</c:v>
                </c:pt>
                <c:pt idx="1193">
                  <c:v>42833</c:v>
                </c:pt>
                <c:pt idx="1194">
                  <c:v>42834</c:v>
                </c:pt>
                <c:pt idx="1195">
                  <c:v>42835</c:v>
                </c:pt>
                <c:pt idx="1196">
                  <c:v>42836</c:v>
                </c:pt>
                <c:pt idx="1197">
                  <c:v>42837</c:v>
                </c:pt>
                <c:pt idx="1198">
                  <c:v>42838</c:v>
                </c:pt>
                <c:pt idx="1199">
                  <c:v>42839</c:v>
                </c:pt>
                <c:pt idx="1200">
                  <c:v>42840</c:v>
                </c:pt>
                <c:pt idx="1201">
                  <c:v>42841</c:v>
                </c:pt>
                <c:pt idx="1202">
                  <c:v>42842</c:v>
                </c:pt>
                <c:pt idx="1203">
                  <c:v>42843</c:v>
                </c:pt>
                <c:pt idx="1204">
                  <c:v>42844</c:v>
                </c:pt>
                <c:pt idx="1205">
                  <c:v>42845</c:v>
                </c:pt>
                <c:pt idx="1206">
                  <c:v>42846</c:v>
                </c:pt>
                <c:pt idx="1207">
                  <c:v>42847</c:v>
                </c:pt>
                <c:pt idx="1208">
                  <c:v>42848</c:v>
                </c:pt>
                <c:pt idx="1209">
                  <c:v>42849</c:v>
                </c:pt>
                <c:pt idx="1210">
                  <c:v>42850</c:v>
                </c:pt>
                <c:pt idx="1211">
                  <c:v>42851</c:v>
                </c:pt>
                <c:pt idx="1212">
                  <c:v>42852</c:v>
                </c:pt>
                <c:pt idx="1213">
                  <c:v>42853</c:v>
                </c:pt>
                <c:pt idx="1214">
                  <c:v>42854</c:v>
                </c:pt>
                <c:pt idx="1215">
                  <c:v>42855</c:v>
                </c:pt>
                <c:pt idx="1216">
                  <c:v>42856</c:v>
                </c:pt>
                <c:pt idx="1217">
                  <c:v>42857</c:v>
                </c:pt>
                <c:pt idx="1218">
                  <c:v>42858</c:v>
                </c:pt>
                <c:pt idx="1219">
                  <c:v>42859</c:v>
                </c:pt>
                <c:pt idx="1220">
                  <c:v>42860</c:v>
                </c:pt>
                <c:pt idx="1221">
                  <c:v>42861</c:v>
                </c:pt>
                <c:pt idx="1222">
                  <c:v>42862</c:v>
                </c:pt>
                <c:pt idx="1223">
                  <c:v>42863</c:v>
                </c:pt>
                <c:pt idx="1224">
                  <c:v>42864</c:v>
                </c:pt>
                <c:pt idx="1225">
                  <c:v>42865</c:v>
                </c:pt>
                <c:pt idx="1226">
                  <c:v>42866</c:v>
                </c:pt>
                <c:pt idx="1227">
                  <c:v>42867</c:v>
                </c:pt>
                <c:pt idx="1228">
                  <c:v>42868</c:v>
                </c:pt>
                <c:pt idx="1229">
                  <c:v>42869</c:v>
                </c:pt>
                <c:pt idx="1230">
                  <c:v>42870</c:v>
                </c:pt>
                <c:pt idx="1231">
                  <c:v>42871</c:v>
                </c:pt>
                <c:pt idx="1232">
                  <c:v>42872</c:v>
                </c:pt>
                <c:pt idx="1233">
                  <c:v>42873</c:v>
                </c:pt>
                <c:pt idx="1234">
                  <c:v>42874</c:v>
                </c:pt>
                <c:pt idx="1235">
                  <c:v>42875</c:v>
                </c:pt>
                <c:pt idx="1236">
                  <c:v>42876</c:v>
                </c:pt>
                <c:pt idx="1237">
                  <c:v>42877</c:v>
                </c:pt>
                <c:pt idx="1238">
                  <c:v>42878</c:v>
                </c:pt>
                <c:pt idx="1239">
                  <c:v>42879</c:v>
                </c:pt>
                <c:pt idx="1240">
                  <c:v>42880</c:v>
                </c:pt>
                <c:pt idx="1241">
                  <c:v>42881</c:v>
                </c:pt>
                <c:pt idx="1242">
                  <c:v>42882</c:v>
                </c:pt>
                <c:pt idx="1243">
                  <c:v>42883</c:v>
                </c:pt>
                <c:pt idx="1244">
                  <c:v>42884</c:v>
                </c:pt>
                <c:pt idx="1245">
                  <c:v>42885</c:v>
                </c:pt>
                <c:pt idx="1246">
                  <c:v>42886</c:v>
                </c:pt>
                <c:pt idx="1247">
                  <c:v>42887</c:v>
                </c:pt>
                <c:pt idx="1248">
                  <c:v>42888</c:v>
                </c:pt>
                <c:pt idx="1249">
                  <c:v>42889</c:v>
                </c:pt>
                <c:pt idx="1250">
                  <c:v>42890</c:v>
                </c:pt>
                <c:pt idx="1251">
                  <c:v>42891</c:v>
                </c:pt>
                <c:pt idx="1252">
                  <c:v>42892</c:v>
                </c:pt>
                <c:pt idx="1253">
                  <c:v>42893</c:v>
                </c:pt>
                <c:pt idx="1254">
                  <c:v>42894</c:v>
                </c:pt>
                <c:pt idx="1255">
                  <c:v>42895</c:v>
                </c:pt>
                <c:pt idx="1256">
                  <c:v>42896</c:v>
                </c:pt>
                <c:pt idx="1257">
                  <c:v>42897</c:v>
                </c:pt>
                <c:pt idx="1258">
                  <c:v>42898</c:v>
                </c:pt>
                <c:pt idx="1259">
                  <c:v>42899</c:v>
                </c:pt>
                <c:pt idx="1260">
                  <c:v>42900</c:v>
                </c:pt>
                <c:pt idx="1261">
                  <c:v>42901</c:v>
                </c:pt>
                <c:pt idx="1262">
                  <c:v>42902</c:v>
                </c:pt>
                <c:pt idx="1263">
                  <c:v>42903</c:v>
                </c:pt>
                <c:pt idx="1264">
                  <c:v>42904</c:v>
                </c:pt>
                <c:pt idx="1265">
                  <c:v>42905</c:v>
                </c:pt>
                <c:pt idx="1266">
                  <c:v>42906</c:v>
                </c:pt>
                <c:pt idx="1267">
                  <c:v>42907</c:v>
                </c:pt>
                <c:pt idx="1268">
                  <c:v>42908</c:v>
                </c:pt>
                <c:pt idx="1269">
                  <c:v>42909</c:v>
                </c:pt>
                <c:pt idx="1270">
                  <c:v>42910</c:v>
                </c:pt>
                <c:pt idx="1271">
                  <c:v>42911</c:v>
                </c:pt>
                <c:pt idx="1272">
                  <c:v>42912</c:v>
                </c:pt>
                <c:pt idx="1273">
                  <c:v>42913</c:v>
                </c:pt>
                <c:pt idx="1274">
                  <c:v>42914</c:v>
                </c:pt>
                <c:pt idx="1275">
                  <c:v>42915</c:v>
                </c:pt>
                <c:pt idx="1276">
                  <c:v>42916</c:v>
                </c:pt>
                <c:pt idx="1277">
                  <c:v>42917</c:v>
                </c:pt>
                <c:pt idx="1278">
                  <c:v>42918</c:v>
                </c:pt>
                <c:pt idx="1279">
                  <c:v>42919</c:v>
                </c:pt>
                <c:pt idx="1280">
                  <c:v>42920</c:v>
                </c:pt>
                <c:pt idx="1281">
                  <c:v>42921</c:v>
                </c:pt>
                <c:pt idx="1282">
                  <c:v>42922</c:v>
                </c:pt>
                <c:pt idx="1283">
                  <c:v>42923</c:v>
                </c:pt>
                <c:pt idx="1284">
                  <c:v>42924</c:v>
                </c:pt>
                <c:pt idx="1285">
                  <c:v>42925</c:v>
                </c:pt>
                <c:pt idx="1286">
                  <c:v>42926</c:v>
                </c:pt>
                <c:pt idx="1287">
                  <c:v>42927</c:v>
                </c:pt>
                <c:pt idx="1288">
                  <c:v>42928</c:v>
                </c:pt>
                <c:pt idx="1289">
                  <c:v>42929</c:v>
                </c:pt>
                <c:pt idx="1290">
                  <c:v>42930</c:v>
                </c:pt>
                <c:pt idx="1291">
                  <c:v>42931</c:v>
                </c:pt>
                <c:pt idx="1292">
                  <c:v>42932</c:v>
                </c:pt>
                <c:pt idx="1293">
                  <c:v>42933</c:v>
                </c:pt>
                <c:pt idx="1294">
                  <c:v>42934</c:v>
                </c:pt>
                <c:pt idx="1295">
                  <c:v>42935</c:v>
                </c:pt>
                <c:pt idx="1296">
                  <c:v>42936</c:v>
                </c:pt>
                <c:pt idx="1297">
                  <c:v>42937</c:v>
                </c:pt>
                <c:pt idx="1298">
                  <c:v>42938</c:v>
                </c:pt>
                <c:pt idx="1299">
                  <c:v>42939</c:v>
                </c:pt>
                <c:pt idx="1300">
                  <c:v>42940</c:v>
                </c:pt>
                <c:pt idx="1301">
                  <c:v>42941</c:v>
                </c:pt>
                <c:pt idx="1302">
                  <c:v>42942</c:v>
                </c:pt>
                <c:pt idx="1303">
                  <c:v>42943</c:v>
                </c:pt>
                <c:pt idx="1304">
                  <c:v>42944</c:v>
                </c:pt>
                <c:pt idx="1305">
                  <c:v>42945</c:v>
                </c:pt>
                <c:pt idx="1306">
                  <c:v>42946</c:v>
                </c:pt>
                <c:pt idx="1307">
                  <c:v>42947</c:v>
                </c:pt>
                <c:pt idx="1308">
                  <c:v>42948</c:v>
                </c:pt>
                <c:pt idx="1309">
                  <c:v>42949</c:v>
                </c:pt>
                <c:pt idx="1310">
                  <c:v>42950</c:v>
                </c:pt>
                <c:pt idx="1311">
                  <c:v>42951</c:v>
                </c:pt>
                <c:pt idx="1312">
                  <c:v>42952</c:v>
                </c:pt>
                <c:pt idx="1313">
                  <c:v>42953</c:v>
                </c:pt>
                <c:pt idx="1314">
                  <c:v>42954</c:v>
                </c:pt>
                <c:pt idx="1315">
                  <c:v>42955</c:v>
                </c:pt>
                <c:pt idx="1316">
                  <c:v>42956</c:v>
                </c:pt>
                <c:pt idx="1317">
                  <c:v>42957</c:v>
                </c:pt>
                <c:pt idx="1318">
                  <c:v>42958</c:v>
                </c:pt>
                <c:pt idx="1319">
                  <c:v>42959</c:v>
                </c:pt>
                <c:pt idx="1320">
                  <c:v>42960</c:v>
                </c:pt>
                <c:pt idx="1321">
                  <c:v>42961</c:v>
                </c:pt>
                <c:pt idx="1322">
                  <c:v>42962</c:v>
                </c:pt>
                <c:pt idx="1323">
                  <c:v>42963</c:v>
                </c:pt>
                <c:pt idx="1324">
                  <c:v>42964</c:v>
                </c:pt>
                <c:pt idx="1325">
                  <c:v>42965</c:v>
                </c:pt>
                <c:pt idx="1326">
                  <c:v>42966</c:v>
                </c:pt>
                <c:pt idx="1327">
                  <c:v>42967</c:v>
                </c:pt>
                <c:pt idx="1328">
                  <c:v>42968</c:v>
                </c:pt>
                <c:pt idx="1329">
                  <c:v>42969</c:v>
                </c:pt>
                <c:pt idx="1330">
                  <c:v>42970</c:v>
                </c:pt>
                <c:pt idx="1331">
                  <c:v>42971</c:v>
                </c:pt>
                <c:pt idx="1332">
                  <c:v>42972</c:v>
                </c:pt>
                <c:pt idx="1333">
                  <c:v>42973</c:v>
                </c:pt>
                <c:pt idx="1334">
                  <c:v>42974</c:v>
                </c:pt>
                <c:pt idx="1335">
                  <c:v>42975</c:v>
                </c:pt>
                <c:pt idx="1336">
                  <c:v>42976</c:v>
                </c:pt>
                <c:pt idx="1337">
                  <c:v>42977</c:v>
                </c:pt>
                <c:pt idx="1338">
                  <c:v>42978</c:v>
                </c:pt>
                <c:pt idx="1339">
                  <c:v>42979</c:v>
                </c:pt>
                <c:pt idx="1340">
                  <c:v>42980</c:v>
                </c:pt>
                <c:pt idx="1341">
                  <c:v>42981</c:v>
                </c:pt>
                <c:pt idx="1342">
                  <c:v>42982</c:v>
                </c:pt>
                <c:pt idx="1343">
                  <c:v>42983</c:v>
                </c:pt>
                <c:pt idx="1344">
                  <c:v>42984</c:v>
                </c:pt>
                <c:pt idx="1345">
                  <c:v>42985</c:v>
                </c:pt>
                <c:pt idx="1346">
                  <c:v>42986</c:v>
                </c:pt>
                <c:pt idx="1347">
                  <c:v>42987</c:v>
                </c:pt>
                <c:pt idx="1348">
                  <c:v>42988</c:v>
                </c:pt>
                <c:pt idx="1349">
                  <c:v>42989</c:v>
                </c:pt>
                <c:pt idx="1350">
                  <c:v>42990</c:v>
                </c:pt>
                <c:pt idx="1351">
                  <c:v>42991</c:v>
                </c:pt>
                <c:pt idx="1352">
                  <c:v>42992</c:v>
                </c:pt>
                <c:pt idx="1353">
                  <c:v>42993</c:v>
                </c:pt>
                <c:pt idx="1354">
                  <c:v>42994</c:v>
                </c:pt>
                <c:pt idx="1355">
                  <c:v>42995</c:v>
                </c:pt>
                <c:pt idx="1356">
                  <c:v>42996</c:v>
                </c:pt>
                <c:pt idx="1357">
                  <c:v>42997</c:v>
                </c:pt>
                <c:pt idx="1358">
                  <c:v>42998</c:v>
                </c:pt>
                <c:pt idx="1359">
                  <c:v>42999</c:v>
                </c:pt>
                <c:pt idx="1360">
                  <c:v>43000</c:v>
                </c:pt>
                <c:pt idx="1361">
                  <c:v>43001</c:v>
                </c:pt>
                <c:pt idx="1362">
                  <c:v>43002</c:v>
                </c:pt>
                <c:pt idx="1363">
                  <c:v>43003</c:v>
                </c:pt>
                <c:pt idx="1364">
                  <c:v>43004</c:v>
                </c:pt>
                <c:pt idx="1365">
                  <c:v>43005</c:v>
                </c:pt>
                <c:pt idx="1366">
                  <c:v>43006</c:v>
                </c:pt>
                <c:pt idx="1367">
                  <c:v>43007</c:v>
                </c:pt>
                <c:pt idx="1368">
                  <c:v>43008</c:v>
                </c:pt>
                <c:pt idx="1369">
                  <c:v>43009</c:v>
                </c:pt>
                <c:pt idx="1370">
                  <c:v>43010</c:v>
                </c:pt>
                <c:pt idx="1371">
                  <c:v>43011</c:v>
                </c:pt>
                <c:pt idx="1372">
                  <c:v>43012</c:v>
                </c:pt>
                <c:pt idx="1373">
                  <c:v>43013</c:v>
                </c:pt>
                <c:pt idx="1374">
                  <c:v>43014</c:v>
                </c:pt>
                <c:pt idx="1375">
                  <c:v>43015</c:v>
                </c:pt>
                <c:pt idx="1376">
                  <c:v>43016</c:v>
                </c:pt>
                <c:pt idx="1377">
                  <c:v>43017</c:v>
                </c:pt>
                <c:pt idx="1378">
                  <c:v>43018</c:v>
                </c:pt>
                <c:pt idx="1379">
                  <c:v>43019</c:v>
                </c:pt>
                <c:pt idx="1380">
                  <c:v>43020</c:v>
                </c:pt>
                <c:pt idx="1381">
                  <c:v>43021</c:v>
                </c:pt>
                <c:pt idx="1382">
                  <c:v>43022</c:v>
                </c:pt>
                <c:pt idx="1383">
                  <c:v>43023</c:v>
                </c:pt>
                <c:pt idx="1384">
                  <c:v>43024</c:v>
                </c:pt>
                <c:pt idx="1385">
                  <c:v>43025</c:v>
                </c:pt>
                <c:pt idx="1386">
                  <c:v>43026</c:v>
                </c:pt>
                <c:pt idx="1387">
                  <c:v>43027</c:v>
                </c:pt>
                <c:pt idx="1388">
                  <c:v>43028</c:v>
                </c:pt>
                <c:pt idx="1389">
                  <c:v>43029</c:v>
                </c:pt>
                <c:pt idx="1390">
                  <c:v>43030</c:v>
                </c:pt>
                <c:pt idx="1391">
                  <c:v>43031</c:v>
                </c:pt>
                <c:pt idx="1392">
                  <c:v>43032</c:v>
                </c:pt>
                <c:pt idx="1393">
                  <c:v>43033</c:v>
                </c:pt>
                <c:pt idx="1394">
                  <c:v>43034</c:v>
                </c:pt>
                <c:pt idx="1395">
                  <c:v>43035</c:v>
                </c:pt>
                <c:pt idx="1396">
                  <c:v>43036</c:v>
                </c:pt>
                <c:pt idx="1397">
                  <c:v>43037</c:v>
                </c:pt>
                <c:pt idx="1398">
                  <c:v>43038</c:v>
                </c:pt>
                <c:pt idx="1399">
                  <c:v>43039</c:v>
                </c:pt>
                <c:pt idx="1400">
                  <c:v>43040</c:v>
                </c:pt>
                <c:pt idx="1401">
                  <c:v>43041</c:v>
                </c:pt>
                <c:pt idx="1402">
                  <c:v>43042</c:v>
                </c:pt>
                <c:pt idx="1403">
                  <c:v>43043</c:v>
                </c:pt>
                <c:pt idx="1404">
                  <c:v>43044</c:v>
                </c:pt>
                <c:pt idx="1405">
                  <c:v>43045</c:v>
                </c:pt>
                <c:pt idx="1406">
                  <c:v>43046</c:v>
                </c:pt>
                <c:pt idx="1407">
                  <c:v>43047</c:v>
                </c:pt>
                <c:pt idx="1408">
                  <c:v>43048</c:v>
                </c:pt>
                <c:pt idx="1409">
                  <c:v>43049</c:v>
                </c:pt>
                <c:pt idx="1410">
                  <c:v>43050</c:v>
                </c:pt>
                <c:pt idx="1411">
                  <c:v>43051</c:v>
                </c:pt>
                <c:pt idx="1412">
                  <c:v>43052</c:v>
                </c:pt>
                <c:pt idx="1413">
                  <c:v>43053</c:v>
                </c:pt>
                <c:pt idx="1414">
                  <c:v>43054</c:v>
                </c:pt>
                <c:pt idx="1415">
                  <c:v>43055</c:v>
                </c:pt>
                <c:pt idx="1416">
                  <c:v>43056</c:v>
                </c:pt>
                <c:pt idx="1417">
                  <c:v>43057</c:v>
                </c:pt>
                <c:pt idx="1418">
                  <c:v>43058</c:v>
                </c:pt>
                <c:pt idx="1419">
                  <c:v>43059</c:v>
                </c:pt>
                <c:pt idx="1420">
                  <c:v>43060</c:v>
                </c:pt>
                <c:pt idx="1421">
                  <c:v>43061</c:v>
                </c:pt>
                <c:pt idx="1422">
                  <c:v>43062</c:v>
                </c:pt>
                <c:pt idx="1423">
                  <c:v>43063</c:v>
                </c:pt>
                <c:pt idx="1424">
                  <c:v>43064</c:v>
                </c:pt>
                <c:pt idx="1425">
                  <c:v>43065</c:v>
                </c:pt>
                <c:pt idx="1426">
                  <c:v>43066</c:v>
                </c:pt>
                <c:pt idx="1427">
                  <c:v>43067</c:v>
                </c:pt>
                <c:pt idx="1428">
                  <c:v>43068</c:v>
                </c:pt>
                <c:pt idx="1429">
                  <c:v>43069</c:v>
                </c:pt>
                <c:pt idx="1430">
                  <c:v>43070</c:v>
                </c:pt>
                <c:pt idx="1431">
                  <c:v>43071</c:v>
                </c:pt>
                <c:pt idx="1432">
                  <c:v>43072</c:v>
                </c:pt>
                <c:pt idx="1433">
                  <c:v>43073</c:v>
                </c:pt>
                <c:pt idx="1434">
                  <c:v>43074</c:v>
                </c:pt>
                <c:pt idx="1435">
                  <c:v>43075</c:v>
                </c:pt>
                <c:pt idx="1436">
                  <c:v>43076</c:v>
                </c:pt>
                <c:pt idx="1437">
                  <c:v>43077</c:v>
                </c:pt>
                <c:pt idx="1438">
                  <c:v>43078</c:v>
                </c:pt>
                <c:pt idx="1439">
                  <c:v>43079</c:v>
                </c:pt>
                <c:pt idx="1440">
                  <c:v>43080</c:v>
                </c:pt>
                <c:pt idx="1441">
                  <c:v>43081</c:v>
                </c:pt>
                <c:pt idx="1442">
                  <c:v>43082</c:v>
                </c:pt>
                <c:pt idx="1443">
                  <c:v>43083</c:v>
                </c:pt>
                <c:pt idx="1444">
                  <c:v>43084</c:v>
                </c:pt>
                <c:pt idx="1445">
                  <c:v>43085</c:v>
                </c:pt>
                <c:pt idx="1446">
                  <c:v>43086</c:v>
                </c:pt>
                <c:pt idx="1447">
                  <c:v>43087</c:v>
                </c:pt>
                <c:pt idx="1448">
                  <c:v>43088</c:v>
                </c:pt>
                <c:pt idx="1449">
                  <c:v>43089</c:v>
                </c:pt>
                <c:pt idx="1450">
                  <c:v>43090</c:v>
                </c:pt>
                <c:pt idx="1451">
                  <c:v>43091</c:v>
                </c:pt>
                <c:pt idx="1452">
                  <c:v>43092</c:v>
                </c:pt>
                <c:pt idx="1453">
                  <c:v>43093</c:v>
                </c:pt>
                <c:pt idx="1454">
                  <c:v>43094</c:v>
                </c:pt>
                <c:pt idx="1455">
                  <c:v>43095</c:v>
                </c:pt>
                <c:pt idx="1456">
                  <c:v>43096</c:v>
                </c:pt>
                <c:pt idx="1457">
                  <c:v>43097</c:v>
                </c:pt>
                <c:pt idx="1458">
                  <c:v>43098</c:v>
                </c:pt>
                <c:pt idx="1459">
                  <c:v>43099</c:v>
                </c:pt>
                <c:pt idx="1460">
                  <c:v>43100</c:v>
                </c:pt>
                <c:pt idx="1461">
                  <c:v>43101</c:v>
                </c:pt>
                <c:pt idx="1462">
                  <c:v>43102</c:v>
                </c:pt>
                <c:pt idx="1463">
                  <c:v>43103</c:v>
                </c:pt>
                <c:pt idx="1464">
                  <c:v>43104</c:v>
                </c:pt>
                <c:pt idx="1465">
                  <c:v>43105</c:v>
                </c:pt>
                <c:pt idx="1466">
                  <c:v>43106</c:v>
                </c:pt>
                <c:pt idx="1467">
                  <c:v>43107</c:v>
                </c:pt>
                <c:pt idx="1468">
                  <c:v>43108</c:v>
                </c:pt>
                <c:pt idx="1469">
                  <c:v>43109</c:v>
                </c:pt>
                <c:pt idx="1470">
                  <c:v>43110</c:v>
                </c:pt>
                <c:pt idx="1471">
                  <c:v>43111</c:v>
                </c:pt>
                <c:pt idx="1472">
                  <c:v>43112</c:v>
                </c:pt>
                <c:pt idx="1473">
                  <c:v>43113</c:v>
                </c:pt>
                <c:pt idx="1474">
                  <c:v>43114</c:v>
                </c:pt>
                <c:pt idx="1475">
                  <c:v>43115</c:v>
                </c:pt>
                <c:pt idx="1476">
                  <c:v>43116</c:v>
                </c:pt>
                <c:pt idx="1477">
                  <c:v>43117</c:v>
                </c:pt>
                <c:pt idx="1478">
                  <c:v>43118</c:v>
                </c:pt>
                <c:pt idx="1479">
                  <c:v>43119</c:v>
                </c:pt>
                <c:pt idx="1480">
                  <c:v>43120</c:v>
                </c:pt>
                <c:pt idx="1481">
                  <c:v>43121</c:v>
                </c:pt>
                <c:pt idx="1482">
                  <c:v>43122</c:v>
                </c:pt>
                <c:pt idx="1483">
                  <c:v>43123</c:v>
                </c:pt>
                <c:pt idx="1484">
                  <c:v>43124</c:v>
                </c:pt>
                <c:pt idx="1485">
                  <c:v>43125</c:v>
                </c:pt>
                <c:pt idx="1486">
                  <c:v>43126</c:v>
                </c:pt>
                <c:pt idx="1487">
                  <c:v>43127</c:v>
                </c:pt>
                <c:pt idx="1488">
                  <c:v>43128</c:v>
                </c:pt>
                <c:pt idx="1489">
                  <c:v>43129</c:v>
                </c:pt>
                <c:pt idx="1490">
                  <c:v>43130</c:v>
                </c:pt>
                <c:pt idx="1491">
                  <c:v>43131</c:v>
                </c:pt>
                <c:pt idx="1492">
                  <c:v>43132</c:v>
                </c:pt>
                <c:pt idx="1493">
                  <c:v>43133</c:v>
                </c:pt>
                <c:pt idx="1494">
                  <c:v>43134</c:v>
                </c:pt>
                <c:pt idx="1495">
                  <c:v>43135</c:v>
                </c:pt>
                <c:pt idx="1496">
                  <c:v>43136</c:v>
                </c:pt>
                <c:pt idx="1497">
                  <c:v>43137</c:v>
                </c:pt>
                <c:pt idx="1498">
                  <c:v>43138</c:v>
                </c:pt>
                <c:pt idx="1499">
                  <c:v>43139</c:v>
                </c:pt>
                <c:pt idx="1500">
                  <c:v>43140</c:v>
                </c:pt>
                <c:pt idx="1501">
                  <c:v>43141</c:v>
                </c:pt>
                <c:pt idx="1502">
                  <c:v>43142</c:v>
                </c:pt>
                <c:pt idx="1503">
                  <c:v>43143</c:v>
                </c:pt>
                <c:pt idx="1504">
                  <c:v>43144</c:v>
                </c:pt>
                <c:pt idx="1505">
                  <c:v>43145</c:v>
                </c:pt>
                <c:pt idx="1506">
                  <c:v>43146</c:v>
                </c:pt>
                <c:pt idx="1507">
                  <c:v>43147</c:v>
                </c:pt>
                <c:pt idx="1508">
                  <c:v>43148</c:v>
                </c:pt>
                <c:pt idx="1509">
                  <c:v>43149</c:v>
                </c:pt>
                <c:pt idx="1510">
                  <c:v>43150</c:v>
                </c:pt>
                <c:pt idx="1511">
                  <c:v>43151</c:v>
                </c:pt>
                <c:pt idx="1512">
                  <c:v>43152</c:v>
                </c:pt>
                <c:pt idx="1513">
                  <c:v>43153</c:v>
                </c:pt>
                <c:pt idx="1514">
                  <c:v>43154</c:v>
                </c:pt>
                <c:pt idx="1515">
                  <c:v>43155</c:v>
                </c:pt>
                <c:pt idx="1516">
                  <c:v>43156</c:v>
                </c:pt>
                <c:pt idx="1517">
                  <c:v>43157</c:v>
                </c:pt>
                <c:pt idx="1518">
                  <c:v>43158</c:v>
                </c:pt>
                <c:pt idx="1519">
                  <c:v>43159</c:v>
                </c:pt>
                <c:pt idx="1520">
                  <c:v>43160</c:v>
                </c:pt>
                <c:pt idx="1521">
                  <c:v>43161</c:v>
                </c:pt>
                <c:pt idx="1522">
                  <c:v>43162</c:v>
                </c:pt>
                <c:pt idx="1523">
                  <c:v>43163</c:v>
                </c:pt>
                <c:pt idx="1524">
                  <c:v>43164</c:v>
                </c:pt>
                <c:pt idx="1525">
                  <c:v>43165</c:v>
                </c:pt>
                <c:pt idx="1526">
                  <c:v>43166</c:v>
                </c:pt>
                <c:pt idx="1527">
                  <c:v>43167</c:v>
                </c:pt>
                <c:pt idx="1528">
                  <c:v>43168</c:v>
                </c:pt>
                <c:pt idx="1529">
                  <c:v>43169</c:v>
                </c:pt>
                <c:pt idx="1530">
                  <c:v>43170</c:v>
                </c:pt>
                <c:pt idx="1531">
                  <c:v>43171</c:v>
                </c:pt>
                <c:pt idx="1532">
                  <c:v>43172</c:v>
                </c:pt>
                <c:pt idx="1533">
                  <c:v>43173</c:v>
                </c:pt>
                <c:pt idx="1534">
                  <c:v>43174</c:v>
                </c:pt>
                <c:pt idx="1535">
                  <c:v>43175</c:v>
                </c:pt>
                <c:pt idx="1536">
                  <c:v>43176</c:v>
                </c:pt>
                <c:pt idx="1537">
                  <c:v>43177</c:v>
                </c:pt>
                <c:pt idx="1538">
                  <c:v>43178</c:v>
                </c:pt>
                <c:pt idx="1539">
                  <c:v>43179</c:v>
                </c:pt>
                <c:pt idx="1540">
                  <c:v>43180</c:v>
                </c:pt>
                <c:pt idx="1541">
                  <c:v>43181</c:v>
                </c:pt>
                <c:pt idx="1542">
                  <c:v>43182</c:v>
                </c:pt>
                <c:pt idx="1543">
                  <c:v>43183</c:v>
                </c:pt>
                <c:pt idx="1544">
                  <c:v>43184</c:v>
                </c:pt>
                <c:pt idx="1545">
                  <c:v>43185</c:v>
                </c:pt>
                <c:pt idx="1546">
                  <c:v>43186</c:v>
                </c:pt>
                <c:pt idx="1547">
                  <c:v>43187</c:v>
                </c:pt>
                <c:pt idx="1548">
                  <c:v>43188</c:v>
                </c:pt>
                <c:pt idx="1549">
                  <c:v>43189</c:v>
                </c:pt>
                <c:pt idx="1550">
                  <c:v>43190</c:v>
                </c:pt>
                <c:pt idx="1551">
                  <c:v>43191</c:v>
                </c:pt>
                <c:pt idx="1552">
                  <c:v>43192</c:v>
                </c:pt>
                <c:pt idx="1553">
                  <c:v>43193</c:v>
                </c:pt>
                <c:pt idx="1554">
                  <c:v>43194</c:v>
                </c:pt>
                <c:pt idx="1555">
                  <c:v>43195</c:v>
                </c:pt>
                <c:pt idx="1556">
                  <c:v>43196</c:v>
                </c:pt>
                <c:pt idx="1557">
                  <c:v>43197</c:v>
                </c:pt>
                <c:pt idx="1558">
                  <c:v>43198</c:v>
                </c:pt>
                <c:pt idx="1559">
                  <c:v>43199</c:v>
                </c:pt>
                <c:pt idx="1560">
                  <c:v>43200</c:v>
                </c:pt>
                <c:pt idx="1561">
                  <c:v>43201</c:v>
                </c:pt>
                <c:pt idx="1562">
                  <c:v>43202</c:v>
                </c:pt>
                <c:pt idx="1563">
                  <c:v>43203</c:v>
                </c:pt>
                <c:pt idx="1564">
                  <c:v>43204</c:v>
                </c:pt>
                <c:pt idx="1565">
                  <c:v>43205</c:v>
                </c:pt>
                <c:pt idx="1566">
                  <c:v>43206</c:v>
                </c:pt>
                <c:pt idx="1567">
                  <c:v>43207</c:v>
                </c:pt>
                <c:pt idx="1568">
                  <c:v>43208</c:v>
                </c:pt>
                <c:pt idx="1569">
                  <c:v>43209</c:v>
                </c:pt>
                <c:pt idx="1570">
                  <c:v>43210</c:v>
                </c:pt>
                <c:pt idx="1571">
                  <c:v>43211</c:v>
                </c:pt>
                <c:pt idx="1572">
                  <c:v>43212</c:v>
                </c:pt>
                <c:pt idx="1573">
                  <c:v>43213</c:v>
                </c:pt>
                <c:pt idx="1574">
                  <c:v>43214</c:v>
                </c:pt>
                <c:pt idx="1575">
                  <c:v>43215</c:v>
                </c:pt>
                <c:pt idx="1576">
                  <c:v>43216</c:v>
                </c:pt>
                <c:pt idx="1577">
                  <c:v>43217</c:v>
                </c:pt>
                <c:pt idx="1578">
                  <c:v>43218</c:v>
                </c:pt>
                <c:pt idx="1579">
                  <c:v>43219</c:v>
                </c:pt>
                <c:pt idx="1580">
                  <c:v>43220</c:v>
                </c:pt>
                <c:pt idx="1581">
                  <c:v>43221</c:v>
                </c:pt>
                <c:pt idx="1582">
                  <c:v>43222</c:v>
                </c:pt>
                <c:pt idx="1583">
                  <c:v>43223</c:v>
                </c:pt>
                <c:pt idx="1584">
                  <c:v>43224</c:v>
                </c:pt>
                <c:pt idx="1585">
                  <c:v>43225</c:v>
                </c:pt>
                <c:pt idx="1586">
                  <c:v>43226</c:v>
                </c:pt>
                <c:pt idx="1587">
                  <c:v>43227</c:v>
                </c:pt>
                <c:pt idx="1588">
                  <c:v>43228</c:v>
                </c:pt>
                <c:pt idx="1589">
                  <c:v>43229</c:v>
                </c:pt>
                <c:pt idx="1590">
                  <c:v>43230</c:v>
                </c:pt>
                <c:pt idx="1591">
                  <c:v>43231</c:v>
                </c:pt>
                <c:pt idx="1592">
                  <c:v>43232</c:v>
                </c:pt>
                <c:pt idx="1593">
                  <c:v>43233</c:v>
                </c:pt>
                <c:pt idx="1594">
                  <c:v>43234</c:v>
                </c:pt>
                <c:pt idx="1595">
                  <c:v>43235</c:v>
                </c:pt>
                <c:pt idx="1596">
                  <c:v>43236</c:v>
                </c:pt>
                <c:pt idx="1597">
                  <c:v>43237</c:v>
                </c:pt>
                <c:pt idx="1598">
                  <c:v>43238</c:v>
                </c:pt>
                <c:pt idx="1599">
                  <c:v>43239</c:v>
                </c:pt>
                <c:pt idx="1600">
                  <c:v>43240</c:v>
                </c:pt>
                <c:pt idx="1601">
                  <c:v>43241</c:v>
                </c:pt>
                <c:pt idx="1602">
                  <c:v>43242</c:v>
                </c:pt>
                <c:pt idx="1603">
                  <c:v>43243</c:v>
                </c:pt>
                <c:pt idx="1604">
                  <c:v>43244</c:v>
                </c:pt>
                <c:pt idx="1605">
                  <c:v>43245</c:v>
                </c:pt>
                <c:pt idx="1606">
                  <c:v>43246</c:v>
                </c:pt>
                <c:pt idx="1607">
                  <c:v>43247</c:v>
                </c:pt>
                <c:pt idx="1608">
                  <c:v>43248</c:v>
                </c:pt>
                <c:pt idx="1609">
                  <c:v>43249</c:v>
                </c:pt>
                <c:pt idx="1610">
                  <c:v>43250</c:v>
                </c:pt>
                <c:pt idx="1611">
                  <c:v>43251</c:v>
                </c:pt>
                <c:pt idx="1612">
                  <c:v>43252</c:v>
                </c:pt>
                <c:pt idx="1613">
                  <c:v>43253</c:v>
                </c:pt>
                <c:pt idx="1614">
                  <c:v>43254</c:v>
                </c:pt>
                <c:pt idx="1615">
                  <c:v>43255</c:v>
                </c:pt>
                <c:pt idx="1616">
                  <c:v>43256</c:v>
                </c:pt>
                <c:pt idx="1617">
                  <c:v>43257</c:v>
                </c:pt>
                <c:pt idx="1618">
                  <c:v>43258</c:v>
                </c:pt>
                <c:pt idx="1619">
                  <c:v>43259</c:v>
                </c:pt>
                <c:pt idx="1620">
                  <c:v>43260</c:v>
                </c:pt>
                <c:pt idx="1621">
                  <c:v>43261</c:v>
                </c:pt>
                <c:pt idx="1622">
                  <c:v>43262</c:v>
                </c:pt>
                <c:pt idx="1623">
                  <c:v>43263</c:v>
                </c:pt>
                <c:pt idx="1624">
                  <c:v>43264</c:v>
                </c:pt>
                <c:pt idx="1625">
                  <c:v>43265</c:v>
                </c:pt>
                <c:pt idx="1626">
                  <c:v>43266</c:v>
                </c:pt>
                <c:pt idx="1627">
                  <c:v>43267</c:v>
                </c:pt>
                <c:pt idx="1628">
                  <c:v>43268</c:v>
                </c:pt>
                <c:pt idx="1629">
                  <c:v>43269</c:v>
                </c:pt>
                <c:pt idx="1630">
                  <c:v>43270</c:v>
                </c:pt>
                <c:pt idx="1631">
                  <c:v>43271</c:v>
                </c:pt>
                <c:pt idx="1632">
                  <c:v>43272</c:v>
                </c:pt>
                <c:pt idx="1633">
                  <c:v>43273</c:v>
                </c:pt>
                <c:pt idx="1634">
                  <c:v>43274</c:v>
                </c:pt>
                <c:pt idx="1635">
                  <c:v>43275</c:v>
                </c:pt>
                <c:pt idx="1636">
                  <c:v>43276</c:v>
                </c:pt>
                <c:pt idx="1637">
                  <c:v>43277</c:v>
                </c:pt>
                <c:pt idx="1638">
                  <c:v>43278</c:v>
                </c:pt>
                <c:pt idx="1639">
                  <c:v>43279</c:v>
                </c:pt>
                <c:pt idx="1640">
                  <c:v>43280</c:v>
                </c:pt>
                <c:pt idx="1641">
                  <c:v>43281</c:v>
                </c:pt>
                <c:pt idx="1642">
                  <c:v>43282</c:v>
                </c:pt>
                <c:pt idx="1643">
                  <c:v>43283</c:v>
                </c:pt>
                <c:pt idx="1644">
                  <c:v>43284</c:v>
                </c:pt>
                <c:pt idx="1645">
                  <c:v>43285</c:v>
                </c:pt>
                <c:pt idx="1646">
                  <c:v>43286</c:v>
                </c:pt>
                <c:pt idx="1647">
                  <c:v>43287</c:v>
                </c:pt>
                <c:pt idx="1648">
                  <c:v>43288</c:v>
                </c:pt>
                <c:pt idx="1649">
                  <c:v>43289</c:v>
                </c:pt>
                <c:pt idx="1650">
                  <c:v>43290</c:v>
                </c:pt>
                <c:pt idx="1651">
                  <c:v>43291</c:v>
                </c:pt>
                <c:pt idx="1652">
                  <c:v>43292</c:v>
                </c:pt>
                <c:pt idx="1653">
                  <c:v>43293</c:v>
                </c:pt>
                <c:pt idx="1654">
                  <c:v>43294</c:v>
                </c:pt>
                <c:pt idx="1655">
                  <c:v>43295</c:v>
                </c:pt>
                <c:pt idx="1656">
                  <c:v>43296</c:v>
                </c:pt>
                <c:pt idx="1657">
                  <c:v>43297</c:v>
                </c:pt>
                <c:pt idx="1658">
                  <c:v>43298</c:v>
                </c:pt>
                <c:pt idx="1659">
                  <c:v>43299</c:v>
                </c:pt>
                <c:pt idx="1660">
                  <c:v>43300</c:v>
                </c:pt>
                <c:pt idx="1661">
                  <c:v>43301</c:v>
                </c:pt>
                <c:pt idx="1662">
                  <c:v>43302</c:v>
                </c:pt>
                <c:pt idx="1663">
                  <c:v>43303</c:v>
                </c:pt>
                <c:pt idx="1664">
                  <c:v>43304</c:v>
                </c:pt>
                <c:pt idx="1665">
                  <c:v>43305</c:v>
                </c:pt>
                <c:pt idx="1666">
                  <c:v>43306</c:v>
                </c:pt>
                <c:pt idx="1667">
                  <c:v>43307</c:v>
                </c:pt>
                <c:pt idx="1668">
                  <c:v>43308</c:v>
                </c:pt>
                <c:pt idx="1669">
                  <c:v>43309</c:v>
                </c:pt>
                <c:pt idx="1670">
                  <c:v>43310</c:v>
                </c:pt>
                <c:pt idx="1671">
                  <c:v>43311</c:v>
                </c:pt>
                <c:pt idx="1672">
                  <c:v>43312</c:v>
                </c:pt>
                <c:pt idx="1673">
                  <c:v>43313</c:v>
                </c:pt>
                <c:pt idx="1674">
                  <c:v>43314</c:v>
                </c:pt>
                <c:pt idx="1675">
                  <c:v>43315</c:v>
                </c:pt>
                <c:pt idx="1676">
                  <c:v>43316</c:v>
                </c:pt>
                <c:pt idx="1677">
                  <c:v>43317</c:v>
                </c:pt>
                <c:pt idx="1678">
                  <c:v>43318</c:v>
                </c:pt>
                <c:pt idx="1679">
                  <c:v>43319</c:v>
                </c:pt>
                <c:pt idx="1680">
                  <c:v>43320</c:v>
                </c:pt>
                <c:pt idx="1681">
                  <c:v>43321</c:v>
                </c:pt>
                <c:pt idx="1682">
                  <c:v>43322</c:v>
                </c:pt>
                <c:pt idx="1683">
                  <c:v>43323</c:v>
                </c:pt>
                <c:pt idx="1684">
                  <c:v>43324</c:v>
                </c:pt>
                <c:pt idx="1685">
                  <c:v>43325</c:v>
                </c:pt>
                <c:pt idx="1686">
                  <c:v>43326</c:v>
                </c:pt>
                <c:pt idx="1687">
                  <c:v>43327</c:v>
                </c:pt>
                <c:pt idx="1688">
                  <c:v>43328</c:v>
                </c:pt>
                <c:pt idx="1689">
                  <c:v>43329</c:v>
                </c:pt>
                <c:pt idx="1690">
                  <c:v>43330</c:v>
                </c:pt>
                <c:pt idx="1691">
                  <c:v>43331</c:v>
                </c:pt>
                <c:pt idx="1692">
                  <c:v>43332</c:v>
                </c:pt>
                <c:pt idx="1693">
                  <c:v>43333</c:v>
                </c:pt>
                <c:pt idx="1694">
                  <c:v>43334</c:v>
                </c:pt>
                <c:pt idx="1695">
                  <c:v>43335</c:v>
                </c:pt>
                <c:pt idx="1696">
                  <c:v>43336</c:v>
                </c:pt>
                <c:pt idx="1697">
                  <c:v>43337</c:v>
                </c:pt>
                <c:pt idx="1698">
                  <c:v>43338</c:v>
                </c:pt>
                <c:pt idx="1699">
                  <c:v>43339</c:v>
                </c:pt>
                <c:pt idx="1700">
                  <c:v>43340</c:v>
                </c:pt>
                <c:pt idx="1701">
                  <c:v>43341</c:v>
                </c:pt>
                <c:pt idx="1702">
                  <c:v>43342</c:v>
                </c:pt>
                <c:pt idx="1703">
                  <c:v>43343</c:v>
                </c:pt>
                <c:pt idx="1704">
                  <c:v>43344</c:v>
                </c:pt>
                <c:pt idx="1705">
                  <c:v>43345</c:v>
                </c:pt>
                <c:pt idx="1706">
                  <c:v>43346</c:v>
                </c:pt>
                <c:pt idx="1707">
                  <c:v>43347</c:v>
                </c:pt>
                <c:pt idx="1708">
                  <c:v>43348</c:v>
                </c:pt>
                <c:pt idx="1709">
                  <c:v>43349</c:v>
                </c:pt>
                <c:pt idx="1710">
                  <c:v>43350</c:v>
                </c:pt>
                <c:pt idx="1711">
                  <c:v>43351</c:v>
                </c:pt>
                <c:pt idx="1712">
                  <c:v>43352</c:v>
                </c:pt>
                <c:pt idx="1713">
                  <c:v>43353</c:v>
                </c:pt>
                <c:pt idx="1714">
                  <c:v>43354</c:v>
                </c:pt>
                <c:pt idx="1715">
                  <c:v>43355</c:v>
                </c:pt>
                <c:pt idx="1716">
                  <c:v>43356</c:v>
                </c:pt>
                <c:pt idx="1717">
                  <c:v>43357</c:v>
                </c:pt>
                <c:pt idx="1718">
                  <c:v>43358</c:v>
                </c:pt>
                <c:pt idx="1719">
                  <c:v>43359</c:v>
                </c:pt>
                <c:pt idx="1720">
                  <c:v>43360</c:v>
                </c:pt>
                <c:pt idx="1721">
                  <c:v>43361</c:v>
                </c:pt>
                <c:pt idx="1722">
                  <c:v>43362</c:v>
                </c:pt>
                <c:pt idx="1723">
                  <c:v>43363</c:v>
                </c:pt>
                <c:pt idx="1724">
                  <c:v>43364</c:v>
                </c:pt>
                <c:pt idx="1725">
                  <c:v>43365</c:v>
                </c:pt>
                <c:pt idx="1726">
                  <c:v>43366</c:v>
                </c:pt>
                <c:pt idx="1727">
                  <c:v>43367</c:v>
                </c:pt>
                <c:pt idx="1728">
                  <c:v>43368</c:v>
                </c:pt>
                <c:pt idx="1729">
                  <c:v>43369</c:v>
                </c:pt>
                <c:pt idx="1730">
                  <c:v>43370</c:v>
                </c:pt>
                <c:pt idx="1731">
                  <c:v>43371</c:v>
                </c:pt>
                <c:pt idx="1732">
                  <c:v>43372</c:v>
                </c:pt>
                <c:pt idx="1733">
                  <c:v>43373</c:v>
                </c:pt>
                <c:pt idx="1734">
                  <c:v>43374</c:v>
                </c:pt>
                <c:pt idx="1735">
                  <c:v>43375</c:v>
                </c:pt>
                <c:pt idx="1736">
                  <c:v>43376</c:v>
                </c:pt>
                <c:pt idx="1737">
                  <c:v>43377</c:v>
                </c:pt>
                <c:pt idx="1738">
                  <c:v>43378</c:v>
                </c:pt>
                <c:pt idx="1739">
                  <c:v>43379</c:v>
                </c:pt>
                <c:pt idx="1740">
                  <c:v>43380</c:v>
                </c:pt>
                <c:pt idx="1741">
                  <c:v>43381</c:v>
                </c:pt>
                <c:pt idx="1742">
                  <c:v>43382</c:v>
                </c:pt>
                <c:pt idx="1743">
                  <c:v>43383</c:v>
                </c:pt>
                <c:pt idx="1744">
                  <c:v>43384</c:v>
                </c:pt>
                <c:pt idx="1745">
                  <c:v>43385</c:v>
                </c:pt>
                <c:pt idx="1746">
                  <c:v>43386</c:v>
                </c:pt>
                <c:pt idx="1747">
                  <c:v>43387</c:v>
                </c:pt>
                <c:pt idx="1748">
                  <c:v>43388</c:v>
                </c:pt>
                <c:pt idx="1749">
                  <c:v>43389</c:v>
                </c:pt>
                <c:pt idx="1750">
                  <c:v>43390</c:v>
                </c:pt>
                <c:pt idx="1751">
                  <c:v>43391</c:v>
                </c:pt>
                <c:pt idx="1752">
                  <c:v>43392</c:v>
                </c:pt>
                <c:pt idx="1753">
                  <c:v>43393</c:v>
                </c:pt>
                <c:pt idx="1754">
                  <c:v>43394</c:v>
                </c:pt>
                <c:pt idx="1755">
                  <c:v>43395</c:v>
                </c:pt>
                <c:pt idx="1756">
                  <c:v>43396</c:v>
                </c:pt>
                <c:pt idx="1757">
                  <c:v>43397</c:v>
                </c:pt>
                <c:pt idx="1758">
                  <c:v>43398</c:v>
                </c:pt>
                <c:pt idx="1759">
                  <c:v>43399</c:v>
                </c:pt>
                <c:pt idx="1760">
                  <c:v>43400</c:v>
                </c:pt>
                <c:pt idx="1761">
                  <c:v>43401</c:v>
                </c:pt>
                <c:pt idx="1762">
                  <c:v>43402</c:v>
                </c:pt>
                <c:pt idx="1763">
                  <c:v>43403</c:v>
                </c:pt>
                <c:pt idx="1764">
                  <c:v>43404</c:v>
                </c:pt>
                <c:pt idx="1765">
                  <c:v>43405</c:v>
                </c:pt>
                <c:pt idx="1766">
                  <c:v>43406</c:v>
                </c:pt>
                <c:pt idx="1767">
                  <c:v>43407</c:v>
                </c:pt>
                <c:pt idx="1768">
                  <c:v>43408</c:v>
                </c:pt>
                <c:pt idx="1769">
                  <c:v>43409</c:v>
                </c:pt>
                <c:pt idx="1770">
                  <c:v>43410</c:v>
                </c:pt>
                <c:pt idx="1771">
                  <c:v>43411</c:v>
                </c:pt>
                <c:pt idx="1772">
                  <c:v>43412</c:v>
                </c:pt>
                <c:pt idx="1773">
                  <c:v>43413</c:v>
                </c:pt>
                <c:pt idx="1774">
                  <c:v>43414</c:v>
                </c:pt>
                <c:pt idx="1775">
                  <c:v>43415</c:v>
                </c:pt>
                <c:pt idx="1776">
                  <c:v>43416</c:v>
                </c:pt>
                <c:pt idx="1777">
                  <c:v>43417</c:v>
                </c:pt>
                <c:pt idx="1778">
                  <c:v>43418</c:v>
                </c:pt>
                <c:pt idx="1779">
                  <c:v>43419</c:v>
                </c:pt>
                <c:pt idx="1780">
                  <c:v>43420</c:v>
                </c:pt>
                <c:pt idx="1781">
                  <c:v>43421</c:v>
                </c:pt>
                <c:pt idx="1782">
                  <c:v>43422</c:v>
                </c:pt>
                <c:pt idx="1783">
                  <c:v>43423</c:v>
                </c:pt>
                <c:pt idx="1784">
                  <c:v>43424</c:v>
                </c:pt>
                <c:pt idx="1785">
                  <c:v>43425</c:v>
                </c:pt>
                <c:pt idx="1786">
                  <c:v>43426</c:v>
                </c:pt>
                <c:pt idx="1787">
                  <c:v>43427</c:v>
                </c:pt>
                <c:pt idx="1788">
                  <c:v>43428</c:v>
                </c:pt>
                <c:pt idx="1789">
                  <c:v>43429</c:v>
                </c:pt>
                <c:pt idx="1790">
                  <c:v>43430</c:v>
                </c:pt>
                <c:pt idx="1791">
                  <c:v>43431</c:v>
                </c:pt>
                <c:pt idx="1792">
                  <c:v>43432</c:v>
                </c:pt>
                <c:pt idx="1793">
                  <c:v>43433</c:v>
                </c:pt>
                <c:pt idx="1794">
                  <c:v>43434</c:v>
                </c:pt>
                <c:pt idx="1795">
                  <c:v>43435</c:v>
                </c:pt>
                <c:pt idx="1796">
                  <c:v>43436</c:v>
                </c:pt>
                <c:pt idx="1797">
                  <c:v>43437</c:v>
                </c:pt>
                <c:pt idx="1798">
                  <c:v>43438</c:v>
                </c:pt>
                <c:pt idx="1799">
                  <c:v>43439</c:v>
                </c:pt>
                <c:pt idx="1800">
                  <c:v>43440</c:v>
                </c:pt>
                <c:pt idx="1801">
                  <c:v>43441</c:v>
                </c:pt>
                <c:pt idx="1802">
                  <c:v>43442</c:v>
                </c:pt>
                <c:pt idx="1803">
                  <c:v>43443</c:v>
                </c:pt>
                <c:pt idx="1804">
                  <c:v>43444</c:v>
                </c:pt>
                <c:pt idx="1805">
                  <c:v>43445</c:v>
                </c:pt>
                <c:pt idx="1806">
                  <c:v>43446</c:v>
                </c:pt>
                <c:pt idx="1807">
                  <c:v>43447</c:v>
                </c:pt>
                <c:pt idx="1808">
                  <c:v>43448</c:v>
                </c:pt>
                <c:pt idx="1809">
                  <c:v>43449</c:v>
                </c:pt>
                <c:pt idx="1810">
                  <c:v>43450</c:v>
                </c:pt>
                <c:pt idx="1811">
                  <c:v>43451</c:v>
                </c:pt>
                <c:pt idx="1812">
                  <c:v>43452</c:v>
                </c:pt>
                <c:pt idx="1813">
                  <c:v>43453</c:v>
                </c:pt>
                <c:pt idx="1814">
                  <c:v>43454</c:v>
                </c:pt>
                <c:pt idx="1815">
                  <c:v>43455</c:v>
                </c:pt>
                <c:pt idx="1816">
                  <c:v>43456</c:v>
                </c:pt>
                <c:pt idx="1817">
                  <c:v>43457</c:v>
                </c:pt>
                <c:pt idx="1818">
                  <c:v>43458</c:v>
                </c:pt>
                <c:pt idx="1819">
                  <c:v>43459</c:v>
                </c:pt>
                <c:pt idx="1820">
                  <c:v>43460</c:v>
                </c:pt>
                <c:pt idx="1821">
                  <c:v>43461</c:v>
                </c:pt>
                <c:pt idx="1822">
                  <c:v>43462</c:v>
                </c:pt>
                <c:pt idx="1823">
                  <c:v>43463</c:v>
                </c:pt>
                <c:pt idx="1824">
                  <c:v>43464</c:v>
                </c:pt>
                <c:pt idx="1825">
                  <c:v>43465</c:v>
                </c:pt>
              </c:numCache>
            </c:numRef>
          </c:cat>
          <c:val>
            <c:numRef>
              <c:f>'apsolutne razlike'!$C$2:$C$1827</c:f>
              <c:numCache>
                <c:formatCode>General</c:formatCode>
                <c:ptCount val="1826"/>
                <c:pt idx="0">
                  <c:v>5</c:v>
                </c:pt>
                <c:pt idx="1">
                  <c:v>6.5</c:v>
                </c:pt>
                <c:pt idx="2">
                  <c:v>8</c:v>
                </c:pt>
                <c:pt idx="3">
                  <c:v>5.5</c:v>
                </c:pt>
                <c:pt idx="4">
                  <c:v>10</c:v>
                </c:pt>
                <c:pt idx="6">
                  <c:v>4.5</c:v>
                </c:pt>
                <c:pt idx="7">
                  <c:v>4</c:v>
                </c:pt>
                <c:pt idx="8">
                  <c:v>2.5</c:v>
                </c:pt>
                <c:pt idx="9">
                  <c:v>3.5</c:v>
                </c:pt>
                <c:pt idx="10">
                  <c:v>2.5</c:v>
                </c:pt>
                <c:pt idx="11">
                  <c:v>4.5</c:v>
                </c:pt>
                <c:pt idx="12">
                  <c:v>6.5</c:v>
                </c:pt>
                <c:pt idx="13">
                  <c:v>5.5</c:v>
                </c:pt>
                <c:pt idx="14">
                  <c:v>3.5</c:v>
                </c:pt>
                <c:pt idx="15">
                  <c:v>3.5</c:v>
                </c:pt>
                <c:pt idx="16">
                  <c:v>10.5</c:v>
                </c:pt>
                <c:pt idx="17">
                  <c:v>10.5</c:v>
                </c:pt>
                <c:pt idx="18">
                  <c:v>6.5</c:v>
                </c:pt>
                <c:pt idx="19">
                  <c:v>8</c:v>
                </c:pt>
                <c:pt idx="20">
                  <c:v>2.5</c:v>
                </c:pt>
                <c:pt idx="21">
                  <c:v>-0.5</c:v>
                </c:pt>
                <c:pt idx="22">
                  <c:v>4</c:v>
                </c:pt>
                <c:pt idx="23">
                  <c:v>-0.5</c:v>
                </c:pt>
                <c:pt idx="24">
                  <c:v>-5.5</c:v>
                </c:pt>
                <c:pt idx="25">
                  <c:v>-8</c:v>
                </c:pt>
                <c:pt idx="26">
                  <c:v>-6.5</c:v>
                </c:pt>
                <c:pt idx="27">
                  <c:v>-5.5</c:v>
                </c:pt>
                <c:pt idx="28">
                  <c:v>-3.5</c:v>
                </c:pt>
                <c:pt idx="29">
                  <c:v>-4.5</c:v>
                </c:pt>
                <c:pt idx="30">
                  <c:v>-2.5</c:v>
                </c:pt>
                <c:pt idx="31">
                  <c:v>-3</c:v>
                </c:pt>
                <c:pt idx="32">
                  <c:v>-1</c:v>
                </c:pt>
                <c:pt idx="36">
                  <c:v>0.5</c:v>
                </c:pt>
                <c:pt idx="37">
                  <c:v>4.5</c:v>
                </c:pt>
                <c:pt idx="38">
                  <c:v>4.5</c:v>
                </c:pt>
                <c:pt idx="39">
                  <c:v>7</c:v>
                </c:pt>
                <c:pt idx="40">
                  <c:v>4</c:v>
                </c:pt>
                <c:pt idx="42">
                  <c:v>2</c:v>
                </c:pt>
                <c:pt idx="43">
                  <c:v>3</c:v>
                </c:pt>
                <c:pt idx="44">
                  <c:v>4</c:v>
                </c:pt>
                <c:pt idx="45">
                  <c:v>5</c:v>
                </c:pt>
                <c:pt idx="46">
                  <c:v>11</c:v>
                </c:pt>
                <c:pt idx="47">
                  <c:v>5</c:v>
                </c:pt>
                <c:pt idx="48">
                  <c:v>4.5</c:v>
                </c:pt>
                <c:pt idx="49">
                  <c:v>8</c:v>
                </c:pt>
                <c:pt idx="50">
                  <c:v>8</c:v>
                </c:pt>
                <c:pt idx="51">
                  <c:v>7</c:v>
                </c:pt>
                <c:pt idx="52">
                  <c:v>5.5</c:v>
                </c:pt>
                <c:pt idx="53">
                  <c:v>4.5</c:v>
                </c:pt>
                <c:pt idx="54">
                  <c:v>5.5</c:v>
                </c:pt>
                <c:pt idx="55">
                  <c:v>3.5</c:v>
                </c:pt>
                <c:pt idx="56">
                  <c:v>5.5</c:v>
                </c:pt>
                <c:pt idx="57">
                  <c:v>9.5</c:v>
                </c:pt>
                <c:pt idx="58">
                  <c:v>7</c:v>
                </c:pt>
                <c:pt idx="59">
                  <c:v>6</c:v>
                </c:pt>
                <c:pt idx="60">
                  <c:v>6.5</c:v>
                </c:pt>
                <c:pt idx="62">
                  <c:v>7</c:v>
                </c:pt>
                <c:pt idx="63">
                  <c:v>8.5</c:v>
                </c:pt>
                <c:pt idx="64">
                  <c:v>8</c:v>
                </c:pt>
                <c:pt idx="65">
                  <c:v>7.5</c:v>
                </c:pt>
                <c:pt idx="66">
                  <c:v>7</c:v>
                </c:pt>
                <c:pt idx="67">
                  <c:v>6.5</c:v>
                </c:pt>
                <c:pt idx="68">
                  <c:v>6</c:v>
                </c:pt>
                <c:pt idx="69">
                  <c:v>7.5</c:v>
                </c:pt>
                <c:pt idx="72">
                  <c:v>8.5</c:v>
                </c:pt>
                <c:pt idx="77">
                  <c:v>12</c:v>
                </c:pt>
                <c:pt idx="78">
                  <c:v>10.5</c:v>
                </c:pt>
                <c:pt idx="80">
                  <c:v>14</c:v>
                </c:pt>
                <c:pt idx="81">
                  <c:v>11</c:v>
                </c:pt>
                <c:pt idx="82">
                  <c:v>5</c:v>
                </c:pt>
                <c:pt idx="83">
                  <c:v>6.5</c:v>
                </c:pt>
                <c:pt idx="84">
                  <c:v>6</c:v>
                </c:pt>
                <c:pt idx="85">
                  <c:v>8</c:v>
                </c:pt>
                <c:pt idx="86">
                  <c:v>12</c:v>
                </c:pt>
                <c:pt idx="87">
                  <c:v>11</c:v>
                </c:pt>
                <c:pt idx="88">
                  <c:v>11</c:v>
                </c:pt>
                <c:pt idx="89">
                  <c:v>11.5</c:v>
                </c:pt>
                <c:pt idx="90">
                  <c:v>12</c:v>
                </c:pt>
                <c:pt idx="91">
                  <c:v>11.5</c:v>
                </c:pt>
                <c:pt idx="92">
                  <c:v>12.5</c:v>
                </c:pt>
                <c:pt idx="93">
                  <c:v>13.5</c:v>
                </c:pt>
                <c:pt idx="94">
                  <c:v>17.5</c:v>
                </c:pt>
                <c:pt idx="95">
                  <c:v>14.5</c:v>
                </c:pt>
                <c:pt idx="96">
                  <c:v>13.5</c:v>
                </c:pt>
                <c:pt idx="97">
                  <c:v>15.5</c:v>
                </c:pt>
                <c:pt idx="98">
                  <c:v>9</c:v>
                </c:pt>
                <c:pt idx="99">
                  <c:v>9.5</c:v>
                </c:pt>
                <c:pt idx="100">
                  <c:v>9.5</c:v>
                </c:pt>
                <c:pt idx="101">
                  <c:v>7.5</c:v>
                </c:pt>
                <c:pt idx="102">
                  <c:v>9</c:v>
                </c:pt>
                <c:pt idx="103">
                  <c:v>12.5</c:v>
                </c:pt>
                <c:pt idx="104">
                  <c:v>7</c:v>
                </c:pt>
                <c:pt idx="105">
                  <c:v>8</c:v>
                </c:pt>
                <c:pt idx="106">
                  <c:v>8.5</c:v>
                </c:pt>
                <c:pt idx="107">
                  <c:v>8</c:v>
                </c:pt>
                <c:pt idx="108">
                  <c:v>11</c:v>
                </c:pt>
                <c:pt idx="109">
                  <c:v>11</c:v>
                </c:pt>
                <c:pt idx="110">
                  <c:v>14</c:v>
                </c:pt>
                <c:pt idx="111">
                  <c:v>15</c:v>
                </c:pt>
                <c:pt idx="112">
                  <c:v>13.5</c:v>
                </c:pt>
                <c:pt idx="113">
                  <c:v>15.5</c:v>
                </c:pt>
                <c:pt idx="114">
                  <c:v>15</c:v>
                </c:pt>
                <c:pt idx="115">
                  <c:v>15</c:v>
                </c:pt>
                <c:pt idx="116">
                  <c:v>15</c:v>
                </c:pt>
                <c:pt idx="117">
                  <c:v>12.5</c:v>
                </c:pt>
                <c:pt idx="118">
                  <c:v>15</c:v>
                </c:pt>
                <c:pt idx="119">
                  <c:v>15.5</c:v>
                </c:pt>
                <c:pt idx="120">
                  <c:v>15</c:v>
                </c:pt>
                <c:pt idx="121">
                  <c:v>14</c:v>
                </c:pt>
                <c:pt idx="122">
                  <c:v>10.5</c:v>
                </c:pt>
                <c:pt idx="123">
                  <c:v>10.5</c:v>
                </c:pt>
                <c:pt idx="124">
                  <c:v>14.5</c:v>
                </c:pt>
                <c:pt idx="125">
                  <c:v>14.5</c:v>
                </c:pt>
                <c:pt idx="126">
                  <c:v>15.5</c:v>
                </c:pt>
                <c:pt idx="127">
                  <c:v>14</c:v>
                </c:pt>
                <c:pt idx="128">
                  <c:v>14</c:v>
                </c:pt>
                <c:pt idx="129">
                  <c:v>17</c:v>
                </c:pt>
                <c:pt idx="130">
                  <c:v>15.5</c:v>
                </c:pt>
                <c:pt idx="131">
                  <c:v>12.5</c:v>
                </c:pt>
                <c:pt idx="132">
                  <c:v>8</c:v>
                </c:pt>
                <c:pt idx="133">
                  <c:v>10.5</c:v>
                </c:pt>
                <c:pt idx="134">
                  <c:v>10.5</c:v>
                </c:pt>
                <c:pt idx="135">
                  <c:v>10</c:v>
                </c:pt>
                <c:pt idx="136">
                  <c:v>11.5</c:v>
                </c:pt>
                <c:pt idx="137">
                  <c:v>14</c:v>
                </c:pt>
                <c:pt idx="138">
                  <c:v>14.5</c:v>
                </c:pt>
                <c:pt idx="139">
                  <c:v>15.5</c:v>
                </c:pt>
                <c:pt idx="141">
                  <c:v>19</c:v>
                </c:pt>
                <c:pt idx="142">
                  <c:v>21</c:v>
                </c:pt>
                <c:pt idx="143">
                  <c:v>21.5</c:v>
                </c:pt>
                <c:pt idx="144">
                  <c:v>19.5</c:v>
                </c:pt>
                <c:pt idx="145">
                  <c:v>20</c:v>
                </c:pt>
                <c:pt idx="146">
                  <c:v>18.5</c:v>
                </c:pt>
                <c:pt idx="147">
                  <c:v>16</c:v>
                </c:pt>
                <c:pt idx="148">
                  <c:v>15.5</c:v>
                </c:pt>
                <c:pt idx="149">
                  <c:v>12.5</c:v>
                </c:pt>
                <c:pt idx="150">
                  <c:v>11.5</c:v>
                </c:pt>
                <c:pt idx="151">
                  <c:v>14.5</c:v>
                </c:pt>
                <c:pt idx="152">
                  <c:v>15</c:v>
                </c:pt>
                <c:pt idx="153">
                  <c:v>15.5</c:v>
                </c:pt>
                <c:pt idx="154">
                  <c:v>15.5</c:v>
                </c:pt>
                <c:pt idx="155">
                  <c:v>18</c:v>
                </c:pt>
                <c:pt idx="156">
                  <c:v>18</c:v>
                </c:pt>
                <c:pt idx="157">
                  <c:v>19.5</c:v>
                </c:pt>
                <c:pt idx="158">
                  <c:v>20.5</c:v>
                </c:pt>
                <c:pt idx="159">
                  <c:v>22.5</c:v>
                </c:pt>
                <c:pt idx="160">
                  <c:v>23.5</c:v>
                </c:pt>
                <c:pt idx="161">
                  <c:v>24</c:v>
                </c:pt>
                <c:pt idx="162">
                  <c:v>23.5</c:v>
                </c:pt>
                <c:pt idx="163">
                  <c:v>21</c:v>
                </c:pt>
                <c:pt idx="170">
                  <c:v>16.5</c:v>
                </c:pt>
                <c:pt idx="172">
                  <c:v>19.5</c:v>
                </c:pt>
                <c:pt idx="173">
                  <c:v>14.5</c:v>
                </c:pt>
                <c:pt idx="175">
                  <c:v>16</c:v>
                </c:pt>
                <c:pt idx="176">
                  <c:v>17.5</c:v>
                </c:pt>
                <c:pt idx="177">
                  <c:v>16.5</c:v>
                </c:pt>
                <c:pt idx="179">
                  <c:v>23</c:v>
                </c:pt>
                <c:pt idx="180">
                  <c:v>16.5</c:v>
                </c:pt>
                <c:pt idx="181">
                  <c:v>21</c:v>
                </c:pt>
                <c:pt idx="182">
                  <c:v>23</c:v>
                </c:pt>
                <c:pt idx="183">
                  <c:v>14</c:v>
                </c:pt>
                <c:pt idx="184">
                  <c:v>14</c:v>
                </c:pt>
                <c:pt idx="185">
                  <c:v>20.5</c:v>
                </c:pt>
                <c:pt idx="186">
                  <c:v>22.5</c:v>
                </c:pt>
                <c:pt idx="187">
                  <c:v>23</c:v>
                </c:pt>
                <c:pt idx="188">
                  <c:v>20</c:v>
                </c:pt>
                <c:pt idx="189">
                  <c:v>18.5</c:v>
                </c:pt>
                <c:pt idx="190">
                  <c:v>15.5</c:v>
                </c:pt>
                <c:pt idx="191">
                  <c:v>17</c:v>
                </c:pt>
                <c:pt idx="198">
                  <c:v>21.5</c:v>
                </c:pt>
                <c:pt idx="199">
                  <c:v>27</c:v>
                </c:pt>
                <c:pt idx="200">
                  <c:v>26.5</c:v>
                </c:pt>
                <c:pt idx="202">
                  <c:v>19.5</c:v>
                </c:pt>
                <c:pt idx="203">
                  <c:v>21.5</c:v>
                </c:pt>
                <c:pt idx="204">
                  <c:v>23</c:v>
                </c:pt>
                <c:pt idx="205">
                  <c:v>22</c:v>
                </c:pt>
                <c:pt idx="207">
                  <c:v>22</c:v>
                </c:pt>
                <c:pt idx="209">
                  <c:v>22.5</c:v>
                </c:pt>
                <c:pt idx="210">
                  <c:v>22.5</c:v>
                </c:pt>
                <c:pt idx="211">
                  <c:v>21</c:v>
                </c:pt>
                <c:pt idx="212">
                  <c:v>22.5</c:v>
                </c:pt>
                <c:pt idx="213">
                  <c:v>22.5</c:v>
                </c:pt>
                <c:pt idx="214">
                  <c:v>25</c:v>
                </c:pt>
                <c:pt idx="215">
                  <c:v>27.5</c:v>
                </c:pt>
                <c:pt idx="216">
                  <c:v>21.5</c:v>
                </c:pt>
                <c:pt idx="217">
                  <c:v>20.5</c:v>
                </c:pt>
                <c:pt idx="218">
                  <c:v>21</c:v>
                </c:pt>
                <c:pt idx="221">
                  <c:v>23</c:v>
                </c:pt>
                <c:pt idx="222">
                  <c:v>24</c:v>
                </c:pt>
                <c:pt idx="223">
                  <c:v>20.5</c:v>
                </c:pt>
                <c:pt idx="224">
                  <c:v>22.5</c:v>
                </c:pt>
                <c:pt idx="225">
                  <c:v>18.5</c:v>
                </c:pt>
                <c:pt idx="226">
                  <c:v>16.5</c:v>
                </c:pt>
                <c:pt idx="227">
                  <c:v>16.5</c:v>
                </c:pt>
                <c:pt idx="228">
                  <c:v>17</c:v>
                </c:pt>
                <c:pt idx="229">
                  <c:v>18.5</c:v>
                </c:pt>
                <c:pt idx="230">
                  <c:v>22</c:v>
                </c:pt>
                <c:pt idx="231">
                  <c:v>18</c:v>
                </c:pt>
                <c:pt idx="232">
                  <c:v>17.5</c:v>
                </c:pt>
                <c:pt idx="233">
                  <c:v>16.5</c:v>
                </c:pt>
                <c:pt idx="234">
                  <c:v>17</c:v>
                </c:pt>
                <c:pt idx="235">
                  <c:v>17.5</c:v>
                </c:pt>
                <c:pt idx="236">
                  <c:v>16</c:v>
                </c:pt>
                <c:pt idx="241">
                  <c:v>17</c:v>
                </c:pt>
                <c:pt idx="242">
                  <c:v>16</c:v>
                </c:pt>
                <c:pt idx="243">
                  <c:v>14.5</c:v>
                </c:pt>
                <c:pt idx="244">
                  <c:v>15</c:v>
                </c:pt>
                <c:pt idx="245">
                  <c:v>18</c:v>
                </c:pt>
                <c:pt idx="246">
                  <c:v>19.5</c:v>
                </c:pt>
                <c:pt idx="247">
                  <c:v>19.5</c:v>
                </c:pt>
                <c:pt idx="248">
                  <c:v>18.5</c:v>
                </c:pt>
                <c:pt idx="249">
                  <c:v>19</c:v>
                </c:pt>
                <c:pt idx="250">
                  <c:v>17</c:v>
                </c:pt>
                <c:pt idx="251">
                  <c:v>14</c:v>
                </c:pt>
                <c:pt idx="252">
                  <c:v>14.5</c:v>
                </c:pt>
                <c:pt idx="253">
                  <c:v>18</c:v>
                </c:pt>
                <c:pt idx="254">
                  <c:v>14.5</c:v>
                </c:pt>
                <c:pt idx="255">
                  <c:v>18</c:v>
                </c:pt>
                <c:pt idx="256">
                  <c:v>17</c:v>
                </c:pt>
                <c:pt idx="257">
                  <c:v>17.5</c:v>
                </c:pt>
                <c:pt idx="258">
                  <c:v>18</c:v>
                </c:pt>
                <c:pt idx="259">
                  <c:v>17</c:v>
                </c:pt>
                <c:pt idx="260">
                  <c:v>18.5</c:v>
                </c:pt>
                <c:pt idx="263">
                  <c:v>21</c:v>
                </c:pt>
                <c:pt idx="264">
                  <c:v>15</c:v>
                </c:pt>
                <c:pt idx="265">
                  <c:v>12.5</c:v>
                </c:pt>
                <c:pt idx="266">
                  <c:v>13</c:v>
                </c:pt>
                <c:pt idx="267">
                  <c:v>13</c:v>
                </c:pt>
                <c:pt idx="268">
                  <c:v>20</c:v>
                </c:pt>
                <c:pt idx="269">
                  <c:v>11.5</c:v>
                </c:pt>
                <c:pt idx="270">
                  <c:v>13.5</c:v>
                </c:pt>
                <c:pt idx="275">
                  <c:v>18</c:v>
                </c:pt>
                <c:pt idx="276">
                  <c:v>18</c:v>
                </c:pt>
                <c:pt idx="277">
                  <c:v>16</c:v>
                </c:pt>
                <c:pt idx="278">
                  <c:v>13</c:v>
                </c:pt>
                <c:pt idx="279">
                  <c:v>12.5</c:v>
                </c:pt>
                <c:pt idx="280">
                  <c:v>12.5</c:v>
                </c:pt>
                <c:pt idx="281">
                  <c:v>18.5</c:v>
                </c:pt>
                <c:pt idx="282">
                  <c:v>20.5</c:v>
                </c:pt>
                <c:pt idx="283">
                  <c:v>19</c:v>
                </c:pt>
                <c:pt idx="284">
                  <c:v>19</c:v>
                </c:pt>
                <c:pt idx="285">
                  <c:v>19.5</c:v>
                </c:pt>
                <c:pt idx="286">
                  <c:v>19</c:v>
                </c:pt>
                <c:pt idx="287">
                  <c:v>14.5</c:v>
                </c:pt>
                <c:pt idx="288">
                  <c:v>16.5</c:v>
                </c:pt>
                <c:pt idx="297">
                  <c:v>9.5</c:v>
                </c:pt>
                <c:pt idx="298">
                  <c:v>5.5</c:v>
                </c:pt>
                <c:pt idx="299">
                  <c:v>5.5</c:v>
                </c:pt>
                <c:pt idx="300">
                  <c:v>4.5</c:v>
                </c:pt>
                <c:pt idx="301">
                  <c:v>4.5</c:v>
                </c:pt>
                <c:pt idx="302">
                  <c:v>6</c:v>
                </c:pt>
                <c:pt idx="304">
                  <c:v>9</c:v>
                </c:pt>
                <c:pt idx="305">
                  <c:v>7.5</c:v>
                </c:pt>
                <c:pt idx="306">
                  <c:v>6.5</c:v>
                </c:pt>
                <c:pt idx="307">
                  <c:v>12</c:v>
                </c:pt>
                <c:pt idx="308">
                  <c:v>14.5</c:v>
                </c:pt>
                <c:pt idx="309">
                  <c:v>12.5</c:v>
                </c:pt>
                <c:pt idx="310">
                  <c:v>15</c:v>
                </c:pt>
                <c:pt idx="311">
                  <c:v>11.5</c:v>
                </c:pt>
                <c:pt idx="312">
                  <c:v>12</c:v>
                </c:pt>
                <c:pt idx="313">
                  <c:v>10</c:v>
                </c:pt>
                <c:pt idx="314">
                  <c:v>12</c:v>
                </c:pt>
                <c:pt idx="315">
                  <c:v>11.5</c:v>
                </c:pt>
                <c:pt idx="316">
                  <c:v>10</c:v>
                </c:pt>
                <c:pt idx="317">
                  <c:v>12</c:v>
                </c:pt>
                <c:pt idx="318">
                  <c:v>13</c:v>
                </c:pt>
                <c:pt idx="319">
                  <c:v>11.5</c:v>
                </c:pt>
                <c:pt idx="320">
                  <c:v>10.5</c:v>
                </c:pt>
                <c:pt idx="321">
                  <c:v>2</c:v>
                </c:pt>
                <c:pt idx="322">
                  <c:v>4</c:v>
                </c:pt>
                <c:pt idx="323">
                  <c:v>7</c:v>
                </c:pt>
                <c:pt idx="325">
                  <c:v>4</c:v>
                </c:pt>
                <c:pt idx="326">
                  <c:v>3</c:v>
                </c:pt>
                <c:pt idx="327">
                  <c:v>2.5</c:v>
                </c:pt>
                <c:pt idx="328">
                  <c:v>3</c:v>
                </c:pt>
                <c:pt idx="329">
                  <c:v>2</c:v>
                </c:pt>
                <c:pt idx="330">
                  <c:v>1</c:v>
                </c:pt>
                <c:pt idx="332">
                  <c:v>3</c:v>
                </c:pt>
                <c:pt idx="333">
                  <c:v>3.5</c:v>
                </c:pt>
                <c:pt idx="334">
                  <c:v>3</c:v>
                </c:pt>
                <c:pt idx="335">
                  <c:v>2</c:v>
                </c:pt>
                <c:pt idx="336">
                  <c:v>3.5</c:v>
                </c:pt>
                <c:pt idx="337">
                  <c:v>4.5</c:v>
                </c:pt>
                <c:pt idx="338">
                  <c:v>5.5</c:v>
                </c:pt>
                <c:pt idx="339">
                  <c:v>5.5</c:v>
                </c:pt>
                <c:pt idx="340">
                  <c:v>4.5</c:v>
                </c:pt>
                <c:pt idx="341">
                  <c:v>2</c:v>
                </c:pt>
                <c:pt idx="342">
                  <c:v>3</c:v>
                </c:pt>
                <c:pt idx="343">
                  <c:v>1</c:v>
                </c:pt>
                <c:pt idx="344">
                  <c:v>1.5</c:v>
                </c:pt>
                <c:pt idx="349">
                  <c:v>5</c:v>
                </c:pt>
                <c:pt idx="350">
                  <c:v>4.5</c:v>
                </c:pt>
                <c:pt idx="351">
                  <c:v>4</c:v>
                </c:pt>
                <c:pt idx="353">
                  <c:v>8</c:v>
                </c:pt>
                <c:pt idx="354">
                  <c:v>7</c:v>
                </c:pt>
                <c:pt idx="355">
                  <c:v>4</c:v>
                </c:pt>
                <c:pt idx="356">
                  <c:v>7</c:v>
                </c:pt>
                <c:pt idx="358">
                  <c:v>3.5</c:v>
                </c:pt>
                <c:pt idx="359">
                  <c:v>2</c:v>
                </c:pt>
                <c:pt idx="360">
                  <c:v>-1</c:v>
                </c:pt>
                <c:pt idx="361">
                  <c:v>-2.5</c:v>
                </c:pt>
                <c:pt idx="362">
                  <c:v>0.5</c:v>
                </c:pt>
                <c:pt idx="363">
                  <c:v>-6</c:v>
                </c:pt>
                <c:pt idx="364">
                  <c:v>-9</c:v>
                </c:pt>
                <c:pt idx="365">
                  <c:v>-8.5</c:v>
                </c:pt>
                <c:pt idx="366">
                  <c:v>-0.5</c:v>
                </c:pt>
                <c:pt idx="367">
                  <c:v>1</c:v>
                </c:pt>
                <c:pt idx="368">
                  <c:v>4.5</c:v>
                </c:pt>
                <c:pt idx="369">
                  <c:v>1.5</c:v>
                </c:pt>
                <c:pt idx="370">
                  <c:v>-0.5</c:v>
                </c:pt>
                <c:pt idx="371">
                  <c:v>-3</c:v>
                </c:pt>
                <c:pt idx="372">
                  <c:v>-2.5</c:v>
                </c:pt>
                <c:pt idx="373">
                  <c:v>2</c:v>
                </c:pt>
                <c:pt idx="374">
                  <c:v>8.5</c:v>
                </c:pt>
                <c:pt idx="375">
                  <c:v>9.5</c:v>
                </c:pt>
                <c:pt idx="376">
                  <c:v>4</c:v>
                </c:pt>
                <c:pt idx="377">
                  <c:v>4.5</c:v>
                </c:pt>
                <c:pt idx="378">
                  <c:v>8</c:v>
                </c:pt>
                <c:pt idx="379">
                  <c:v>4</c:v>
                </c:pt>
                <c:pt idx="380">
                  <c:v>10</c:v>
                </c:pt>
                <c:pt idx="381">
                  <c:v>8</c:v>
                </c:pt>
                <c:pt idx="382">
                  <c:v>5</c:v>
                </c:pt>
                <c:pt idx="383">
                  <c:v>3</c:v>
                </c:pt>
                <c:pt idx="384">
                  <c:v>3</c:v>
                </c:pt>
                <c:pt idx="385">
                  <c:v>5</c:v>
                </c:pt>
                <c:pt idx="386">
                  <c:v>6.5</c:v>
                </c:pt>
                <c:pt idx="387">
                  <c:v>4.5</c:v>
                </c:pt>
                <c:pt idx="388">
                  <c:v>1</c:v>
                </c:pt>
                <c:pt idx="389">
                  <c:v>1.5</c:v>
                </c:pt>
                <c:pt idx="390">
                  <c:v>0</c:v>
                </c:pt>
                <c:pt idx="391">
                  <c:v>-2</c:v>
                </c:pt>
                <c:pt idx="392">
                  <c:v>0.5</c:v>
                </c:pt>
                <c:pt idx="393">
                  <c:v>0</c:v>
                </c:pt>
                <c:pt idx="395">
                  <c:v>2.5</c:v>
                </c:pt>
                <c:pt idx="396">
                  <c:v>0</c:v>
                </c:pt>
                <c:pt idx="397">
                  <c:v>4.5</c:v>
                </c:pt>
                <c:pt idx="398">
                  <c:v>-1</c:v>
                </c:pt>
                <c:pt idx="400">
                  <c:v>-1.5</c:v>
                </c:pt>
                <c:pt idx="401">
                  <c:v>-6</c:v>
                </c:pt>
                <c:pt idx="402">
                  <c:v>-4.5</c:v>
                </c:pt>
                <c:pt idx="403">
                  <c:v>-4.5</c:v>
                </c:pt>
                <c:pt idx="404">
                  <c:v>-3.5</c:v>
                </c:pt>
                <c:pt idx="405">
                  <c:v>2</c:v>
                </c:pt>
                <c:pt idx="406">
                  <c:v>3</c:v>
                </c:pt>
                <c:pt idx="407">
                  <c:v>1.5</c:v>
                </c:pt>
                <c:pt idx="409">
                  <c:v>0.5</c:v>
                </c:pt>
                <c:pt idx="410">
                  <c:v>0.5</c:v>
                </c:pt>
                <c:pt idx="411">
                  <c:v>3.5</c:v>
                </c:pt>
                <c:pt idx="425">
                  <c:v>5.65</c:v>
                </c:pt>
                <c:pt idx="426">
                  <c:v>7</c:v>
                </c:pt>
                <c:pt idx="427">
                  <c:v>8</c:v>
                </c:pt>
                <c:pt idx="428">
                  <c:v>5</c:v>
                </c:pt>
                <c:pt idx="429">
                  <c:v>5</c:v>
                </c:pt>
                <c:pt idx="430">
                  <c:v>4.5</c:v>
                </c:pt>
                <c:pt idx="431">
                  <c:v>3.5</c:v>
                </c:pt>
                <c:pt idx="432">
                  <c:v>3</c:v>
                </c:pt>
                <c:pt idx="433">
                  <c:v>5.5</c:v>
                </c:pt>
                <c:pt idx="434">
                  <c:v>6.5</c:v>
                </c:pt>
                <c:pt idx="436">
                  <c:v>4.5</c:v>
                </c:pt>
                <c:pt idx="437">
                  <c:v>7</c:v>
                </c:pt>
                <c:pt idx="438">
                  <c:v>6</c:v>
                </c:pt>
                <c:pt idx="439">
                  <c:v>7</c:v>
                </c:pt>
                <c:pt idx="440">
                  <c:v>8.5</c:v>
                </c:pt>
                <c:pt idx="441">
                  <c:v>7</c:v>
                </c:pt>
                <c:pt idx="442">
                  <c:v>5.5</c:v>
                </c:pt>
                <c:pt idx="443">
                  <c:v>5.5</c:v>
                </c:pt>
                <c:pt idx="444">
                  <c:v>8.5</c:v>
                </c:pt>
                <c:pt idx="445">
                  <c:v>10</c:v>
                </c:pt>
                <c:pt idx="446">
                  <c:v>10.5</c:v>
                </c:pt>
                <c:pt idx="447">
                  <c:v>9.5</c:v>
                </c:pt>
                <c:pt idx="448">
                  <c:v>9</c:v>
                </c:pt>
                <c:pt idx="449">
                  <c:v>15.5</c:v>
                </c:pt>
                <c:pt idx="450">
                  <c:v>9</c:v>
                </c:pt>
                <c:pt idx="451">
                  <c:v>8</c:v>
                </c:pt>
                <c:pt idx="452">
                  <c:v>6.5</c:v>
                </c:pt>
                <c:pt idx="453">
                  <c:v>14.5</c:v>
                </c:pt>
                <c:pt idx="454">
                  <c:v>11</c:v>
                </c:pt>
                <c:pt idx="455">
                  <c:v>7.5</c:v>
                </c:pt>
                <c:pt idx="456">
                  <c:v>7</c:v>
                </c:pt>
                <c:pt idx="457">
                  <c:v>5</c:v>
                </c:pt>
                <c:pt idx="458">
                  <c:v>5.5</c:v>
                </c:pt>
                <c:pt idx="459">
                  <c:v>8</c:v>
                </c:pt>
                <c:pt idx="460">
                  <c:v>5.5</c:v>
                </c:pt>
                <c:pt idx="461">
                  <c:v>6.5</c:v>
                </c:pt>
                <c:pt idx="462">
                  <c:v>4.5</c:v>
                </c:pt>
                <c:pt idx="463">
                  <c:v>8.5</c:v>
                </c:pt>
                <c:pt idx="464">
                  <c:v>10.5</c:v>
                </c:pt>
                <c:pt idx="465">
                  <c:v>14</c:v>
                </c:pt>
                <c:pt idx="466">
                  <c:v>15.5</c:v>
                </c:pt>
                <c:pt idx="467">
                  <c:v>16</c:v>
                </c:pt>
                <c:pt idx="468">
                  <c:v>13.5</c:v>
                </c:pt>
                <c:pt idx="469">
                  <c:v>14.5</c:v>
                </c:pt>
                <c:pt idx="470">
                  <c:v>17.5</c:v>
                </c:pt>
                <c:pt idx="471">
                  <c:v>15.5</c:v>
                </c:pt>
                <c:pt idx="472">
                  <c:v>8.5</c:v>
                </c:pt>
                <c:pt idx="473">
                  <c:v>8</c:v>
                </c:pt>
                <c:pt idx="474">
                  <c:v>9</c:v>
                </c:pt>
                <c:pt idx="475">
                  <c:v>13</c:v>
                </c:pt>
                <c:pt idx="476">
                  <c:v>13</c:v>
                </c:pt>
                <c:pt idx="477">
                  <c:v>16</c:v>
                </c:pt>
                <c:pt idx="478">
                  <c:v>15</c:v>
                </c:pt>
                <c:pt idx="479">
                  <c:v>14.5</c:v>
                </c:pt>
                <c:pt idx="480">
                  <c:v>17.5</c:v>
                </c:pt>
                <c:pt idx="481">
                  <c:v>17</c:v>
                </c:pt>
                <c:pt idx="482">
                  <c:v>16.5</c:v>
                </c:pt>
                <c:pt idx="483">
                  <c:v>13</c:v>
                </c:pt>
                <c:pt idx="484">
                  <c:v>15.5</c:v>
                </c:pt>
                <c:pt idx="485">
                  <c:v>14.15</c:v>
                </c:pt>
                <c:pt idx="486">
                  <c:v>15.5</c:v>
                </c:pt>
                <c:pt idx="487">
                  <c:v>16.7</c:v>
                </c:pt>
                <c:pt idx="488">
                  <c:v>18.2</c:v>
                </c:pt>
                <c:pt idx="489">
                  <c:v>19.7</c:v>
                </c:pt>
                <c:pt idx="490">
                  <c:v>23.5</c:v>
                </c:pt>
                <c:pt idx="491">
                  <c:v>18.700000000000003</c:v>
                </c:pt>
                <c:pt idx="492">
                  <c:v>16.450000000000003</c:v>
                </c:pt>
                <c:pt idx="493">
                  <c:v>17.399999999999999</c:v>
                </c:pt>
                <c:pt idx="494">
                  <c:v>20.399999999999999</c:v>
                </c:pt>
                <c:pt idx="495">
                  <c:v>15.950000000000001</c:v>
                </c:pt>
                <c:pt idx="496">
                  <c:v>13.9</c:v>
                </c:pt>
                <c:pt idx="497">
                  <c:v>17.649999999999999</c:v>
                </c:pt>
                <c:pt idx="498">
                  <c:v>22.35</c:v>
                </c:pt>
                <c:pt idx="499">
                  <c:v>18.799999999999997</c:v>
                </c:pt>
                <c:pt idx="500">
                  <c:v>14.35</c:v>
                </c:pt>
                <c:pt idx="502">
                  <c:v>16.5</c:v>
                </c:pt>
                <c:pt idx="503">
                  <c:v>19.05</c:v>
                </c:pt>
                <c:pt idx="504">
                  <c:v>21.5</c:v>
                </c:pt>
                <c:pt idx="505">
                  <c:v>19.100000000000001</c:v>
                </c:pt>
                <c:pt idx="506">
                  <c:v>11</c:v>
                </c:pt>
                <c:pt idx="507">
                  <c:v>12.8</c:v>
                </c:pt>
                <c:pt idx="508">
                  <c:v>14.55</c:v>
                </c:pt>
                <c:pt idx="509">
                  <c:v>15.25</c:v>
                </c:pt>
                <c:pt idx="510">
                  <c:v>13.05</c:v>
                </c:pt>
                <c:pt idx="511">
                  <c:v>14.05</c:v>
                </c:pt>
                <c:pt idx="512">
                  <c:v>12.649999999999999</c:v>
                </c:pt>
                <c:pt idx="513">
                  <c:v>13.15</c:v>
                </c:pt>
                <c:pt idx="514">
                  <c:v>16.25</c:v>
                </c:pt>
                <c:pt idx="515">
                  <c:v>19.95</c:v>
                </c:pt>
                <c:pt idx="516">
                  <c:v>19.8</c:v>
                </c:pt>
                <c:pt idx="517">
                  <c:v>19</c:v>
                </c:pt>
                <c:pt idx="518">
                  <c:v>17.149999999999999</c:v>
                </c:pt>
                <c:pt idx="519">
                  <c:v>23</c:v>
                </c:pt>
                <c:pt idx="520">
                  <c:v>23</c:v>
                </c:pt>
                <c:pt idx="521">
                  <c:v>20.399999999999999</c:v>
                </c:pt>
                <c:pt idx="522">
                  <c:v>22.200000000000003</c:v>
                </c:pt>
                <c:pt idx="523">
                  <c:v>21.35</c:v>
                </c:pt>
                <c:pt idx="524">
                  <c:v>21.7</c:v>
                </c:pt>
                <c:pt idx="525">
                  <c:v>20.9</c:v>
                </c:pt>
                <c:pt idx="526">
                  <c:v>21.05</c:v>
                </c:pt>
                <c:pt idx="527">
                  <c:v>22.05</c:v>
                </c:pt>
                <c:pt idx="528">
                  <c:v>24</c:v>
                </c:pt>
                <c:pt idx="529">
                  <c:v>25.7</c:v>
                </c:pt>
                <c:pt idx="530">
                  <c:v>23.700000000000003</c:v>
                </c:pt>
                <c:pt idx="531">
                  <c:v>22.45</c:v>
                </c:pt>
                <c:pt idx="532">
                  <c:v>19.850000000000001</c:v>
                </c:pt>
                <c:pt idx="533">
                  <c:v>17.3</c:v>
                </c:pt>
                <c:pt idx="534">
                  <c:v>19.3</c:v>
                </c:pt>
                <c:pt idx="535">
                  <c:v>17.649999999999999</c:v>
                </c:pt>
                <c:pt idx="536">
                  <c:v>16.75</c:v>
                </c:pt>
                <c:pt idx="537">
                  <c:v>17.25</c:v>
                </c:pt>
                <c:pt idx="538">
                  <c:v>19.95</c:v>
                </c:pt>
                <c:pt idx="539">
                  <c:v>18.2</c:v>
                </c:pt>
                <c:pt idx="540">
                  <c:v>15.35</c:v>
                </c:pt>
                <c:pt idx="541">
                  <c:v>18.149999999999999</c:v>
                </c:pt>
                <c:pt idx="542">
                  <c:v>19</c:v>
                </c:pt>
                <c:pt idx="543">
                  <c:v>21.1</c:v>
                </c:pt>
                <c:pt idx="544">
                  <c:v>18.600000000000001</c:v>
                </c:pt>
                <c:pt idx="545">
                  <c:v>19.149999999999999</c:v>
                </c:pt>
                <c:pt idx="546">
                  <c:v>21.3</c:v>
                </c:pt>
                <c:pt idx="547">
                  <c:v>22.4</c:v>
                </c:pt>
                <c:pt idx="548">
                  <c:v>24.7</c:v>
                </c:pt>
                <c:pt idx="549">
                  <c:v>22.7</c:v>
                </c:pt>
                <c:pt idx="550">
                  <c:v>24.049999999999997</c:v>
                </c:pt>
                <c:pt idx="551">
                  <c:v>26.4</c:v>
                </c:pt>
                <c:pt idx="552">
                  <c:v>26.9</c:v>
                </c:pt>
                <c:pt idx="553">
                  <c:v>28.65</c:v>
                </c:pt>
                <c:pt idx="554">
                  <c:v>25.5</c:v>
                </c:pt>
                <c:pt idx="555">
                  <c:v>18.649999999999999</c:v>
                </c:pt>
                <c:pt idx="556">
                  <c:v>18.799999999999997</c:v>
                </c:pt>
                <c:pt idx="557">
                  <c:v>23.049999999999997</c:v>
                </c:pt>
                <c:pt idx="558">
                  <c:v>24.15</c:v>
                </c:pt>
                <c:pt idx="559">
                  <c:v>21.65</c:v>
                </c:pt>
                <c:pt idx="560">
                  <c:v>24.1</c:v>
                </c:pt>
                <c:pt idx="561">
                  <c:v>25</c:v>
                </c:pt>
                <c:pt idx="562">
                  <c:v>26.450000000000003</c:v>
                </c:pt>
                <c:pt idx="563">
                  <c:v>28</c:v>
                </c:pt>
                <c:pt idx="564">
                  <c:v>27.049999999999997</c:v>
                </c:pt>
                <c:pt idx="565">
                  <c:v>28.65</c:v>
                </c:pt>
                <c:pt idx="566">
                  <c:v>28.65</c:v>
                </c:pt>
                <c:pt idx="567">
                  <c:v>26.75</c:v>
                </c:pt>
                <c:pt idx="568">
                  <c:v>26.95</c:v>
                </c:pt>
                <c:pt idx="569">
                  <c:v>28.099999999999998</c:v>
                </c:pt>
                <c:pt idx="570">
                  <c:v>29.4</c:v>
                </c:pt>
                <c:pt idx="571">
                  <c:v>26.15</c:v>
                </c:pt>
                <c:pt idx="572">
                  <c:v>24.9</c:v>
                </c:pt>
                <c:pt idx="573">
                  <c:v>18.600000000000001</c:v>
                </c:pt>
                <c:pt idx="574">
                  <c:v>17.850000000000001</c:v>
                </c:pt>
                <c:pt idx="575">
                  <c:v>21.1</c:v>
                </c:pt>
                <c:pt idx="576">
                  <c:v>19.299999999999997</c:v>
                </c:pt>
                <c:pt idx="577">
                  <c:v>18.55</c:v>
                </c:pt>
                <c:pt idx="578">
                  <c:v>21.7</c:v>
                </c:pt>
                <c:pt idx="579">
                  <c:v>23.65</c:v>
                </c:pt>
                <c:pt idx="580">
                  <c:v>23.2</c:v>
                </c:pt>
                <c:pt idx="581">
                  <c:v>24.8</c:v>
                </c:pt>
                <c:pt idx="582">
                  <c:v>26.15</c:v>
                </c:pt>
                <c:pt idx="583">
                  <c:v>26.75</c:v>
                </c:pt>
                <c:pt idx="584">
                  <c:v>26.650000000000002</c:v>
                </c:pt>
                <c:pt idx="585">
                  <c:v>26.8</c:v>
                </c:pt>
                <c:pt idx="586">
                  <c:v>24.35</c:v>
                </c:pt>
                <c:pt idx="587">
                  <c:v>24.6</c:v>
                </c:pt>
                <c:pt idx="588">
                  <c:v>26.6</c:v>
                </c:pt>
                <c:pt idx="589">
                  <c:v>27.1</c:v>
                </c:pt>
                <c:pt idx="590">
                  <c:v>27.049999999999997</c:v>
                </c:pt>
                <c:pt idx="591">
                  <c:v>27.450000000000003</c:v>
                </c:pt>
                <c:pt idx="592">
                  <c:v>26.200000000000003</c:v>
                </c:pt>
                <c:pt idx="593">
                  <c:v>17</c:v>
                </c:pt>
                <c:pt idx="594">
                  <c:v>16</c:v>
                </c:pt>
                <c:pt idx="595">
                  <c:v>20.45</c:v>
                </c:pt>
                <c:pt idx="596">
                  <c:v>18.049999999999997</c:v>
                </c:pt>
                <c:pt idx="597">
                  <c:v>18.350000000000001</c:v>
                </c:pt>
                <c:pt idx="598">
                  <c:v>18.149999999999999</c:v>
                </c:pt>
                <c:pt idx="599">
                  <c:v>19.100000000000001</c:v>
                </c:pt>
                <c:pt idx="600">
                  <c:v>21.75</c:v>
                </c:pt>
                <c:pt idx="605">
                  <c:v>24.1</c:v>
                </c:pt>
                <c:pt idx="606">
                  <c:v>25.35</c:v>
                </c:pt>
                <c:pt idx="607">
                  <c:v>23.5</c:v>
                </c:pt>
                <c:pt idx="608">
                  <c:v>19.5</c:v>
                </c:pt>
                <c:pt idx="609">
                  <c:v>20.5</c:v>
                </c:pt>
                <c:pt idx="610">
                  <c:v>21.7</c:v>
                </c:pt>
                <c:pt idx="611">
                  <c:v>23</c:v>
                </c:pt>
                <c:pt idx="612">
                  <c:v>19.649999999999999</c:v>
                </c:pt>
                <c:pt idx="613">
                  <c:v>15.1</c:v>
                </c:pt>
                <c:pt idx="614">
                  <c:v>14.1</c:v>
                </c:pt>
                <c:pt idx="615">
                  <c:v>14.5</c:v>
                </c:pt>
                <c:pt idx="616">
                  <c:v>12.45</c:v>
                </c:pt>
                <c:pt idx="617">
                  <c:v>14.45</c:v>
                </c:pt>
                <c:pt idx="618">
                  <c:v>16.5</c:v>
                </c:pt>
                <c:pt idx="619">
                  <c:v>17</c:v>
                </c:pt>
                <c:pt idx="620">
                  <c:v>17.5</c:v>
                </c:pt>
                <c:pt idx="621">
                  <c:v>18.45</c:v>
                </c:pt>
                <c:pt idx="622">
                  <c:v>21.950000000000003</c:v>
                </c:pt>
                <c:pt idx="623">
                  <c:v>23.1</c:v>
                </c:pt>
                <c:pt idx="624">
                  <c:v>24.65</c:v>
                </c:pt>
                <c:pt idx="625">
                  <c:v>25.25</c:v>
                </c:pt>
                <c:pt idx="630">
                  <c:v>16.100000000000001</c:v>
                </c:pt>
                <c:pt idx="631">
                  <c:v>18.05</c:v>
                </c:pt>
                <c:pt idx="632">
                  <c:v>14.700000000000001</c:v>
                </c:pt>
                <c:pt idx="640">
                  <c:v>12.8</c:v>
                </c:pt>
                <c:pt idx="641">
                  <c:v>16</c:v>
                </c:pt>
                <c:pt idx="642">
                  <c:v>17</c:v>
                </c:pt>
                <c:pt idx="643">
                  <c:v>15.5</c:v>
                </c:pt>
                <c:pt idx="644">
                  <c:v>15</c:v>
                </c:pt>
                <c:pt idx="645">
                  <c:v>13</c:v>
                </c:pt>
                <c:pt idx="647">
                  <c:v>11.5</c:v>
                </c:pt>
                <c:pt idx="648">
                  <c:v>9</c:v>
                </c:pt>
                <c:pt idx="651">
                  <c:v>11.5</c:v>
                </c:pt>
                <c:pt idx="652">
                  <c:v>14</c:v>
                </c:pt>
                <c:pt idx="653">
                  <c:v>15.5</c:v>
                </c:pt>
                <c:pt idx="657">
                  <c:v>8.5</c:v>
                </c:pt>
                <c:pt idx="658">
                  <c:v>8</c:v>
                </c:pt>
                <c:pt idx="659">
                  <c:v>8</c:v>
                </c:pt>
                <c:pt idx="660">
                  <c:v>5</c:v>
                </c:pt>
                <c:pt idx="661">
                  <c:v>10.5</c:v>
                </c:pt>
                <c:pt idx="662">
                  <c:v>8.5</c:v>
                </c:pt>
                <c:pt idx="663">
                  <c:v>11</c:v>
                </c:pt>
                <c:pt idx="664">
                  <c:v>6</c:v>
                </c:pt>
                <c:pt idx="665">
                  <c:v>9.5</c:v>
                </c:pt>
                <c:pt idx="666">
                  <c:v>10</c:v>
                </c:pt>
                <c:pt idx="668">
                  <c:v>8.5</c:v>
                </c:pt>
                <c:pt idx="669">
                  <c:v>8</c:v>
                </c:pt>
                <c:pt idx="670">
                  <c:v>8</c:v>
                </c:pt>
                <c:pt idx="671">
                  <c:v>6</c:v>
                </c:pt>
                <c:pt idx="672">
                  <c:v>10</c:v>
                </c:pt>
                <c:pt idx="673">
                  <c:v>7.5</c:v>
                </c:pt>
                <c:pt idx="675">
                  <c:v>10</c:v>
                </c:pt>
                <c:pt idx="676">
                  <c:v>14</c:v>
                </c:pt>
                <c:pt idx="677">
                  <c:v>14.5</c:v>
                </c:pt>
                <c:pt idx="678">
                  <c:v>13</c:v>
                </c:pt>
                <c:pt idx="679">
                  <c:v>15</c:v>
                </c:pt>
                <c:pt idx="680">
                  <c:v>12.5</c:v>
                </c:pt>
                <c:pt idx="685">
                  <c:v>11.5</c:v>
                </c:pt>
                <c:pt idx="686">
                  <c:v>13.5</c:v>
                </c:pt>
                <c:pt idx="687">
                  <c:v>10.5</c:v>
                </c:pt>
                <c:pt idx="688">
                  <c:v>11.5</c:v>
                </c:pt>
                <c:pt idx="689">
                  <c:v>9.5</c:v>
                </c:pt>
                <c:pt idx="690">
                  <c:v>3</c:v>
                </c:pt>
                <c:pt idx="691">
                  <c:v>5</c:v>
                </c:pt>
                <c:pt idx="692">
                  <c:v>3</c:v>
                </c:pt>
                <c:pt idx="696">
                  <c:v>1.5</c:v>
                </c:pt>
                <c:pt idx="697">
                  <c:v>4</c:v>
                </c:pt>
                <c:pt idx="698">
                  <c:v>8.5</c:v>
                </c:pt>
                <c:pt idx="699">
                  <c:v>10</c:v>
                </c:pt>
                <c:pt idx="700">
                  <c:v>9</c:v>
                </c:pt>
                <c:pt idx="701">
                  <c:v>6</c:v>
                </c:pt>
                <c:pt idx="710">
                  <c:v>-1.5</c:v>
                </c:pt>
                <c:pt idx="711">
                  <c:v>3</c:v>
                </c:pt>
                <c:pt idx="712">
                  <c:v>2</c:v>
                </c:pt>
                <c:pt idx="713">
                  <c:v>0</c:v>
                </c:pt>
                <c:pt idx="714">
                  <c:v>2.5</c:v>
                </c:pt>
                <c:pt idx="715">
                  <c:v>2</c:v>
                </c:pt>
                <c:pt idx="716">
                  <c:v>2.5</c:v>
                </c:pt>
                <c:pt idx="717">
                  <c:v>3</c:v>
                </c:pt>
                <c:pt idx="718">
                  <c:v>1</c:v>
                </c:pt>
                <c:pt idx="719">
                  <c:v>6.5</c:v>
                </c:pt>
                <c:pt idx="720">
                  <c:v>9</c:v>
                </c:pt>
                <c:pt idx="721">
                  <c:v>10</c:v>
                </c:pt>
                <c:pt idx="722">
                  <c:v>7.5</c:v>
                </c:pt>
                <c:pt idx="723">
                  <c:v>7.5</c:v>
                </c:pt>
                <c:pt idx="725">
                  <c:v>5.5</c:v>
                </c:pt>
                <c:pt idx="726">
                  <c:v>3</c:v>
                </c:pt>
                <c:pt idx="727">
                  <c:v>-0.5</c:v>
                </c:pt>
                <c:pt idx="728">
                  <c:v>1</c:v>
                </c:pt>
                <c:pt idx="729">
                  <c:v>-2</c:v>
                </c:pt>
                <c:pt idx="732">
                  <c:v>-4</c:v>
                </c:pt>
                <c:pt idx="735">
                  <c:v>-0.5</c:v>
                </c:pt>
                <c:pt idx="736">
                  <c:v>-1</c:v>
                </c:pt>
                <c:pt idx="737">
                  <c:v>-3</c:v>
                </c:pt>
                <c:pt idx="738">
                  <c:v>3.5</c:v>
                </c:pt>
                <c:pt idx="739">
                  <c:v>5.5</c:v>
                </c:pt>
                <c:pt idx="740">
                  <c:v>11.5</c:v>
                </c:pt>
                <c:pt idx="741">
                  <c:v>9.5</c:v>
                </c:pt>
                <c:pt idx="742">
                  <c:v>5.5</c:v>
                </c:pt>
                <c:pt idx="743">
                  <c:v>3</c:v>
                </c:pt>
                <c:pt idx="744">
                  <c:v>3</c:v>
                </c:pt>
                <c:pt idx="745">
                  <c:v>0</c:v>
                </c:pt>
                <c:pt idx="746">
                  <c:v>-1</c:v>
                </c:pt>
                <c:pt idx="747">
                  <c:v>-3</c:v>
                </c:pt>
                <c:pt idx="748">
                  <c:v>-4</c:v>
                </c:pt>
                <c:pt idx="749">
                  <c:v>-2</c:v>
                </c:pt>
                <c:pt idx="750">
                  <c:v>0</c:v>
                </c:pt>
                <c:pt idx="757">
                  <c:v>11.5</c:v>
                </c:pt>
                <c:pt idx="758">
                  <c:v>8.5</c:v>
                </c:pt>
                <c:pt idx="759">
                  <c:v>7.5</c:v>
                </c:pt>
                <c:pt idx="762">
                  <c:v>10.5</c:v>
                </c:pt>
                <c:pt idx="763">
                  <c:v>8</c:v>
                </c:pt>
                <c:pt idx="764">
                  <c:v>3.5</c:v>
                </c:pt>
                <c:pt idx="765">
                  <c:v>3.5</c:v>
                </c:pt>
                <c:pt idx="766">
                  <c:v>5.5</c:v>
                </c:pt>
                <c:pt idx="767">
                  <c:v>7.5</c:v>
                </c:pt>
                <c:pt idx="768">
                  <c:v>9.5</c:v>
                </c:pt>
                <c:pt idx="769">
                  <c:v>12.5</c:v>
                </c:pt>
                <c:pt idx="773">
                  <c:v>6.5</c:v>
                </c:pt>
                <c:pt idx="774">
                  <c:v>9.5</c:v>
                </c:pt>
                <c:pt idx="775">
                  <c:v>10</c:v>
                </c:pt>
                <c:pt idx="776">
                  <c:v>5.5</c:v>
                </c:pt>
                <c:pt idx="777">
                  <c:v>6</c:v>
                </c:pt>
                <c:pt idx="778">
                  <c:v>6</c:v>
                </c:pt>
                <c:pt idx="781">
                  <c:v>8</c:v>
                </c:pt>
                <c:pt idx="782">
                  <c:v>11.5</c:v>
                </c:pt>
                <c:pt idx="783">
                  <c:v>13.5</c:v>
                </c:pt>
                <c:pt idx="784">
                  <c:v>5</c:v>
                </c:pt>
                <c:pt idx="785">
                  <c:v>2.5</c:v>
                </c:pt>
                <c:pt idx="786">
                  <c:v>4</c:v>
                </c:pt>
                <c:pt idx="787">
                  <c:v>5</c:v>
                </c:pt>
                <c:pt idx="788">
                  <c:v>6</c:v>
                </c:pt>
                <c:pt idx="789">
                  <c:v>9</c:v>
                </c:pt>
                <c:pt idx="790">
                  <c:v>8</c:v>
                </c:pt>
                <c:pt idx="791">
                  <c:v>7.5</c:v>
                </c:pt>
                <c:pt idx="792">
                  <c:v>6</c:v>
                </c:pt>
                <c:pt idx="794">
                  <c:v>6</c:v>
                </c:pt>
                <c:pt idx="795">
                  <c:v>9.5</c:v>
                </c:pt>
                <c:pt idx="796">
                  <c:v>5</c:v>
                </c:pt>
                <c:pt idx="797">
                  <c:v>7.5</c:v>
                </c:pt>
                <c:pt idx="798">
                  <c:v>8</c:v>
                </c:pt>
                <c:pt idx="799">
                  <c:v>7.5</c:v>
                </c:pt>
                <c:pt idx="800">
                  <c:v>8</c:v>
                </c:pt>
                <c:pt idx="801">
                  <c:v>7.5</c:v>
                </c:pt>
                <c:pt idx="802">
                  <c:v>7.5</c:v>
                </c:pt>
                <c:pt idx="803">
                  <c:v>7.5</c:v>
                </c:pt>
                <c:pt idx="804">
                  <c:v>1</c:v>
                </c:pt>
                <c:pt idx="805">
                  <c:v>5</c:v>
                </c:pt>
                <c:pt idx="806">
                  <c:v>5.5</c:v>
                </c:pt>
                <c:pt idx="811">
                  <c:v>8.5</c:v>
                </c:pt>
                <c:pt idx="812">
                  <c:v>5</c:v>
                </c:pt>
                <c:pt idx="813">
                  <c:v>5</c:v>
                </c:pt>
                <c:pt idx="814">
                  <c:v>5</c:v>
                </c:pt>
                <c:pt idx="815">
                  <c:v>7.5</c:v>
                </c:pt>
                <c:pt idx="816">
                  <c:v>9.5</c:v>
                </c:pt>
                <c:pt idx="817">
                  <c:v>10</c:v>
                </c:pt>
                <c:pt idx="818">
                  <c:v>14</c:v>
                </c:pt>
                <c:pt idx="819">
                  <c:v>13.5</c:v>
                </c:pt>
                <c:pt idx="820">
                  <c:v>15</c:v>
                </c:pt>
                <c:pt idx="821">
                  <c:v>16.5</c:v>
                </c:pt>
                <c:pt idx="836">
                  <c:v>18.5</c:v>
                </c:pt>
                <c:pt idx="837">
                  <c:v>17</c:v>
                </c:pt>
                <c:pt idx="838">
                  <c:v>15.5</c:v>
                </c:pt>
                <c:pt idx="839">
                  <c:v>9</c:v>
                </c:pt>
                <c:pt idx="840">
                  <c:v>12</c:v>
                </c:pt>
                <c:pt idx="841">
                  <c:v>10</c:v>
                </c:pt>
                <c:pt idx="844">
                  <c:v>8.5</c:v>
                </c:pt>
                <c:pt idx="845">
                  <c:v>7</c:v>
                </c:pt>
                <c:pt idx="846">
                  <c:v>7</c:v>
                </c:pt>
                <c:pt idx="847">
                  <c:v>9.5</c:v>
                </c:pt>
                <c:pt idx="848">
                  <c:v>7.5</c:v>
                </c:pt>
                <c:pt idx="849">
                  <c:v>9</c:v>
                </c:pt>
                <c:pt idx="850">
                  <c:v>8.5</c:v>
                </c:pt>
                <c:pt idx="851">
                  <c:v>9.5</c:v>
                </c:pt>
                <c:pt idx="852">
                  <c:v>12.5</c:v>
                </c:pt>
                <c:pt idx="853">
                  <c:v>14.5</c:v>
                </c:pt>
                <c:pt idx="854">
                  <c:v>13</c:v>
                </c:pt>
                <c:pt idx="855">
                  <c:v>14.5</c:v>
                </c:pt>
                <c:pt idx="856">
                  <c:v>15.5</c:v>
                </c:pt>
                <c:pt idx="857">
                  <c:v>14.5</c:v>
                </c:pt>
                <c:pt idx="858">
                  <c:v>15</c:v>
                </c:pt>
                <c:pt idx="859">
                  <c:v>16</c:v>
                </c:pt>
                <c:pt idx="860">
                  <c:v>14.5</c:v>
                </c:pt>
                <c:pt idx="861">
                  <c:v>15.5</c:v>
                </c:pt>
                <c:pt idx="862">
                  <c:v>15.5</c:v>
                </c:pt>
                <c:pt idx="863">
                  <c:v>15.5</c:v>
                </c:pt>
                <c:pt idx="864">
                  <c:v>15.5</c:v>
                </c:pt>
                <c:pt idx="865">
                  <c:v>9</c:v>
                </c:pt>
                <c:pt idx="866">
                  <c:v>10.5</c:v>
                </c:pt>
                <c:pt idx="867">
                  <c:v>10.5</c:v>
                </c:pt>
                <c:pt idx="868">
                  <c:v>14</c:v>
                </c:pt>
                <c:pt idx="869">
                  <c:v>14.5</c:v>
                </c:pt>
                <c:pt idx="870">
                  <c:v>16.5</c:v>
                </c:pt>
                <c:pt idx="871">
                  <c:v>20</c:v>
                </c:pt>
                <c:pt idx="872">
                  <c:v>18.5</c:v>
                </c:pt>
                <c:pt idx="873">
                  <c:v>19</c:v>
                </c:pt>
                <c:pt idx="874">
                  <c:v>17.5</c:v>
                </c:pt>
                <c:pt idx="875">
                  <c:v>20.5</c:v>
                </c:pt>
                <c:pt idx="876">
                  <c:v>19.5</c:v>
                </c:pt>
                <c:pt idx="877">
                  <c:v>20</c:v>
                </c:pt>
                <c:pt idx="878">
                  <c:v>22.5</c:v>
                </c:pt>
                <c:pt idx="879">
                  <c:v>24</c:v>
                </c:pt>
                <c:pt idx="880">
                  <c:v>21</c:v>
                </c:pt>
                <c:pt idx="881">
                  <c:v>19.5</c:v>
                </c:pt>
                <c:pt idx="882">
                  <c:v>19.5</c:v>
                </c:pt>
                <c:pt idx="883">
                  <c:v>19</c:v>
                </c:pt>
                <c:pt idx="884">
                  <c:v>20</c:v>
                </c:pt>
                <c:pt idx="885">
                  <c:v>19.5</c:v>
                </c:pt>
                <c:pt idx="886">
                  <c:v>20.5</c:v>
                </c:pt>
                <c:pt idx="887">
                  <c:v>20.5</c:v>
                </c:pt>
                <c:pt idx="888">
                  <c:v>18</c:v>
                </c:pt>
                <c:pt idx="889">
                  <c:v>18</c:v>
                </c:pt>
                <c:pt idx="890">
                  <c:v>19</c:v>
                </c:pt>
                <c:pt idx="891">
                  <c:v>19.5</c:v>
                </c:pt>
                <c:pt idx="892">
                  <c:v>20.5</c:v>
                </c:pt>
                <c:pt idx="893">
                  <c:v>19</c:v>
                </c:pt>
                <c:pt idx="894">
                  <c:v>19.5</c:v>
                </c:pt>
                <c:pt idx="895">
                  <c:v>20</c:v>
                </c:pt>
                <c:pt idx="896">
                  <c:v>21</c:v>
                </c:pt>
                <c:pt idx="897">
                  <c:v>22</c:v>
                </c:pt>
                <c:pt idx="898">
                  <c:v>23.5</c:v>
                </c:pt>
                <c:pt idx="899">
                  <c:v>20</c:v>
                </c:pt>
                <c:pt idx="900">
                  <c:v>19</c:v>
                </c:pt>
                <c:pt idx="901">
                  <c:v>20.5</c:v>
                </c:pt>
                <c:pt idx="902">
                  <c:v>20.5</c:v>
                </c:pt>
                <c:pt idx="903">
                  <c:v>22</c:v>
                </c:pt>
                <c:pt idx="904">
                  <c:v>27</c:v>
                </c:pt>
                <c:pt idx="905">
                  <c:v>27</c:v>
                </c:pt>
                <c:pt idx="906">
                  <c:v>27</c:v>
                </c:pt>
                <c:pt idx="907">
                  <c:v>25</c:v>
                </c:pt>
                <c:pt idx="908">
                  <c:v>22</c:v>
                </c:pt>
                <c:pt idx="909">
                  <c:v>20</c:v>
                </c:pt>
                <c:pt idx="910">
                  <c:v>20.5</c:v>
                </c:pt>
                <c:pt idx="911">
                  <c:v>21.5</c:v>
                </c:pt>
                <c:pt idx="912">
                  <c:v>23.5</c:v>
                </c:pt>
                <c:pt idx="913">
                  <c:v>24.5</c:v>
                </c:pt>
                <c:pt idx="914">
                  <c:v>22</c:v>
                </c:pt>
                <c:pt idx="915">
                  <c:v>20</c:v>
                </c:pt>
                <c:pt idx="916">
                  <c:v>21</c:v>
                </c:pt>
                <c:pt idx="917">
                  <c:v>22</c:v>
                </c:pt>
                <c:pt idx="918">
                  <c:v>21.5</c:v>
                </c:pt>
                <c:pt idx="919">
                  <c:v>20.5</c:v>
                </c:pt>
                <c:pt idx="920">
                  <c:v>21.5</c:v>
                </c:pt>
                <c:pt idx="921">
                  <c:v>24</c:v>
                </c:pt>
                <c:pt idx="922">
                  <c:v>26</c:v>
                </c:pt>
                <c:pt idx="923">
                  <c:v>26</c:v>
                </c:pt>
                <c:pt idx="924">
                  <c:v>26</c:v>
                </c:pt>
                <c:pt idx="925">
                  <c:v>21</c:v>
                </c:pt>
                <c:pt idx="926">
                  <c:v>17.5</c:v>
                </c:pt>
                <c:pt idx="927">
                  <c:v>13.5</c:v>
                </c:pt>
                <c:pt idx="928">
                  <c:v>18</c:v>
                </c:pt>
                <c:pt idx="929">
                  <c:v>21.5</c:v>
                </c:pt>
                <c:pt idx="930">
                  <c:v>22</c:v>
                </c:pt>
                <c:pt idx="931">
                  <c:v>22.5</c:v>
                </c:pt>
                <c:pt idx="932">
                  <c:v>23.5</c:v>
                </c:pt>
                <c:pt idx="933">
                  <c:v>24.5</c:v>
                </c:pt>
                <c:pt idx="934">
                  <c:v>21</c:v>
                </c:pt>
                <c:pt idx="935">
                  <c:v>26</c:v>
                </c:pt>
                <c:pt idx="936">
                  <c:v>21</c:v>
                </c:pt>
                <c:pt idx="937">
                  <c:v>22.5</c:v>
                </c:pt>
                <c:pt idx="938">
                  <c:v>22.5</c:v>
                </c:pt>
                <c:pt idx="939">
                  <c:v>22.5</c:v>
                </c:pt>
                <c:pt idx="940">
                  <c:v>24</c:v>
                </c:pt>
                <c:pt idx="941">
                  <c:v>25.5</c:v>
                </c:pt>
                <c:pt idx="942">
                  <c:v>25</c:v>
                </c:pt>
                <c:pt idx="943">
                  <c:v>21.5</c:v>
                </c:pt>
                <c:pt idx="944">
                  <c:v>21</c:v>
                </c:pt>
                <c:pt idx="945">
                  <c:v>21.5</c:v>
                </c:pt>
                <c:pt idx="946">
                  <c:v>22.5</c:v>
                </c:pt>
                <c:pt idx="947">
                  <c:v>25</c:v>
                </c:pt>
                <c:pt idx="948">
                  <c:v>20</c:v>
                </c:pt>
                <c:pt idx="949">
                  <c:v>21</c:v>
                </c:pt>
                <c:pt idx="950">
                  <c:v>19.5</c:v>
                </c:pt>
                <c:pt idx="951">
                  <c:v>21</c:v>
                </c:pt>
                <c:pt idx="952">
                  <c:v>18</c:v>
                </c:pt>
                <c:pt idx="953">
                  <c:v>14</c:v>
                </c:pt>
                <c:pt idx="954">
                  <c:v>14.5</c:v>
                </c:pt>
                <c:pt idx="955">
                  <c:v>19</c:v>
                </c:pt>
                <c:pt idx="956">
                  <c:v>19.5</c:v>
                </c:pt>
                <c:pt idx="957">
                  <c:v>23</c:v>
                </c:pt>
                <c:pt idx="958">
                  <c:v>22</c:v>
                </c:pt>
                <c:pt idx="959">
                  <c:v>20</c:v>
                </c:pt>
                <c:pt idx="960">
                  <c:v>22</c:v>
                </c:pt>
                <c:pt idx="961">
                  <c:v>20.5</c:v>
                </c:pt>
                <c:pt idx="962">
                  <c:v>22</c:v>
                </c:pt>
                <c:pt idx="963">
                  <c:v>21</c:v>
                </c:pt>
                <c:pt idx="964">
                  <c:v>16</c:v>
                </c:pt>
                <c:pt idx="965">
                  <c:v>20.5</c:v>
                </c:pt>
                <c:pt idx="966">
                  <c:v>19.5</c:v>
                </c:pt>
                <c:pt idx="967">
                  <c:v>20</c:v>
                </c:pt>
                <c:pt idx="968">
                  <c:v>21</c:v>
                </c:pt>
                <c:pt idx="969">
                  <c:v>22</c:v>
                </c:pt>
                <c:pt idx="970">
                  <c:v>21</c:v>
                </c:pt>
                <c:pt idx="971">
                  <c:v>21</c:v>
                </c:pt>
                <c:pt idx="972">
                  <c:v>23</c:v>
                </c:pt>
                <c:pt idx="973">
                  <c:v>20</c:v>
                </c:pt>
                <c:pt idx="974">
                  <c:v>21.5</c:v>
                </c:pt>
                <c:pt idx="975">
                  <c:v>20.5</c:v>
                </c:pt>
                <c:pt idx="976">
                  <c:v>21.5</c:v>
                </c:pt>
                <c:pt idx="977">
                  <c:v>21.5</c:v>
                </c:pt>
                <c:pt idx="978">
                  <c:v>15.5</c:v>
                </c:pt>
                <c:pt idx="979">
                  <c:v>17</c:v>
                </c:pt>
                <c:pt idx="980">
                  <c:v>21.5</c:v>
                </c:pt>
                <c:pt idx="981">
                  <c:v>21</c:v>
                </c:pt>
                <c:pt idx="982">
                  <c:v>22</c:v>
                </c:pt>
                <c:pt idx="983">
                  <c:v>22</c:v>
                </c:pt>
                <c:pt idx="984">
                  <c:v>22</c:v>
                </c:pt>
                <c:pt idx="985">
                  <c:v>22.5</c:v>
                </c:pt>
                <c:pt idx="986">
                  <c:v>22</c:v>
                </c:pt>
                <c:pt idx="987">
                  <c:v>21</c:v>
                </c:pt>
                <c:pt idx="988">
                  <c:v>21</c:v>
                </c:pt>
                <c:pt idx="989">
                  <c:v>22</c:v>
                </c:pt>
                <c:pt idx="990">
                  <c:v>21</c:v>
                </c:pt>
                <c:pt idx="991">
                  <c:v>19</c:v>
                </c:pt>
                <c:pt idx="992">
                  <c:v>17</c:v>
                </c:pt>
                <c:pt idx="993">
                  <c:v>16</c:v>
                </c:pt>
                <c:pt idx="994">
                  <c:v>13</c:v>
                </c:pt>
                <c:pt idx="995">
                  <c:v>12.5</c:v>
                </c:pt>
                <c:pt idx="996">
                  <c:v>12.5</c:v>
                </c:pt>
                <c:pt idx="997">
                  <c:v>14.5</c:v>
                </c:pt>
                <c:pt idx="998">
                  <c:v>15</c:v>
                </c:pt>
                <c:pt idx="999">
                  <c:v>15</c:v>
                </c:pt>
                <c:pt idx="1000">
                  <c:v>14</c:v>
                </c:pt>
                <c:pt idx="1001">
                  <c:v>13</c:v>
                </c:pt>
                <c:pt idx="1002">
                  <c:v>16</c:v>
                </c:pt>
                <c:pt idx="1003">
                  <c:v>17</c:v>
                </c:pt>
                <c:pt idx="1004">
                  <c:v>19.5</c:v>
                </c:pt>
                <c:pt idx="1005">
                  <c:v>15.5</c:v>
                </c:pt>
                <c:pt idx="1006">
                  <c:v>12.5</c:v>
                </c:pt>
                <c:pt idx="1007">
                  <c:v>11.5</c:v>
                </c:pt>
                <c:pt idx="1008">
                  <c:v>8</c:v>
                </c:pt>
                <c:pt idx="1010">
                  <c:v>10.5</c:v>
                </c:pt>
                <c:pt idx="1011">
                  <c:v>8.5</c:v>
                </c:pt>
                <c:pt idx="1012">
                  <c:v>9.5</c:v>
                </c:pt>
                <c:pt idx="1013">
                  <c:v>7.5</c:v>
                </c:pt>
                <c:pt idx="1014">
                  <c:v>7.5</c:v>
                </c:pt>
                <c:pt idx="1015">
                  <c:v>7.5</c:v>
                </c:pt>
                <c:pt idx="1016">
                  <c:v>8.5</c:v>
                </c:pt>
                <c:pt idx="1017">
                  <c:v>13</c:v>
                </c:pt>
                <c:pt idx="1018">
                  <c:v>11</c:v>
                </c:pt>
                <c:pt idx="1019">
                  <c:v>13</c:v>
                </c:pt>
                <c:pt idx="1020">
                  <c:v>14</c:v>
                </c:pt>
                <c:pt idx="1021">
                  <c:v>9.5</c:v>
                </c:pt>
                <c:pt idx="1022">
                  <c:v>10.5</c:v>
                </c:pt>
                <c:pt idx="1023">
                  <c:v>9.5</c:v>
                </c:pt>
                <c:pt idx="1024">
                  <c:v>8.5</c:v>
                </c:pt>
                <c:pt idx="1025">
                  <c:v>11.5</c:v>
                </c:pt>
                <c:pt idx="1026">
                  <c:v>9.5</c:v>
                </c:pt>
                <c:pt idx="1027">
                  <c:v>11</c:v>
                </c:pt>
                <c:pt idx="1028">
                  <c:v>19</c:v>
                </c:pt>
                <c:pt idx="1029">
                  <c:v>16.5</c:v>
                </c:pt>
                <c:pt idx="1030">
                  <c:v>18</c:v>
                </c:pt>
                <c:pt idx="1031">
                  <c:v>8.5</c:v>
                </c:pt>
                <c:pt idx="1032">
                  <c:v>9</c:v>
                </c:pt>
                <c:pt idx="1033">
                  <c:v>10.5</c:v>
                </c:pt>
                <c:pt idx="1034">
                  <c:v>6</c:v>
                </c:pt>
                <c:pt idx="1035">
                  <c:v>7</c:v>
                </c:pt>
                <c:pt idx="1036">
                  <c:v>10.5</c:v>
                </c:pt>
                <c:pt idx="1037">
                  <c:v>13</c:v>
                </c:pt>
                <c:pt idx="1038">
                  <c:v>6</c:v>
                </c:pt>
                <c:pt idx="1039">
                  <c:v>8.5</c:v>
                </c:pt>
                <c:pt idx="1040">
                  <c:v>9</c:v>
                </c:pt>
                <c:pt idx="1041">
                  <c:v>8</c:v>
                </c:pt>
                <c:pt idx="1042">
                  <c:v>7.5</c:v>
                </c:pt>
                <c:pt idx="1043">
                  <c:v>7</c:v>
                </c:pt>
                <c:pt idx="1044">
                  <c:v>6.5</c:v>
                </c:pt>
                <c:pt idx="1045">
                  <c:v>8.5</c:v>
                </c:pt>
                <c:pt idx="1046">
                  <c:v>3.5</c:v>
                </c:pt>
                <c:pt idx="1047">
                  <c:v>5</c:v>
                </c:pt>
                <c:pt idx="1048">
                  <c:v>7.5</c:v>
                </c:pt>
                <c:pt idx="1049">
                  <c:v>4</c:v>
                </c:pt>
                <c:pt idx="1050">
                  <c:v>5.5</c:v>
                </c:pt>
                <c:pt idx="1051">
                  <c:v>9</c:v>
                </c:pt>
                <c:pt idx="1052">
                  <c:v>15</c:v>
                </c:pt>
                <c:pt idx="1054">
                  <c:v>16.5</c:v>
                </c:pt>
                <c:pt idx="1055">
                  <c:v>12.5</c:v>
                </c:pt>
                <c:pt idx="1056">
                  <c:v>9</c:v>
                </c:pt>
                <c:pt idx="1057">
                  <c:v>11.5</c:v>
                </c:pt>
                <c:pt idx="1058">
                  <c:v>9</c:v>
                </c:pt>
                <c:pt idx="1059">
                  <c:v>9.5</c:v>
                </c:pt>
                <c:pt idx="1060">
                  <c:v>7.5</c:v>
                </c:pt>
                <c:pt idx="1061">
                  <c:v>8</c:v>
                </c:pt>
                <c:pt idx="1062">
                  <c:v>2.5</c:v>
                </c:pt>
                <c:pt idx="1063">
                  <c:v>0</c:v>
                </c:pt>
                <c:pt idx="1064">
                  <c:v>-1</c:v>
                </c:pt>
                <c:pt idx="1065">
                  <c:v>3.5</c:v>
                </c:pt>
                <c:pt idx="1066">
                  <c:v>2.5</c:v>
                </c:pt>
                <c:pt idx="1067">
                  <c:v>5</c:v>
                </c:pt>
                <c:pt idx="1068">
                  <c:v>0.5</c:v>
                </c:pt>
                <c:pt idx="1069">
                  <c:v>6</c:v>
                </c:pt>
                <c:pt idx="1070">
                  <c:v>-0.5</c:v>
                </c:pt>
                <c:pt idx="1071">
                  <c:v>1.5</c:v>
                </c:pt>
                <c:pt idx="1072">
                  <c:v>6</c:v>
                </c:pt>
                <c:pt idx="1074">
                  <c:v>6.5</c:v>
                </c:pt>
                <c:pt idx="1075">
                  <c:v>3</c:v>
                </c:pt>
                <c:pt idx="1076">
                  <c:v>5.5</c:v>
                </c:pt>
                <c:pt idx="1077">
                  <c:v>1.5</c:v>
                </c:pt>
                <c:pt idx="1078">
                  <c:v>1</c:v>
                </c:pt>
                <c:pt idx="1079">
                  <c:v>2</c:v>
                </c:pt>
                <c:pt idx="1080">
                  <c:v>0</c:v>
                </c:pt>
                <c:pt idx="1081">
                  <c:v>-2.5</c:v>
                </c:pt>
                <c:pt idx="1082">
                  <c:v>-4.5</c:v>
                </c:pt>
                <c:pt idx="1083">
                  <c:v>-2.5</c:v>
                </c:pt>
                <c:pt idx="1084">
                  <c:v>-3</c:v>
                </c:pt>
                <c:pt idx="1085">
                  <c:v>-2.5</c:v>
                </c:pt>
                <c:pt idx="1086">
                  <c:v>-2.5</c:v>
                </c:pt>
                <c:pt idx="1087">
                  <c:v>-2.5</c:v>
                </c:pt>
                <c:pt idx="1089">
                  <c:v>0</c:v>
                </c:pt>
                <c:pt idx="1090">
                  <c:v>4.5</c:v>
                </c:pt>
                <c:pt idx="1091">
                  <c:v>4.5</c:v>
                </c:pt>
                <c:pt idx="1092">
                  <c:v>1</c:v>
                </c:pt>
                <c:pt idx="1093">
                  <c:v>0.5</c:v>
                </c:pt>
                <c:pt idx="1094">
                  <c:v>-2.5</c:v>
                </c:pt>
                <c:pt idx="1095">
                  <c:v>-3</c:v>
                </c:pt>
                <c:pt idx="1096">
                  <c:v>-0.5</c:v>
                </c:pt>
                <c:pt idx="1097">
                  <c:v>4.5</c:v>
                </c:pt>
                <c:pt idx="1098">
                  <c:v>0</c:v>
                </c:pt>
                <c:pt idx="1099">
                  <c:v>-2.5</c:v>
                </c:pt>
                <c:pt idx="1100">
                  <c:v>0.5</c:v>
                </c:pt>
                <c:pt idx="1101">
                  <c:v>-5.5</c:v>
                </c:pt>
                <c:pt idx="1102">
                  <c:v>-9</c:v>
                </c:pt>
                <c:pt idx="1103">
                  <c:v>-10.5</c:v>
                </c:pt>
                <c:pt idx="1104">
                  <c:v>-4</c:v>
                </c:pt>
                <c:pt idx="1107">
                  <c:v>-1.5</c:v>
                </c:pt>
                <c:pt idx="1108">
                  <c:v>6.5</c:v>
                </c:pt>
                <c:pt idx="1109">
                  <c:v>1</c:v>
                </c:pt>
                <c:pt idx="1110">
                  <c:v>-3</c:v>
                </c:pt>
                <c:pt idx="1111">
                  <c:v>-5</c:v>
                </c:pt>
                <c:pt idx="1112">
                  <c:v>-2.5</c:v>
                </c:pt>
                <c:pt idx="1113">
                  <c:v>-2</c:v>
                </c:pt>
                <c:pt idx="1114">
                  <c:v>-4.5</c:v>
                </c:pt>
                <c:pt idx="1115">
                  <c:v>-9</c:v>
                </c:pt>
                <c:pt idx="1116">
                  <c:v>-7.5</c:v>
                </c:pt>
                <c:pt idx="1117">
                  <c:v>-8.5</c:v>
                </c:pt>
                <c:pt idx="1118">
                  <c:v>-11</c:v>
                </c:pt>
                <c:pt idx="1119">
                  <c:v>-6</c:v>
                </c:pt>
                <c:pt idx="1120">
                  <c:v>-4</c:v>
                </c:pt>
                <c:pt idx="1121">
                  <c:v>-3</c:v>
                </c:pt>
                <c:pt idx="1122">
                  <c:v>-7.5</c:v>
                </c:pt>
                <c:pt idx="1124">
                  <c:v>-8.5</c:v>
                </c:pt>
                <c:pt idx="1125">
                  <c:v>-7.5</c:v>
                </c:pt>
                <c:pt idx="1126">
                  <c:v>-4</c:v>
                </c:pt>
                <c:pt idx="1127">
                  <c:v>4</c:v>
                </c:pt>
                <c:pt idx="1128">
                  <c:v>7.5</c:v>
                </c:pt>
                <c:pt idx="1129">
                  <c:v>10</c:v>
                </c:pt>
                <c:pt idx="1130">
                  <c:v>10</c:v>
                </c:pt>
                <c:pt idx="1131">
                  <c:v>10</c:v>
                </c:pt>
                <c:pt idx="1132">
                  <c:v>6.5</c:v>
                </c:pt>
                <c:pt idx="1133">
                  <c:v>3.5</c:v>
                </c:pt>
                <c:pt idx="1134">
                  <c:v>-1</c:v>
                </c:pt>
                <c:pt idx="1135">
                  <c:v>0</c:v>
                </c:pt>
                <c:pt idx="1136">
                  <c:v>1</c:v>
                </c:pt>
                <c:pt idx="1137">
                  <c:v>2.5</c:v>
                </c:pt>
                <c:pt idx="1138">
                  <c:v>3.5</c:v>
                </c:pt>
                <c:pt idx="1139">
                  <c:v>0.5</c:v>
                </c:pt>
                <c:pt idx="1140">
                  <c:v>0</c:v>
                </c:pt>
                <c:pt idx="1141">
                  <c:v>3</c:v>
                </c:pt>
                <c:pt idx="1142">
                  <c:v>4</c:v>
                </c:pt>
                <c:pt idx="1143">
                  <c:v>4.5</c:v>
                </c:pt>
                <c:pt idx="1144">
                  <c:v>4</c:v>
                </c:pt>
                <c:pt idx="1145">
                  <c:v>4.5</c:v>
                </c:pt>
                <c:pt idx="1146">
                  <c:v>3.5</c:v>
                </c:pt>
                <c:pt idx="1147">
                  <c:v>7.5</c:v>
                </c:pt>
                <c:pt idx="1148">
                  <c:v>8.5</c:v>
                </c:pt>
                <c:pt idx="1149">
                  <c:v>12</c:v>
                </c:pt>
                <c:pt idx="1150">
                  <c:v>9.5</c:v>
                </c:pt>
                <c:pt idx="1151">
                  <c:v>5.5</c:v>
                </c:pt>
                <c:pt idx="1152">
                  <c:v>4.5</c:v>
                </c:pt>
                <c:pt idx="1153">
                  <c:v>10.5</c:v>
                </c:pt>
                <c:pt idx="1154">
                  <c:v>12</c:v>
                </c:pt>
                <c:pt idx="1155">
                  <c:v>7.3</c:v>
                </c:pt>
                <c:pt idx="1156">
                  <c:v>8.4499999999999993</c:v>
                </c:pt>
                <c:pt idx="1157">
                  <c:v>11.85</c:v>
                </c:pt>
                <c:pt idx="1158">
                  <c:v>11.950000000000001</c:v>
                </c:pt>
                <c:pt idx="1159">
                  <c:v>10.5</c:v>
                </c:pt>
                <c:pt idx="1160">
                  <c:v>9.1</c:v>
                </c:pt>
                <c:pt idx="1161">
                  <c:v>7.2</c:v>
                </c:pt>
                <c:pt idx="1162">
                  <c:v>9.3000000000000007</c:v>
                </c:pt>
                <c:pt idx="1163">
                  <c:v>9.6</c:v>
                </c:pt>
                <c:pt idx="1164">
                  <c:v>8.9</c:v>
                </c:pt>
                <c:pt idx="1165">
                  <c:v>7</c:v>
                </c:pt>
                <c:pt idx="1166">
                  <c:v>5.15</c:v>
                </c:pt>
                <c:pt idx="1167">
                  <c:v>7</c:v>
                </c:pt>
                <c:pt idx="1168">
                  <c:v>6.2</c:v>
                </c:pt>
                <c:pt idx="1169">
                  <c:v>7.8</c:v>
                </c:pt>
                <c:pt idx="1171">
                  <c:v>9.7000000000000011</c:v>
                </c:pt>
                <c:pt idx="1172">
                  <c:v>13.100000000000001</c:v>
                </c:pt>
                <c:pt idx="1173">
                  <c:v>12.05</c:v>
                </c:pt>
                <c:pt idx="1174">
                  <c:v>15.8</c:v>
                </c:pt>
                <c:pt idx="1175">
                  <c:v>15.2</c:v>
                </c:pt>
                <c:pt idx="1176">
                  <c:v>16.200000000000003</c:v>
                </c:pt>
                <c:pt idx="1177">
                  <c:v>14.9</c:v>
                </c:pt>
                <c:pt idx="1178">
                  <c:v>15.4</c:v>
                </c:pt>
                <c:pt idx="1179">
                  <c:v>9.8000000000000007</c:v>
                </c:pt>
                <c:pt idx="1180">
                  <c:v>7.5</c:v>
                </c:pt>
                <c:pt idx="1181">
                  <c:v>6.6499999999999995</c:v>
                </c:pt>
                <c:pt idx="1182">
                  <c:v>13.5</c:v>
                </c:pt>
                <c:pt idx="1183">
                  <c:v>13.15</c:v>
                </c:pt>
                <c:pt idx="1184">
                  <c:v>13.6</c:v>
                </c:pt>
                <c:pt idx="1185">
                  <c:v>13.4</c:v>
                </c:pt>
                <c:pt idx="1187">
                  <c:v>16</c:v>
                </c:pt>
                <c:pt idx="1188">
                  <c:v>14.5</c:v>
                </c:pt>
                <c:pt idx="1189">
                  <c:v>7</c:v>
                </c:pt>
                <c:pt idx="1191">
                  <c:v>12</c:v>
                </c:pt>
                <c:pt idx="1192">
                  <c:v>8.5</c:v>
                </c:pt>
                <c:pt idx="1193">
                  <c:v>12.5</c:v>
                </c:pt>
                <c:pt idx="1194">
                  <c:v>11.5</c:v>
                </c:pt>
                <c:pt idx="1195">
                  <c:v>14.5</c:v>
                </c:pt>
                <c:pt idx="1196">
                  <c:v>15</c:v>
                </c:pt>
                <c:pt idx="1197">
                  <c:v>9.5</c:v>
                </c:pt>
                <c:pt idx="1200">
                  <c:v>12</c:v>
                </c:pt>
                <c:pt idx="1201">
                  <c:v>14</c:v>
                </c:pt>
                <c:pt idx="1202">
                  <c:v>11.5</c:v>
                </c:pt>
                <c:pt idx="1203">
                  <c:v>8</c:v>
                </c:pt>
                <c:pt idx="1204">
                  <c:v>2.5</c:v>
                </c:pt>
                <c:pt idx="1205">
                  <c:v>2</c:v>
                </c:pt>
                <c:pt idx="1206">
                  <c:v>5</c:v>
                </c:pt>
                <c:pt idx="1207">
                  <c:v>8</c:v>
                </c:pt>
                <c:pt idx="1208">
                  <c:v>9</c:v>
                </c:pt>
                <c:pt idx="1210">
                  <c:v>14.5</c:v>
                </c:pt>
                <c:pt idx="1211">
                  <c:v>17</c:v>
                </c:pt>
                <c:pt idx="1212">
                  <c:v>17</c:v>
                </c:pt>
                <c:pt idx="1213">
                  <c:v>16.5</c:v>
                </c:pt>
                <c:pt idx="1214">
                  <c:v>10</c:v>
                </c:pt>
                <c:pt idx="1215">
                  <c:v>9.5</c:v>
                </c:pt>
                <c:pt idx="1216">
                  <c:v>14</c:v>
                </c:pt>
                <c:pt idx="1217">
                  <c:v>16</c:v>
                </c:pt>
                <c:pt idx="1218">
                  <c:v>12.5</c:v>
                </c:pt>
                <c:pt idx="1220">
                  <c:v>12</c:v>
                </c:pt>
                <c:pt idx="1221">
                  <c:v>16</c:v>
                </c:pt>
                <c:pt idx="1223">
                  <c:v>15.5</c:v>
                </c:pt>
                <c:pt idx="1224">
                  <c:v>12.5</c:v>
                </c:pt>
                <c:pt idx="1225">
                  <c:v>11</c:v>
                </c:pt>
                <c:pt idx="1226">
                  <c:v>15</c:v>
                </c:pt>
                <c:pt idx="1227">
                  <c:v>20</c:v>
                </c:pt>
                <c:pt idx="1229">
                  <c:v>19</c:v>
                </c:pt>
                <c:pt idx="1230">
                  <c:v>16</c:v>
                </c:pt>
                <c:pt idx="1231">
                  <c:v>19.5</c:v>
                </c:pt>
                <c:pt idx="1232">
                  <c:v>18.5</c:v>
                </c:pt>
                <c:pt idx="1233">
                  <c:v>17.5</c:v>
                </c:pt>
                <c:pt idx="1234">
                  <c:v>18.5</c:v>
                </c:pt>
                <c:pt idx="1235">
                  <c:v>18</c:v>
                </c:pt>
                <c:pt idx="1236">
                  <c:v>18.5</c:v>
                </c:pt>
                <c:pt idx="1237">
                  <c:v>17.5</c:v>
                </c:pt>
                <c:pt idx="1238">
                  <c:v>19.5</c:v>
                </c:pt>
                <c:pt idx="1241">
                  <c:v>16.5</c:v>
                </c:pt>
                <c:pt idx="1242">
                  <c:v>17</c:v>
                </c:pt>
                <c:pt idx="1243">
                  <c:v>17.5</c:v>
                </c:pt>
                <c:pt idx="1244">
                  <c:v>18</c:v>
                </c:pt>
                <c:pt idx="1245">
                  <c:v>19.5</c:v>
                </c:pt>
                <c:pt idx="1246">
                  <c:v>23.5</c:v>
                </c:pt>
                <c:pt idx="1251">
                  <c:v>21</c:v>
                </c:pt>
                <c:pt idx="1252">
                  <c:v>22</c:v>
                </c:pt>
                <c:pt idx="1253">
                  <c:v>19</c:v>
                </c:pt>
                <c:pt idx="1254">
                  <c:v>17</c:v>
                </c:pt>
                <c:pt idx="1255">
                  <c:v>17</c:v>
                </c:pt>
                <c:pt idx="1256">
                  <c:v>19</c:v>
                </c:pt>
                <c:pt idx="1257">
                  <c:v>19</c:v>
                </c:pt>
                <c:pt idx="1258">
                  <c:v>20.5</c:v>
                </c:pt>
                <c:pt idx="1259">
                  <c:v>25</c:v>
                </c:pt>
                <c:pt idx="1261">
                  <c:v>21.5</c:v>
                </c:pt>
                <c:pt idx="1262">
                  <c:v>20</c:v>
                </c:pt>
                <c:pt idx="1263">
                  <c:v>19.5</c:v>
                </c:pt>
                <c:pt idx="1264">
                  <c:v>20</c:v>
                </c:pt>
                <c:pt idx="1265">
                  <c:v>20.5</c:v>
                </c:pt>
                <c:pt idx="1266">
                  <c:v>23</c:v>
                </c:pt>
                <c:pt idx="1267">
                  <c:v>27.5</c:v>
                </c:pt>
                <c:pt idx="1269">
                  <c:v>29.5</c:v>
                </c:pt>
                <c:pt idx="1277">
                  <c:v>22.5</c:v>
                </c:pt>
                <c:pt idx="1279">
                  <c:v>20</c:v>
                </c:pt>
                <c:pt idx="1280">
                  <c:v>19</c:v>
                </c:pt>
                <c:pt idx="1281">
                  <c:v>22</c:v>
                </c:pt>
                <c:pt idx="1282">
                  <c:v>24.5</c:v>
                </c:pt>
                <c:pt idx="1283">
                  <c:v>25.5</c:v>
                </c:pt>
                <c:pt idx="1284">
                  <c:v>25</c:v>
                </c:pt>
                <c:pt idx="1286">
                  <c:v>28.5</c:v>
                </c:pt>
                <c:pt idx="1287">
                  <c:v>29</c:v>
                </c:pt>
                <c:pt idx="1289">
                  <c:v>24</c:v>
                </c:pt>
                <c:pt idx="1290">
                  <c:v>19.5</c:v>
                </c:pt>
                <c:pt idx="1293">
                  <c:v>19</c:v>
                </c:pt>
                <c:pt idx="1294">
                  <c:v>20</c:v>
                </c:pt>
                <c:pt idx="1295">
                  <c:v>23</c:v>
                </c:pt>
                <c:pt idx="1296">
                  <c:v>25</c:v>
                </c:pt>
                <c:pt idx="1297">
                  <c:v>25</c:v>
                </c:pt>
                <c:pt idx="1298">
                  <c:v>27</c:v>
                </c:pt>
                <c:pt idx="1299">
                  <c:v>26</c:v>
                </c:pt>
                <c:pt idx="1300">
                  <c:v>25</c:v>
                </c:pt>
                <c:pt idx="1301">
                  <c:v>23</c:v>
                </c:pt>
                <c:pt idx="1302">
                  <c:v>24</c:v>
                </c:pt>
                <c:pt idx="1303">
                  <c:v>18.5</c:v>
                </c:pt>
                <c:pt idx="1304">
                  <c:v>26.5</c:v>
                </c:pt>
                <c:pt idx="1305">
                  <c:v>23.5</c:v>
                </c:pt>
                <c:pt idx="1307">
                  <c:v>24.5</c:v>
                </c:pt>
                <c:pt idx="1308">
                  <c:v>27</c:v>
                </c:pt>
                <c:pt idx="1309">
                  <c:v>27.5</c:v>
                </c:pt>
                <c:pt idx="1310">
                  <c:v>28</c:v>
                </c:pt>
                <c:pt idx="1311">
                  <c:v>28.5</c:v>
                </c:pt>
                <c:pt idx="1312">
                  <c:v>29.5</c:v>
                </c:pt>
                <c:pt idx="1313">
                  <c:v>27.5</c:v>
                </c:pt>
                <c:pt idx="1314">
                  <c:v>22.5</c:v>
                </c:pt>
                <c:pt idx="1315">
                  <c:v>27.5</c:v>
                </c:pt>
                <c:pt idx="1316">
                  <c:v>26.5</c:v>
                </c:pt>
                <c:pt idx="1317">
                  <c:v>26.5</c:v>
                </c:pt>
                <c:pt idx="1318">
                  <c:v>26.5</c:v>
                </c:pt>
                <c:pt idx="1319">
                  <c:v>20</c:v>
                </c:pt>
                <c:pt idx="1320">
                  <c:v>19.5</c:v>
                </c:pt>
                <c:pt idx="1321">
                  <c:v>24</c:v>
                </c:pt>
                <c:pt idx="1322">
                  <c:v>23.5</c:v>
                </c:pt>
                <c:pt idx="1323">
                  <c:v>26.5</c:v>
                </c:pt>
                <c:pt idx="1324">
                  <c:v>23</c:v>
                </c:pt>
                <c:pt idx="1325">
                  <c:v>22.5</c:v>
                </c:pt>
                <c:pt idx="1326">
                  <c:v>26</c:v>
                </c:pt>
                <c:pt idx="1328">
                  <c:v>20</c:v>
                </c:pt>
                <c:pt idx="1329">
                  <c:v>13.5</c:v>
                </c:pt>
                <c:pt idx="1330">
                  <c:v>21.5</c:v>
                </c:pt>
                <c:pt idx="1331">
                  <c:v>21.5</c:v>
                </c:pt>
                <c:pt idx="1332">
                  <c:v>22</c:v>
                </c:pt>
                <c:pt idx="1333">
                  <c:v>20.5</c:v>
                </c:pt>
                <c:pt idx="1334">
                  <c:v>26</c:v>
                </c:pt>
                <c:pt idx="1335">
                  <c:v>24</c:v>
                </c:pt>
                <c:pt idx="1336">
                  <c:v>24</c:v>
                </c:pt>
                <c:pt idx="1337">
                  <c:v>23.5</c:v>
                </c:pt>
                <c:pt idx="1338">
                  <c:v>24</c:v>
                </c:pt>
                <c:pt idx="1340">
                  <c:v>23.5</c:v>
                </c:pt>
                <c:pt idx="1341">
                  <c:v>13.5</c:v>
                </c:pt>
                <c:pt idx="1342">
                  <c:v>15.5</c:v>
                </c:pt>
                <c:pt idx="1343">
                  <c:v>16.5</c:v>
                </c:pt>
                <c:pt idx="1344">
                  <c:v>18</c:v>
                </c:pt>
                <c:pt idx="1345">
                  <c:v>16</c:v>
                </c:pt>
                <c:pt idx="1346">
                  <c:v>17</c:v>
                </c:pt>
                <c:pt idx="1347">
                  <c:v>18.5</c:v>
                </c:pt>
                <c:pt idx="1348">
                  <c:v>22</c:v>
                </c:pt>
                <c:pt idx="1349">
                  <c:v>19</c:v>
                </c:pt>
                <c:pt idx="1359">
                  <c:v>15.5</c:v>
                </c:pt>
                <c:pt idx="1360">
                  <c:v>15.5</c:v>
                </c:pt>
                <c:pt idx="1361">
                  <c:v>15</c:v>
                </c:pt>
                <c:pt idx="1362">
                  <c:v>14.5</c:v>
                </c:pt>
                <c:pt idx="1364">
                  <c:v>16.5</c:v>
                </c:pt>
                <c:pt idx="1365">
                  <c:v>16.5</c:v>
                </c:pt>
                <c:pt idx="1366">
                  <c:v>16.5</c:v>
                </c:pt>
                <c:pt idx="1368">
                  <c:v>10.5</c:v>
                </c:pt>
                <c:pt idx="1369">
                  <c:v>10</c:v>
                </c:pt>
                <c:pt idx="1370">
                  <c:v>11</c:v>
                </c:pt>
                <c:pt idx="1371">
                  <c:v>13</c:v>
                </c:pt>
                <c:pt idx="1372">
                  <c:v>15</c:v>
                </c:pt>
                <c:pt idx="1373">
                  <c:v>17</c:v>
                </c:pt>
                <c:pt idx="1374">
                  <c:v>9.5</c:v>
                </c:pt>
                <c:pt idx="1375">
                  <c:v>10.5</c:v>
                </c:pt>
                <c:pt idx="1376">
                  <c:v>10.5</c:v>
                </c:pt>
                <c:pt idx="1377">
                  <c:v>11.5</c:v>
                </c:pt>
                <c:pt idx="1378">
                  <c:v>12</c:v>
                </c:pt>
                <c:pt idx="1379">
                  <c:v>12</c:v>
                </c:pt>
                <c:pt idx="1380">
                  <c:v>14.5</c:v>
                </c:pt>
                <c:pt idx="1381">
                  <c:v>14</c:v>
                </c:pt>
                <c:pt idx="1382">
                  <c:v>14</c:v>
                </c:pt>
                <c:pt idx="1383">
                  <c:v>14</c:v>
                </c:pt>
                <c:pt idx="1384">
                  <c:v>19.5</c:v>
                </c:pt>
                <c:pt idx="1385">
                  <c:v>14.5</c:v>
                </c:pt>
                <c:pt idx="1386">
                  <c:v>15.5</c:v>
                </c:pt>
                <c:pt idx="1387">
                  <c:v>20.5</c:v>
                </c:pt>
                <c:pt idx="1388">
                  <c:v>19.5</c:v>
                </c:pt>
                <c:pt idx="1389">
                  <c:v>14.5</c:v>
                </c:pt>
                <c:pt idx="1390">
                  <c:v>14.5</c:v>
                </c:pt>
                <c:pt idx="1391">
                  <c:v>8.5</c:v>
                </c:pt>
                <c:pt idx="1392">
                  <c:v>11</c:v>
                </c:pt>
                <c:pt idx="1393">
                  <c:v>14.5</c:v>
                </c:pt>
                <c:pt idx="1394">
                  <c:v>16.5</c:v>
                </c:pt>
                <c:pt idx="1395">
                  <c:v>11.5</c:v>
                </c:pt>
                <c:pt idx="1396">
                  <c:v>8.5</c:v>
                </c:pt>
                <c:pt idx="1397">
                  <c:v>12.5</c:v>
                </c:pt>
                <c:pt idx="1398">
                  <c:v>8</c:v>
                </c:pt>
                <c:pt idx="1399">
                  <c:v>5.5</c:v>
                </c:pt>
                <c:pt idx="1400">
                  <c:v>6.5</c:v>
                </c:pt>
                <c:pt idx="1401">
                  <c:v>9</c:v>
                </c:pt>
                <c:pt idx="1402">
                  <c:v>9</c:v>
                </c:pt>
                <c:pt idx="1403">
                  <c:v>8.5</c:v>
                </c:pt>
                <c:pt idx="1404">
                  <c:v>12</c:v>
                </c:pt>
                <c:pt idx="1405">
                  <c:v>7.5</c:v>
                </c:pt>
                <c:pt idx="1406">
                  <c:v>10</c:v>
                </c:pt>
                <c:pt idx="1407">
                  <c:v>9</c:v>
                </c:pt>
                <c:pt idx="1408">
                  <c:v>9</c:v>
                </c:pt>
                <c:pt idx="1409">
                  <c:v>8.5</c:v>
                </c:pt>
                <c:pt idx="1410">
                  <c:v>8.5</c:v>
                </c:pt>
                <c:pt idx="1411">
                  <c:v>11.5</c:v>
                </c:pt>
                <c:pt idx="1412">
                  <c:v>4</c:v>
                </c:pt>
                <c:pt idx="1413">
                  <c:v>4.5</c:v>
                </c:pt>
                <c:pt idx="1414">
                  <c:v>3.5</c:v>
                </c:pt>
                <c:pt idx="1415">
                  <c:v>4.5</c:v>
                </c:pt>
                <c:pt idx="1416">
                  <c:v>5.5</c:v>
                </c:pt>
                <c:pt idx="1417">
                  <c:v>5.5</c:v>
                </c:pt>
                <c:pt idx="1418">
                  <c:v>4.5</c:v>
                </c:pt>
                <c:pt idx="1419">
                  <c:v>5</c:v>
                </c:pt>
                <c:pt idx="1420">
                  <c:v>6.5</c:v>
                </c:pt>
                <c:pt idx="1421">
                  <c:v>12</c:v>
                </c:pt>
                <c:pt idx="1422">
                  <c:v>12.5</c:v>
                </c:pt>
                <c:pt idx="1423">
                  <c:v>11.5</c:v>
                </c:pt>
                <c:pt idx="1424">
                  <c:v>12</c:v>
                </c:pt>
                <c:pt idx="1425">
                  <c:v>5</c:v>
                </c:pt>
                <c:pt idx="1426">
                  <c:v>3</c:v>
                </c:pt>
                <c:pt idx="1427">
                  <c:v>2</c:v>
                </c:pt>
                <c:pt idx="1428">
                  <c:v>5.5</c:v>
                </c:pt>
                <c:pt idx="1429">
                  <c:v>4.5</c:v>
                </c:pt>
                <c:pt idx="1430">
                  <c:v>3.5</c:v>
                </c:pt>
                <c:pt idx="1431">
                  <c:v>-1</c:v>
                </c:pt>
                <c:pt idx="1432">
                  <c:v>0.5</c:v>
                </c:pt>
                <c:pt idx="1433">
                  <c:v>-0.5</c:v>
                </c:pt>
                <c:pt idx="1434">
                  <c:v>2</c:v>
                </c:pt>
                <c:pt idx="1435">
                  <c:v>4</c:v>
                </c:pt>
                <c:pt idx="1436">
                  <c:v>4</c:v>
                </c:pt>
                <c:pt idx="1437">
                  <c:v>7.5</c:v>
                </c:pt>
                <c:pt idx="1438">
                  <c:v>0</c:v>
                </c:pt>
                <c:pt idx="1439">
                  <c:v>0.5</c:v>
                </c:pt>
                <c:pt idx="1440">
                  <c:v>9.5</c:v>
                </c:pt>
                <c:pt idx="1441">
                  <c:v>13.5</c:v>
                </c:pt>
                <c:pt idx="1442">
                  <c:v>3</c:v>
                </c:pt>
                <c:pt idx="1443">
                  <c:v>7</c:v>
                </c:pt>
                <c:pt idx="1444">
                  <c:v>1</c:v>
                </c:pt>
                <c:pt idx="1447">
                  <c:v>0.5</c:v>
                </c:pt>
                <c:pt idx="1448">
                  <c:v>-1.5</c:v>
                </c:pt>
                <c:pt idx="1449">
                  <c:v>-1.5</c:v>
                </c:pt>
                <c:pt idx="1451">
                  <c:v>3</c:v>
                </c:pt>
                <c:pt idx="1452">
                  <c:v>3</c:v>
                </c:pt>
                <c:pt idx="1453">
                  <c:v>1</c:v>
                </c:pt>
                <c:pt idx="1454">
                  <c:v>-1</c:v>
                </c:pt>
                <c:pt idx="1455">
                  <c:v>7.5</c:v>
                </c:pt>
                <c:pt idx="1456">
                  <c:v>8.5</c:v>
                </c:pt>
                <c:pt idx="1459">
                  <c:v>2</c:v>
                </c:pt>
                <c:pt idx="1460">
                  <c:v>7.5</c:v>
                </c:pt>
                <c:pt idx="1461">
                  <c:v>-4</c:v>
                </c:pt>
                <c:pt idx="1462">
                  <c:v>-3</c:v>
                </c:pt>
                <c:pt idx="1463">
                  <c:v>-4</c:v>
                </c:pt>
                <c:pt idx="1464">
                  <c:v>-8</c:v>
                </c:pt>
                <c:pt idx="1465">
                  <c:v>3.5</c:v>
                </c:pt>
                <c:pt idx="1466">
                  <c:v>2.5</c:v>
                </c:pt>
                <c:pt idx="1467">
                  <c:v>-1</c:v>
                </c:pt>
                <c:pt idx="1468">
                  <c:v>-3</c:v>
                </c:pt>
                <c:pt idx="1469">
                  <c:v>3.5</c:v>
                </c:pt>
                <c:pt idx="1470">
                  <c:v>5.5</c:v>
                </c:pt>
                <c:pt idx="1471">
                  <c:v>11.5</c:v>
                </c:pt>
                <c:pt idx="1472">
                  <c:v>9.5</c:v>
                </c:pt>
                <c:pt idx="1473">
                  <c:v>5.5</c:v>
                </c:pt>
                <c:pt idx="1474">
                  <c:v>3</c:v>
                </c:pt>
                <c:pt idx="1475">
                  <c:v>3</c:v>
                </c:pt>
                <c:pt idx="1476">
                  <c:v>0</c:v>
                </c:pt>
                <c:pt idx="1477">
                  <c:v>-1</c:v>
                </c:pt>
                <c:pt idx="1478">
                  <c:v>-3</c:v>
                </c:pt>
                <c:pt idx="1479">
                  <c:v>-4</c:v>
                </c:pt>
                <c:pt idx="1480">
                  <c:v>-2</c:v>
                </c:pt>
                <c:pt idx="1481">
                  <c:v>0</c:v>
                </c:pt>
                <c:pt idx="1482">
                  <c:v>-3.5</c:v>
                </c:pt>
                <c:pt idx="1483">
                  <c:v>-5</c:v>
                </c:pt>
                <c:pt idx="1484">
                  <c:v>2</c:v>
                </c:pt>
                <c:pt idx="1485">
                  <c:v>4.5</c:v>
                </c:pt>
                <c:pt idx="1486">
                  <c:v>7</c:v>
                </c:pt>
                <c:pt idx="1487">
                  <c:v>7</c:v>
                </c:pt>
                <c:pt idx="1488">
                  <c:v>11.5</c:v>
                </c:pt>
                <c:pt idx="1489">
                  <c:v>8.5</c:v>
                </c:pt>
                <c:pt idx="1490">
                  <c:v>7.5</c:v>
                </c:pt>
                <c:pt idx="1493">
                  <c:v>4.5</c:v>
                </c:pt>
                <c:pt idx="1494">
                  <c:v>0.5</c:v>
                </c:pt>
                <c:pt idx="1495">
                  <c:v>0.5</c:v>
                </c:pt>
                <c:pt idx="1496">
                  <c:v>-2.5</c:v>
                </c:pt>
                <c:pt idx="1497">
                  <c:v>-1</c:v>
                </c:pt>
                <c:pt idx="1498">
                  <c:v>1.5</c:v>
                </c:pt>
                <c:pt idx="1499">
                  <c:v>1</c:v>
                </c:pt>
                <c:pt idx="1500">
                  <c:v>3.5</c:v>
                </c:pt>
                <c:pt idx="1501">
                  <c:v>-0.5</c:v>
                </c:pt>
                <c:pt idx="1502">
                  <c:v>3.5</c:v>
                </c:pt>
                <c:pt idx="1503">
                  <c:v>-0.5</c:v>
                </c:pt>
                <c:pt idx="1504">
                  <c:v>1</c:v>
                </c:pt>
                <c:pt idx="1505">
                  <c:v>1</c:v>
                </c:pt>
                <c:pt idx="1506">
                  <c:v>0.5</c:v>
                </c:pt>
                <c:pt idx="1507">
                  <c:v>1</c:v>
                </c:pt>
                <c:pt idx="1508">
                  <c:v>4</c:v>
                </c:pt>
                <c:pt idx="1509">
                  <c:v>2</c:v>
                </c:pt>
                <c:pt idx="1510">
                  <c:v>1.5</c:v>
                </c:pt>
                <c:pt idx="1513">
                  <c:v>0.5</c:v>
                </c:pt>
                <c:pt idx="1514">
                  <c:v>0.5</c:v>
                </c:pt>
                <c:pt idx="1516">
                  <c:v>-5</c:v>
                </c:pt>
                <c:pt idx="1517">
                  <c:v>-7.5</c:v>
                </c:pt>
                <c:pt idx="1519">
                  <c:v>-9.5</c:v>
                </c:pt>
                <c:pt idx="1520">
                  <c:v>-10.5</c:v>
                </c:pt>
                <c:pt idx="1521">
                  <c:v>-5</c:v>
                </c:pt>
                <c:pt idx="1522">
                  <c:v>0.5</c:v>
                </c:pt>
                <c:pt idx="1523">
                  <c:v>0</c:v>
                </c:pt>
                <c:pt idx="1524">
                  <c:v>-3.5</c:v>
                </c:pt>
                <c:pt idx="1525">
                  <c:v>-4</c:v>
                </c:pt>
                <c:pt idx="1526">
                  <c:v>6</c:v>
                </c:pt>
                <c:pt idx="1527">
                  <c:v>9</c:v>
                </c:pt>
                <c:pt idx="1528">
                  <c:v>11</c:v>
                </c:pt>
                <c:pt idx="1529">
                  <c:v>11</c:v>
                </c:pt>
                <c:pt idx="1530">
                  <c:v>14.5</c:v>
                </c:pt>
                <c:pt idx="1531">
                  <c:v>13</c:v>
                </c:pt>
                <c:pt idx="1532">
                  <c:v>11</c:v>
                </c:pt>
                <c:pt idx="1533">
                  <c:v>11.5</c:v>
                </c:pt>
                <c:pt idx="1534">
                  <c:v>10</c:v>
                </c:pt>
                <c:pt idx="1535">
                  <c:v>11.5</c:v>
                </c:pt>
                <c:pt idx="1536">
                  <c:v>6.5</c:v>
                </c:pt>
                <c:pt idx="1537">
                  <c:v>2</c:v>
                </c:pt>
                <c:pt idx="1538">
                  <c:v>-1.5</c:v>
                </c:pt>
                <c:pt idx="1539">
                  <c:v>-1</c:v>
                </c:pt>
                <c:pt idx="1540">
                  <c:v>1</c:v>
                </c:pt>
                <c:pt idx="1541">
                  <c:v>0.5</c:v>
                </c:pt>
                <c:pt idx="1542">
                  <c:v>3</c:v>
                </c:pt>
                <c:pt idx="1543">
                  <c:v>4</c:v>
                </c:pt>
                <c:pt idx="1544">
                  <c:v>3</c:v>
                </c:pt>
                <c:pt idx="1545">
                  <c:v>3</c:v>
                </c:pt>
                <c:pt idx="1546">
                  <c:v>5</c:v>
                </c:pt>
                <c:pt idx="1547">
                  <c:v>6.5</c:v>
                </c:pt>
                <c:pt idx="1548">
                  <c:v>11</c:v>
                </c:pt>
                <c:pt idx="1549">
                  <c:v>14</c:v>
                </c:pt>
                <c:pt idx="1550">
                  <c:v>12</c:v>
                </c:pt>
                <c:pt idx="1551">
                  <c:v>11</c:v>
                </c:pt>
                <c:pt idx="1552">
                  <c:v>10.5</c:v>
                </c:pt>
                <c:pt idx="1553">
                  <c:v>14</c:v>
                </c:pt>
                <c:pt idx="1554">
                  <c:v>14</c:v>
                </c:pt>
                <c:pt idx="1555">
                  <c:v>13.5</c:v>
                </c:pt>
                <c:pt idx="1556">
                  <c:v>11</c:v>
                </c:pt>
                <c:pt idx="1557">
                  <c:v>8</c:v>
                </c:pt>
                <c:pt idx="1558">
                  <c:v>13.5</c:v>
                </c:pt>
                <c:pt idx="1559">
                  <c:v>16</c:v>
                </c:pt>
                <c:pt idx="1560">
                  <c:v>15</c:v>
                </c:pt>
                <c:pt idx="1561">
                  <c:v>15.5</c:v>
                </c:pt>
                <c:pt idx="1562">
                  <c:v>15.5</c:v>
                </c:pt>
                <c:pt idx="1563">
                  <c:v>16.5</c:v>
                </c:pt>
                <c:pt idx="1564">
                  <c:v>15.5</c:v>
                </c:pt>
                <c:pt idx="1565">
                  <c:v>16</c:v>
                </c:pt>
                <c:pt idx="1566">
                  <c:v>17.5</c:v>
                </c:pt>
                <c:pt idx="1567">
                  <c:v>13.5</c:v>
                </c:pt>
                <c:pt idx="1568">
                  <c:v>17.5</c:v>
                </c:pt>
                <c:pt idx="1569">
                  <c:v>15.5</c:v>
                </c:pt>
                <c:pt idx="1570">
                  <c:v>16.5</c:v>
                </c:pt>
                <c:pt idx="1571">
                  <c:v>16</c:v>
                </c:pt>
                <c:pt idx="1572">
                  <c:v>18</c:v>
                </c:pt>
                <c:pt idx="1573">
                  <c:v>20</c:v>
                </c:pt>
                <c:pt idx="1574">
                  <c:v>19</c:v>
                </c:pt>
                <c:pt idx="1576">
                  <c:v>19.5</c:v>
                </c:pt>
                <c:pt idx="1577">
                  <c:v>17</c:v>
                </c:pt>
                <c:pt idx="1578">
                  <c:v>18.5</c:v>
                </c:pt>
                <c:pt idx="1579">
                  <c:v>20.5</c:v>
                </c:pt>
                <c:pt idx="1580">
                  <c:v>19.5</c:v>
                </c:pt>
                <c:pt idx="1581">
                  <c:v>18</c:v>
                </c:pt>
                <c:pt idx="1582">
                  <c:v>21</c:v>
                </c:pt>
                <c:pt idx="1583">
                  <c:v>20.5</c:v>
                </c:pt>
                <c:pt idx="1584">
                  <c:v>20</c:v>
                </c:pt>
                <c:pt idx="1585">
                  <c:v>19.5</c:v>
                </c:pt>
                <c:pt idx="1586">
                  <c:v>20</c:v>
                </c:pt>
                <c:pt idx="1587">
                  <c:v>18.5</c:v>
                </c:pt>
                <c:pt idx="1588">
                  <c:v>16.5</c:v>
                </c:pt>
                <c:pt idx="1589">
                  <c:v>17</c:v>
                </c:pt>
                <c:pt idx="1590">
                  <c:v>19</c:v>
                </c:pt>
                <c:pt idx="1591">
                  <c:v>19</c:v>
                </c:pt>
                <c:pt idx="1592">
                  <c:v>19.5</c:v>
                </c:pt>
                <c:pt idx="1593">
                  <c:v>19.5</c:v>
                </c:pt>
                <c:pt idx="1594">
                  <c:v>18</c:v>
                </c:pt>
                <c:pt idx="1595">
                  <c:v>17</c:v>
                </c:pt>
                <c:pt idx="1596">
                  <c:v>16</c:v>
                </c:pt>
                <c:pt idx="1597">
                  <c:v>17</c:v>
                </c:pt>
                <c:pt idx="1598">
                  <c:v>17</c:v>
                </c:pt>
                <c:pt idx="1599">
                  <c:v>18</c:v>
                </c:pt>
                <c:pt idx="1600">
                  <c:v>18</c:v>
                </c:pt>
                <c:pt idx="1601">
                  <c:v>18</c:v>
                </c:pt>
                <c:pt idx="1602">
                  <c:v>18.5</c:v>
                </c:pt>
                <c:pt idx="1603">
                  <c:v>21</c:v>
                </c:pt>
                <c:pt idx="1604">
                  <c:v>22</c:v>
                </c:pt>
                <c:pt idx="1605">
                  <c:v>21.5</c:v>
                </c:pt>
                <c:pt idx="1606">
                  <c:v>22</c:v>
                </c:pt>
                <c:pt idx="1607">
                  <c:v>21.5</c:v>
                </c:pt>
                <c:pt idx="1608">
                  <c:v>20.5</c:v>
                </c:pt>
                <c:pt idx="1609">
                  <c:v>22</c:v>
                </c:pt>
                <c:pt idx="1610">
                  <c:v>22.5</c:v>
                </c:pt>
                <c:pt idx="1611">
                  <c:v>22</c:v>
                </c:pt>
                <c:pt idx="1612">
                  <c:v>23.5</c:v>
                </c:pt>
                <c:pt idx="1613">
                  <c:v>22</c:v>
                </c:pt>
                <c:pt idx="1614">
                  <c:v>26.5</c:v>
                </c:pt>
                <c:pt idx="1615">
                  <c:v>26</c:v>
                </c:pt>
                <c:pt idx="1616">
                  <c:v>28</c:v>
                </c:pt>
                <c:pt idx="1617">
                  <c:v>26</c:v>
                </c:pt>
                <c:pt idx="1618">
                  <c:v>28.5</c:v>
                </c:pt>
                <c:pt idx="1619">
                  <c:v>25.5</c:v>
                </c:pt>
                <c:pt idx="1620">
                  <c:v>27.5</c:v>
                </c:pt>
                <c:pt idx="1621">
                  <c:v>23</c:v>
                </c:pt>
                <c:pt idx="1622">
                  <c:v>27.5</c:v>
                </c:pt>
                <c:pt idx="1623">
                  <c:v>24.5</c:v>
                </c:pt>
                <c:pt idx="1624">
                  <c:v>20.5</c:v>
                </c:pt>
                <c:pt idx="1625">
                  <c:v>17.5</c:v>
                </c:pt>
                <c:pt idx="1626">
                  <c:v>21</c:v>
                </c:pt>
                <c:pt idx="1627">
                  <c:v>21</c:v>
                </c:pt>
                <c:pt idx="1628">
                  <c:v>22.5</c:v>
                </c:pt>
                <c:pt idx="1629">
                  <c:v>22</c:v>
                </c:pt>
                <c:pt idx="1630">
                  <c:v>22.5</c:v>
                </c:pt>
                <c:pt idx="1631">
                  <c:v>23</c:v>
                </c:pt>
                <c:pt idx="1632">
                  <c:v>23.5</c:v>
                </c:pt>
                <c:pt idx="1633">
                  <c:v>12.5</c:v>
                </c:pt>
                <c:pt idx="1634">
                  <c:v>14.5</c:v>
                </c:pt>
                <c:pt idx="1635">
                  <c:v>17</c:v>
                </c:pt>
                <c:pt idx="1636">
                  <c:v>17</c:v>
                </c:pt>
                <c:pt idx="1637">
                  <c:v>18</c:v>
                </c:pt>
                <c:pt idx="1638">
                  <c:v>16.5</c:v>
                </c:pt>
                <c:pt idx="1639">
                  <c:v>17.5</c:v>
                </c:pt>
                <c:pt idx="1640">
                  <c:v>19</c:v>
                </c:pt>
                <c:pt idx="1641">
                  <c:v>24</c:v>
                </c:pt>
                <c:pt idx="1642">
                  <c:v>18.5</c:v>
                </c:pt>
                <c:pt idx="1643">
                  <c:v>19</c:v>
                </c:pt>
                <c:pt idx="1644">
                  <c:v>25</c:v>
                </c:pt>
                <c:pt idx="1645">
                  <c:v>22</c:v>
                </c:pt>
                <c:pt idx="1646">
                  <c:v>22</c:v>
                </c:pt>
                <c:pt idx="1647">
                  <c:v>23</c:v>
                </c:pt>
                <c:pt idx="1648">
                  <c:v>21.5</c:v>
                </c:pt>
                <c:pt idx="1649">
                  <c:v>19.5</c:v>
                </c:pt>
                <c:pt idx="1650">
                  <c:v>21</c:v>
                </c:pt>
                <c:pt idx="1651">
                  <c:v>23</c:v>
                </c:pt>
                <c:pt idx="1652">
                  <c:v>21</c:v>
                </c:pt>
                <c:pt idx="1653">
                  <c:v>21</c:v>
                </c:pt>
                <c:pt idx="1654">
                  <c:v>21.5</c:v>
                </c:pt>
                <c:pt idx="1655">
                  <c:v>22.5</c:v>
                </c:pt>
                <c:pt idx="1656">
                  <c:v>20.5</c:v>
                </c:pt>
                <c:pt idx="1657">
                  <c:v>20.5</c:v>
                </c:pt>
                <c:pt idx="1658">
                  <c:v>22.5</c:v>
                </c:pt>
                <c:pt idx="1659">
                  <c:v>23</c:v>
                </c:pt>
                <c:pt idx="1660">
                  <c:v>23</c:v>
                </c:pt>
                <c:pt idx="1661">
                  <c:v>22.5</c:v>
                </c:pt>
                <c:pt idx="1662">
                  <c:v>22.5</c:v>
                </c:pt>
                <c:pt idx="1663">
                  <c:v>21</c:v>
                </c:pt>
                <c:pt idx="1664">
                  <c:v>19.5</c:v>
                </c:pt>
                <c:pt idx="1665">
                  <c:v>19.5</c:v>
                </c:pt>
                <c:pt idx="1666">
                  <c:v>19.5</c:v>
                </c:pt>
                <c:pt idx="1667">
                  <c:v>23</c:v>
                </c:pt>
                <c:pt idx="1668">
                  <c:v>24.5</c:v>
                </c:pt>
                <c:pt idx="1669">
                  <c:v>22</c:v>
                </c:pt>
                <c:pt idx="1670">
                  <c:v>24.5</c:v>
                </c:pt>
                <c:pt idx="1671">
                  <c:v>31.5</c:v>
                </c:pt>
                <c:pt idx="1672">
                  <c:v>28.5</c:v>
                </c:pt>
                <c:pt idx="1673">
                  <c:v>24.5</c:v>
                </c:pt>
                <c:pt idx="1674">
                  <c:v>24.5</c:v>
                </c:pt>
                <c:pt idx="1675">
                  <c:v>26.5</c:v>
                </c:pt>
                <c:pt idx="1676">
                  <c:v>25</c:v>
                </c:pt>
                <c:pt idx="1677">
                  <c:v>23.5</c:v>
                </c:pt>
                <c:pt idx="1678">
                  <c:v>24.5</c:v>
                </c:pt>
                <c:pt idx="1679">
                  <c:v>25.5</c:v>
                </c:pt>
                <c:pt idx="1680">
                  <c:v>28.5</c:v>
                </c:pt>
                <c:pt idx="1681">
                  <c:v>25.5</c:v>
                </c:pt>
                <c:pt idx="1682">
                  <c:v>26</c:v>
                </c:pt>
                <c:pt idx="1683">
                  <c:v>23.5</c:v>
                </c:pt>
                <c:pt idx="1684">
                  <c:v>23.5</c:v>
                </c:pt>
                <c:pt idx="1693">
                  <c:v>24</c:v>
                </c:pt>
                <c:pt idx="1694">
                  <c:v>24</c:v>
                </c:pt>
                <c:pt idx="1695">
                  <c:v>24.5</c:v>
                </c:pt>
                <c:pt idx="1696">
                  <c:v>24.5</c:v>
                </c:pt>
                <c:pt idx="1697">
                  <c:v>22.5</c:v>
                </c:pt>
                <c:pt idx="1698">
                  <c:v>16.5</c:v>
                </c:pt>
                <c:pt idx="1699">
                  <c:v>18.5</c:v>
                </c:pt>
                <c:pt idx="1700">
                  <c:v>18</c:v>
                </c:pt>
                <c:pt idx="1701">
                  <c:v>19.5</c:v>
                </c:pt>
                <c:pt idx="1702">
                  <c:v>20</c:v>
                </c:pt>
                <c:pt idx="1703">
                  <c:v>22.5</c:v>
                </c:pt>
                <c:pt idx="1704">
                  <c:v>21</c:v>
                </c:pt>
                <c:pt idx="1705">
                  <c:v>20</c:v>
                </c:pt>
                <c:pt idx="1706">
                  <c:v>21</c:v>
                </c:pt>
                <c:pt idx="1707">
                  <c:v>19</c:v>
                </c:pt>
                <c:pt idx="1708">
                  <c:v>21</c:v>
                </c:pt>
                <c:pt idx="1709">
                  <c:v>19.5</c:v>
                </c:pt>
                <c:pt idx="1710">
                  <c:v>21</c:v>
                </c:pt>
                <c:pt idx="1711">
                  <c:v>18.5</c:v>
                </c:pt>
                <c:pt idx="1712">
                  <c:v>19.5</c:v>
                </c:pt>
                <c:pt idx="1713">
                  <c:v>19.5</c:v>
                </c:pt>
                <c:pt idx="1714">
                  <c:v>20</c:v>
                </c:pt>
                <c:pt idx="1715">
                  <c:v>22</c:v>
                </c:pt>
                <c:pt idx="1722">
                  <c:v>20</c:v>
                </c:pt>
                <c:pt idx="1723">
                  <c:v>20.5</c:v>
                </c:pt>
                <c:pt idx="1724">
                  <c:v>21</c:v>
                </c:pt>
                <c:pt idx="1725">
                  <c:v>17</c:v>
                </c:pt>
                <c:pt idx="1726">
                  <c:v>17</c:v>
                </c:pt>
                <c:pt idx="1727">
                  <c:v>14</c:v>
                </c:pt>
                <c:pt idx="1728">
                  <c:v>9.5</c:v>
                </c:pt>
                <c:pt idx="1729">
                  <c:v>8.5</c:v>
                </c:pt>
                <c:pt idx="1730">
                  <c:v>10</c:v>
                </c:pt>
                <c:pt idx="1731">
                  <c:v>13</c:v>
                </c:pt>
                <c:pt idx="1732">
                  <c:v>16.5</c:v>
                </c:pt>
                <c:pt idx="1733">
                  <c:v>10</c:v>
                </c:pt>
                <c:pt idx="1734">
                  <c:v>10</c:v>
                </c:pt>
                <c:pt idx="1735">
                  <c:v>9</c:v>
                </c:pt>
                <c:pt idx="1736">
                  <c:v>10.5</c:v>
                </c:pt>
                <c:pt idx="1737">
                  <c:v>12.5</c:v>
                </c:pt>
                <c:pt idx="1738">
                  <c:v>12</c:v>
                </c:pt>
                <c:pt idx="1739">
                  <c:v>15.5</c:v>
                </c:pt>
                <c:pt idx="1740">
                  <c:v>18</c:v>
                </c:pt>
                <c:pt idx="1741">
                  <c:v>17.5</c:v>
                </c:pt>
                <c:pt idx="1742">
                  <c:v>17</c:v>
                </c:pt>
                <c:pt idx="1743">
                  <c:v>19</c:v>
                </c:pt>
                <c:pt idx="1744">
                  <c:v>18.5</c:v>
                </c:pt>
                <c:pt idx="1745">
                  <c:v>18</c:v>
                </c:pt>
                <c:pt idx="1746">
                  <c:v>14</c:v>
                </c:pt>
                <c:pt idx="1747">
                  <c:v>13.5</c:v>
                </c:pt>
                <c:pt idx="1748">
                  <c:v>11.5</c:v>
                </c:pt>
                <c:pt idx="1749">
                  <c:v>13</c:v>
                </c:pt>
                <c:pt idx="1750">
                  <c:v>20.5</c:v>
                </c:pt>
                <c:pt idx="1751">
                  <c:v>15</c:v>
                </c:pt>
                <c:pt idx="1752">
                  <c:v>18.5</c:v>
                </c:pt>
                <c:pt idx="1753">
                  <c:v>12</c:v>
                </c:pt>
                <c:pt idx="1754">
                  <c:v>17.5</c:v>
                </c:pt>
                <c:pt idx="1755">
                  <c:v>12.5</c:v>
                </c:pt>
                <c:pt idx="1756">
                  <c:v>13.75</c:v>
                </c:pt>
                <c:pt idx="1757">
                  <c:v>20.5</c:v>
                </c:pt>
                <c:pt idx="1758">
                  <c:v>16</c:v>
                </c:pt>
                <c:pt idx="1759">
                  <c:v>17</c:v>
                </c:pt>
                <c:pt idx="1760">
                  <c:v>20.5</c:v>
                </c:pt>
                <c:pt idx="1761">
                  <c:v>20.5</c:v>
                </c:pt>
                <c:pt idx="1762">
                  <c:v>23</c:v>
                </c:pt>
                <c:pt idx="1763">
                  <c:v>20</c:v>
                </c:pt>
                <c:pt idx="1764">
                  <c:v>20</c:v>
                </c:pt>
                <c:pt idx="1765">
                  <c:v>15</c:v>
                </c:pt>
                <c:pt idx="1766">
                  <c:v>14.5</c:v>
                </c:pt>
                <c:pt idx="1767">
                  <c:v>14.5</c:v>
                </c:pt>
                <c:pt idx="1768">
                  <c:v>14</c:v>
                </c:pt>
                <c:pt idx="1769">
                  <c:v>11.5</c:v>
                </c:pt>
                <c:pt idx="1770">
                  <c:v>14.5</c:v>
                </c:pt>
                <c:pt idx="1771">
                  <c:v>14.5</c:v>
                </c:pt>
                <c:pt idx="1772">
                  <c:v>15.25</c:v>
                </c:pt>
                <c:pt idx="1773">
                  <c:v>8.5</c:v>
                </c:pt>
                <c:pt idx="1774">
                  <c:v>10.5</c:v>
                </c:pt>
                <c:pt idx="1775">
                  <c:v>12.5</c:v>
                </c:pt>
                <c:pt idx="1776">
                  <c:v>20</c:v>
                </c:pt>
                <c:pt idx="1777">
                  <c:v>18</c:v>
                </c:pt>
                <c:pt idx="1778">
                  <c:v>14.5</c:v>
                </c:pt>
                <c:pt idx="1779">
                  <c:v>8.5</c:v>
                </c:pt>
                <c:pt idx="1780">
                  <c:v>8.5</c:v>
                </c:pt>
                <c:pt idx="1781">
                  <c:v>4</c:v>
                </c:pt>
                <c:pt idx="1782">
                  <c:v>4.5</c:v>
                </c:pt>
                <c:pt idx="1783">
                  <c:v>2</c:v>
                </c:pt>
                <c:pt idx="1788">
                  <c:v>6.5</c:v>
                </c:pt>
                <c:pt idx="1789">
                  <c:v>7.5</c:v>
                </c:pt>
                <c:pt idx="1790">
                  <c:v>4</c:v>
                </c:pt>
                <c:pt idx="1791">
                  <c:v>2</c:v>
                </c:pt>
                <c:pt idx="1792">
                  <c:v>1</c:v>
                </c:pt>
                <c:pt idx="1793">
                  <c:v>-2</c:v>
                </c:pt>
                <c:pt idx="1794">
                  <c:v>-2</c:v>
                </c:pt>
                <c:pt idx="1795">
                  <c:v>6.5</c:v>
                </c:pt>
                <c:pt idx="1796">
                  <c:v>1</c:v>
                </c:pt>
                <c:pt idx="1797">
                  <c:v>7.5</c:v>
                </c:pt>
                <c:pt idx="1798">
                  <c:v>8</c:v>
                </c:pt>
                <c:pt idx="1799">
                  <c:v>5</c:v>
                </c:pt>
                <c:pt idx="1800">
                  <c:v>8</c:v>
                </c:pt>
                <c:pt idx="1801">
                  <c:v>8</c:v>
                </c:pt>
                <c:pt idx="1802">
                  <c:v>6</c:v>
                </c:pt>
                <c:pt idx="1803">
                  <c:v>6</c:v>
                </c:pt>
                <c:pt idx="1804">
                  <c:v>9</c:v>
                </c:pt>
                <c:pt idx="1805">
                  <c:v>5.25</c:v>
                </c:pt>
                <c:pt idx="1806">
                  <c:v>5.5</c:v>
                </c:pt>
                <c:pt idx="1807">
                  <c:v>3</c:v>
                </c:pt>
                <c:pt idx="1808">
                  <c:v>-1</c:v>
                </c:pt>
                <c:pt idx="1809">
                  <c:v>0</c:v>
                </c:pt>
                <c:pt idx="1810">
                  <c:v>-1</c:v>
                </c:pt>
                <c:pt idx="1811">
                  <c:v>-1</c:v>
                </c:pt>
                <c:pt idx="1812">
                  <c:v>4.5</c:v>
                </c:pt>
                <c:pt idx="1813">
                  <c:v>2</c:v>
                </c:pt>
                <c:pt idx="1814">
                  <c:v>2</c:v>
                </c:pt>
                <c:pt idx="1815">
                  <c:v>3</c:v>
                </c:pt>
                <c:pt idx="1816">
                  <c:v>5.5</c:v>
                </c:pt>
                <c:pt idx="1817">
                  <c:v>11.5</c:v>
                </c:pt>
                <c:pt idx="1818">
                  <c:v>6.5</c:v>
                </c:pt>
                <c:pt idx="1819">
                  <c:v>7.5</c:v>
                </c:pt>
                <c:pt idx="1820">
                  <c:v>8</c:v>
                </c:pt>
                <c:pt idx="1821">
                  <c:v>1</c:v>
                </c:pt>
                <c:pt idx="1822">
                  <c:v>0</c:v>
                </c:pt>
                <c:pt idx="1823">
                  <c:v>1.5</c:v>
                </c:pt>
                <c:pt idx="1824">
                  <c:v>0.5</c:v>
                </c:pt>
                <c:pt idx="1825">
                  <c:v>3</c:v>
                </c:pt>
              </c:numCache>
            </c:numRef>
          </c:val>
          <c:smooth val="0"/>
          <c:extLst xmlns:c16r2="http://schemas.microsoft.com/office/drawing/2015/06/chart">
            <c:ext xmlns:c16="http://schemas.microsoft.com/office/drawing/2014/chart" uri="{C3380CC4-5D6E-409C-BE32-E72D297353CC}">
              <c16:uniqueId val="{00000001-01A2-4912-BD02-2CD64BC8AEA3}"/>
            </c:ext>
          </c:extLst>
        </c:ser>
        <c:dLbls>
          <c:showLegendKey val="0"/>
          <c:showVal val="0"/>
          <c:showCatName val="0"/>
          <c:showSerName val="0"/>
          <c:showPercent val="0"/>
          <c:showBubbleSize val="0"/>
        </c:dLbls>
        <c:marker val="1"/>
        <c:smooth val="0"/>
        <c:axId val="324413440"/>
        <c:axId val="357793088"/>
      </c:lineChart>
      <c:dateAx>
        <c:axId val="324413440"/>
        <c:scaling>
          <c:orientation val="minMax"/>
        </c:scaling>
        <c:delete val="0"/>
        <c:axPos val="b"/>
        <c:title>
          <c:tx>
            <c:rich>
              <a:bodyPr/>
              <a:lstStyle/>
              <a:p>
                <a:pPr>
                  <a:defRPr/>
                </a:pPr>
                <a:r>
                  <a:rPr lang="en-US"/>
                  <a:t>datum</a:t>
                </a:r>
              </a:p>
            </c:rich>
          </c:tx>
          <c:overlay val="0"/>
        </c:title>
        <c:numFmt formatCode="m/d/yyyy" sourceLinked="1"/>
        <c:majorTickMark val="out"/>
        <c:minorTickMark val="none"/>
        <c:tickLblPos val="nextTo"/>
        <c:crossAx val="357793088"/>
        <c:crosses val="autoZero"/>
        <c:auto val="1"/>
        <c:lblOffset val="100"/>
        <c:baseTimeUnit val="days"/>
      </c:dateAx>
      <c:valAx>
        <c:axId val="357793088"/>
        <c:scaling>
          <c:orientation val="minMax"/>
        </c:scaling>
        <c:delete val="0"/>
        <c:axPos val="l"/>
        <c:majorGridlines/>
        <c:title>
          <c:tx>
            <c:rich>
              <a:bodyPr rot="-5400000" vert="horz"/>
              <a:lstStyle/>
              <a:p>
                <a:pPr>
                  <a:defRPr/>
                </a:pPr>
                <a:r>
                  <a:rPr lang="en-US"/>
                  <a:t>temperatura u °C</a:t>
                </a:r>
              </a:p>
            </c:rich>
          </c:tx>
          <c:overlay val="0"/>
        </c:title>
        <c:numFmt formatCode="General" sourceLinked="1"/>
        <c:majorTickMark val="out"/>
        <c:minorTickMark val="none"/>
        <c:tickLblPos val="nextTo"/>
        <c:crossAx val="324413440"/>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List1!$B$9</c:f>
              <c:strCache>
                <c:ptCount val="1"/>
                <c:pt idx="0">
                  <c:v>Srednja dnevna mjesečna temperatura Virje </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List1!$B$10:$B$69</c:f>
              <c:numCache>
                <c:formatCode>0.0</c:formatCode>
                <c:ptCount val="60"/>
                <c:pt idx="0">
                  <c:v>3.75</c:v>
                </c:pt>
                <c:pt idx="1">
                  <c:v>4.9821428571428568</c:v>
                </c:pt>
                <c:pt idx="2">
                  <c:v>9.75</c:v>
                </c:pt>
                <c:pt idx="3">
                  <c:v>13.483333333333333</c:v>
                </c:pt>
                <c:pt idx="4">
                  <c:v>16.233333333333334</c:v>
                </c:pt>
                <c:pt idx="5">
                  <c:v>21.285714285714285</c:v>
                </c:pt>
                <c:pt idx="6">
                  <c:v>22.854166666666668</c:v>
                </c:pt>
                <c:pt idx="7">
                  <c:v>21.338709677419356</c:v>
                </c:pt>
                <c:pt idx="8">
                  <c:v>16.816666666666666</c:v>
                </c:pt>
                <c:pt idx="9">
                  <c:v>14.19047619047619</c:v>
                </c:pt>
                <c:pt idx="10">
                  <c:v>9.375</c:v>
                </c:pt>
                <c:pt idx="11">
                  <c:v>4.08</c:v>
                </c:pt>
                <c:pt idx="12">
                  <c:v>3.1316666666666664</c:v>
                </c:pt>
                <c:pt idx="13">
                  <c:v>2.6037037037037036</c:v>
                </c:pt>
                <c:pt idx="14">
                  <c:v>7.458333333333333</c:v>
                </c:pt>
                <c:pt idx="15">
                  <c:v>12.716666666666667</c:v>
                </c:pt>
                <c:pt idx="16">
                  <c:v>16.899999999999999</c:v>
                </c:pt>
                <c:pt idx="17">
                  <c:v>20.466666666666665</c:v>
                </c:pt>
                <c:pt idx="18">
                  <c:v>23.93548387096774</c:v>
                </c:pt>
                <c:pt idx="19">
                  <c:v>23.333333333333332</c:v>
                </c:pt>
                <c:pt idx="20">
                  <c:v>18.511904761904763</c:v>
                </c:pt>
                <c:pt idx="21">
                  <c:v>11.443181818181818</c:v>
                </c:pt>
                <c:pt idx="22">
                  <c:v>9.9431818181818183</c:v>
                </c:pt>
                <c:pt idx="23">
                  <c:v>2.8954545454545455</c:v>
                </c:pt>
                <c:pt idx="24">
                  <c:v>2.4404761904761907</c:v>
                </c:pt>
                <c:pt idx="25">
                  <c:v>7.53125</c:v>
                </c:pt>
                <c:pt idx="26">
                  <c:v>7.75</c:v>
                </c:pt>
                <c:pt idx="27">
                  <c:v>11.928571428571429</c:v>
                </c:pt>
                <c:pt idx="28">
                  <c:v>15.596774193548388</c:v>
                </c:pt>
                <c:pt idx="29">
                  <c:v>20.666666666666668</c:v>
                </c:pt>
                <c:pt idx="30">
                  <c:v>22.43548387096774</c:v>
                </c:pt>
                <c:pt idx="31">
                  <c:v>20.548387096774192</c:v>
                </c:pt>
                <c:pt idx="32">
                  <c:v>18.616666666666667</c:v>
                </c:pt>
                <c:pt idx="33">
                  <c:v>10.8</c:v>
                </c:pt>
                <c:pt idx="34">
                  <c:v>6.3833333333333337</c:v>
                </c:pt>
                <c:pt idx="35">
                  <c:v>-8.1034482758620754E-2</c:v>
                </c:pt>
                <c:pt idx="36">
                  <c:v>-4.0838709677419356</c:v>
                </c:pt>
                <c:pt idx="37">
                  <c:v>4.0357142857142856</c:v>
                </c:pt>
                <c:pt idx="38">
                  <c:v>9.7833333333333332</c:v>
                </c:pt>
                <c:pt idx="39">
                  <c:v>11.648148148148149</c:v>
                </c:pt>
                <c:pt idx="40">
                  <c:v>16.603448275862068</c:v>
                </c:pt>
                <c:pt idx="41">
                  <c:v>21.210526315789473</c:v>
                </c:pt>
                <c:pt idx="42">
                  <c:v>23.85483870967742</c:v>
                </c:pt>
                <c:pt idx="43">
                  <c:v>24.06451612903226</c:v>
                </c:pt>
                <c:pt idx="44">
                  <c:v>17.642857142857142</c:v>
                </c:pt>
                <c:pt idx="45">
                  <c:v>13</c:v>
                </c:pt>
                <c:pt idx="46">
                  <c:v>7.1333333333333337</c:v>
                </c:pt>
                <c:pt idx="47">
                  <c:v>4.870967741935484</c:v>
                </c:pt>
                <c:pt idx="48">
                  <c:v>5.4838709677419351</c:v>
                </c:pt>
                <c:pt idx="49">
                  <c:v>0.5089285714285714</c:v>
                </c:pt>
                <c:pt idx="50">
                  <c:v>5.387096774193548</c:v>
                </c:pt>
                <c:pt idx="51">
                  <c:v>16.225000000000001</c:v>
                </c:pt>
                <c:pt idx="52">
                  <c:v>19.79032258064516</c:v>
                </c:pt>
                <c:pt idx="53">
                  <c:v>21.483333333333334</c:v>
                </c:pt>
                <c:pt idx="54">
                  <c:v>22.483870967741936</c:v>
                </c:pt>
                <c:pt idx="55">
                  <c:v>22.869565217391305</c:v>
                </c:pt>
                <c:pt idx="56">
                  <c:v>17.583333333333332</c:v>
                </c:pt>
                <c:pt idx="57">
                  <c:v>14.451612903225806</c:v>
                </c:pt>
                <c:pt idx="58">
                  <c:v>9.875</c:v>
                </c:pt>
                <c:pt idx="59">
                  <c:v>2.9193548387096775</c:v>
                </c:pt>
              </c:numCache>
            </c:numRef>
          </c:val>
          <c:smooth val="0"/>
          <c:extLst xmlns:c16r2="http://schemas.microsoft.com/office/drawing/2015/06/chart">
            <c:ext xmlns:c16="http://schemas.microsoft.com/office/drawing/2014/chart" uri="{C3380CC4-5D6E-409C-BE32-E72D297353CC}">
              <c16:uniqueId val="{00000000-E1FC-4BD7-9304-1D3047EE1C5C}"/>
            </c:ext>
          </c:extLst>
        </c:ser>
        <c:ser>
          <c:idx val="1"/>
          <c:order val="1"/>
          <c:tx>
            <c:strRef>
              <c:f>List1!$E$9</c:f>
              <c:strCache>
                <c:ptCount val="1"/>
                <c:pt idx="0">
                  <c:v>Srednja dnevna mjesečna temperatura Virovitica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List1!$E$10:$E$69</c:f>
              <c:numCache>
                <c:formatCode>0.0</c:formatCode>
                <c:ptCount val="60"/>
                <c:pt idx="0">
                  <c:v>2.7903225806451615</c:v>
                </c:pt>
                <c:pt idx="1">
                  <c:v>4.791666666666667</c:v>
                </c:pt>
                <c:pt idx="2">
                  <c:v>8.7833333333333332</c:v>
                </c:pt>
                <c:pt idx="3">
                  <c:v>12.233333333333333</c:v>
                </c:pt>
                <c:pt idx="4">
                  <c:v>14.661290322580646</c:v>
                </c:pt>
                <c:pt idx="5">
                  <c:v>18.357142857142858</c:v>
                </c:pt>
                <c:pt idx="6">
                  <c:v>21.107142857142858</c:v>
                </c:pt>
                <c:pt idx="7">
                  <c:v>19.8</c:v>
                </c:pt>
                <c:pt idx="8">
                  <c:v>16.442307692307693</c:v>
                </c:pt>
                <c:pt idx="9">
                  <c:v>13.066666666666666</c:v>
                </c:pt>
                <c:pt idx="10">
                  <c:v>7.7833333333333332</c:v>
                </c:pt>
                <c:pt idx="11">
                  <c:v>3.2096774193548385</c:v>
                </c:pt>
                <c:pt idx="12">
                  <c:v>2.7419354838709675</c:v>
                </c:pt>
                <c:pt idx="13">
                  <c:v>-0.33333333333333331</c:v>
                </c:pt>
                <c:pt idx="14">
                  <c:v>7.2883333333333331</c:v>
                </c:pt>
                <c:pt idx="15">
                  <c:v>11.716666666666667</c:v>
                </c:pt>
                <c:pt idx="16">
                  <c:v>16.782258064516132</c:v>
                </c:pt>
                <c:pt idx="17">
                  <c:v>20.168333333333337</c:v>
                </c:pt>
                <c:pt idx="18">
                  <c:v>24.383870967741935</c:v>
                </c:pt>
                <c:pt idx="19">
                  <c:v>22.88225806451613</c:v>
                </c:pt>
                <c:pt idx="20">
                  <c:v>16.986666666666665</c:v>
                </c:pt>
                <c:pt idx="21">
                  <c:v>10.746774193548386</c:v>
                </c:pt>
                <c:pt idx="22">
                  <c:v>8.5</c:v>
                </c:pt>
                <c:pt idx="23">
                  <c:v>3.8225806451612905</c:v>
                </c:pt>
                <c:pt idx="24">
                  <c:v>1.4333333333333333</c:v>
                </c:pt>
                <c:pt idx="25">
                  <c:v>7.0357142857142856</c:v>
                </c:pt>
                <c:pt idx="26">
                  <c:v>7.5</c:v>
                </c:pt>
                <c:pt idx="27">
                  <c:v>12.85</c:v>
                </c:pt>
                <c:pt idx="28">
                  <c:v>16.080645161290324</c:v>
                </c:pt>
                <c:pt idx="29">
                  <c:v>21.033333333333335</c:v>
                </c:pt>
                <c:pt idx="30">
                  <c:v>22.338709677419356</c:v>
                </c:pt>
                <c:pt idx="31">
                  <c:v>20.403225806451612</c:v>
                </c:pt>
                <c:pt idx="32">
                  <c:v>18.333333333333332</c:v>
                </c:pt>
                <c:pt idx="33">
                  <c:v>11.112903225806452</c:v>
                </c:pt>
                <c:pt idx="34">
                  <c:v>7.7931034482758621</c:v>
                </c:pt>
                <c:pt idx="35">
                  <c:v>1.0806451612903225</c:v>
                </c:pt>
                <c:pt idx="36">
                  <c:v>-4.0892857142857144</c:v>
                </c:pt>
                <c:pt idx="37">
                  <c:v>5.4107142857142856</c:v>
                </c:pt>
                <c:pt idx="38">
                  <c:v>10.540322580645162</c:v>
                </c:pt>
                <c:pt idx="39">
                  <c:v>11.392857142857142</c:v>
                </c:pt>
                <c:pt idx="40">
                  <c:v>16.785714285714285</c:v>
                </c:pt>
                <c:pt idx="41">
                  <c:v>22.392857142857142</c:v>
                </c:pt>
                <c:pt idx="42">
                  <c:v>23.58</c:v>
                </c:pt>
                <c:pt idx="43">
                  <c:v>24.1</c:v>
                </c:pt>
                <c:pt idx="44">
                  <c:v>16.615384615384617</c:v>
                </c:pt>
                <c:pt idx="45">
                  <c:v>13.016129032258064</c:v>
                </c:pt>
                <c:pt idx="46">
                  <c:v>7.35</c:v>
                </c:pt>
                <c:pt idx="47">
                  <c:v>3.2115384615384617</c:v>
                </c:pt>
                <c:pt idx="48">
                  <c:v>1.8</c:v>
                </c:pt>
                <c:pt idx="49">
                  <c:v>2.1739130434782608E-2</c:v>
                </c:pt>
                <c:pt idx="50">
                  <c:v>5</c:v>
                </c:pt>
                <c:pt idx="51">
                  <c:v>15.655172413793103</c:v>
                </c:pt>
                <c:pt idx="52">
                  <c:v>19.370967741935484</c:v>
                </c:pt>
                <c:pt idx="53">
                  <c:v>21.933333333333334</c:v>
                </c:pt>
                <c:pt idx="54">
                  <c:v>22.20967741935484</c:v>
                </c:pt>
                <c:pt idx="55">
                  <c:v>23.35483870967742</c:v>
                </c:pt>
                <c:pt idx="56">
                  <c:v>18</c:v>
                </c:pt>
                <c:pt idx="57">
                  <c:v>16.024193548387096</c:v>
                </c:pt>
                <c:pt idx="58">
                  <c:v>8.6750000000000007</c:v>
                </c:pt>
                <c:pt idx="59">
                  <c:v>4.2661290322580649</c:v>
                </c:pt>
              </c:numCache>
            </c:numRef>
          </c:val>
          <c:smooth val="0"/>
          <c:extLst xmlns:c16r2="http://schemas.microsoft.com/office/drawing/2015/06/chart">
            <c:ext xmlns:c16="http://schemas.microsoft.com/office/drawing/2014/chart" uri="{C3380CC4-5D6E-409C-BE32-E72D297353CC}">
              <c16:uniqueId val="{00000001-E1FC-4BD7-9304-1D3047EE1C5C}"/>
            </c:ext>
          </c:extLst>
        </c:ser>
        <c:dLbls>
          <c:showLegendKey val="0"/>
          <c:showVal val="0"/>
          <c:showCatName val="0"/>
          <c:showSerName val="0"/>
          <c:showPercent val="0"/>
          <c:showBubbleSize val="0"/>
        </c:dLbls>
        <c:marker val="1"/>
        <c:smooth val="0"/>
        <c:axId val="381058048"/>
        <c:axId val="327320704"/>
      </c:lineChart>
      <c:dateAx>
        <c:axId val="381058048"/>
        <c:scaling>
          <c:orientation val="minMax"/>
        </c:scaling>
        <c:delete val="0"/>
        <c:axPos val="b"/>
        <c:title>
          <c:tx>
            <c:rich>
              <a:bodyPr/>
              <a:lstStyle/>
              <a:p>
                <a:pPr>
                  <a:defRPr/>
                </a:pPr>
                <a:r>
                  <a:rPr lang="en-US"/>
                  <a:t>mjeseci</a:t>
                </a:r>
              </a:p>
            </c:rich>
          </c:tx>
          <c:overlay val="0"/>
        </c:title>
        <c:numFmt formatCode="[$-41A]mmm\-yy;@" sourceLinked="1"/>
        <c:majorTickMark val="out"/>
        <c:minorTickMark val="none"/>
        <c:tickLblPos val="nextTo"/>
        <c:crossAx val="327320704"/>
        <c:crosses val="autoZero"/>
        <c:auto val="1"/>
        <c:lblOffset val="100"/>
        <c:baseTimeUnit val="months"/>
      </c:dateAx>
      <c:valAx>
        <c:axId val="327320704"/>
        <c:scaling>
          <c:orientation val="minMax"/>
        </c:scaling>
        <c:delete val="0"/>
        <c:axPos val="l"/>
        <c:majorGridlines/>
        <c:title>
          <c:tx>
            <c:rich>
              <a:bodyPr rot="-5400000" vert="horz"/>
              <a:lstStyle/>
              <a:p>
                <a:pPr>
                  <a:defRPr/>
                </a:pPr>
                <a:r>
                  <a:rPr lang="en-US"/>
                  <a:t>temperatura u °C</a:t>
                </a:r>
              </a:p>
            </c:rich>
          </c:tx>
          <c:overlay val="0"/>
        </c:title>
        <c:numFmt formatCode="0.0" sourceLinked="1"/>
        <c:majorTickMark val="out"/>
        <c:minorTickMark val="none"/>
        <c:tickLblPos val="nextTo"/>
        <c:crossAx val="381058048"/>
        <c:crosses val="autoZero"/>
        <c:crossBetween val="between"/>
      </c:val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List1!$H$9</c:f>
              <c:strCache>
                <c:ptCount val="1"/>
                <c:pt idx="0">
                  <c:v>Apsolutna razlika  srednjih dnevnih temperatura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List1!$H$10:$H$69</c:f>
              <c:numCache>
                <c:formatCode>0.0</c:formatCode>
                <c:ptCount val="60"/>
                <c:pt idx="0">
                  <c:v>0.95967741935483852</c:v>
                </c:pt>
                <c:pt idx="1">
                  <c:v>0.1904761904761898</c:v>
                </c:pt>
                <c:pt idx="2">
                  <c:v>0.96666666666666679</c:v>
                </c:pt>
                <c:pt idx="3">
                  <c:v>1.25</c:v>
                </c:pt>
                <c:pt idx="4">
                  <c:v>1.5720430107526884</c:v>
                </c:pt>
                <c:pt idx="5">
                  <c:v>2.928571428571427</c:v>
                </c:pt>
                <c:pt idx="6">
                  <c:v>1.7470238095238102</c:v>
                </c:pt>
                <c:pt idx="7">
                  <c:v>1.5387096774193552</c:v>
                </c:pt>
                <c:pt idx="8">
                  <c:v>0.37435897435897303</c:v>
                </c:pt>
                <c:pt idx="9">
                  <c:v>1.1238095238095234</c:v>
                </c:pt>
                <c:pt idx="10">
                  <c:v>1.5916666666666668</c:v>
                </c:pt>
                <c:pt idx="11">
                  <c:v>0.87032258064516155</c:v>
                </c:pt>
                <c:pt idx="12">
                  <c:v>0.38973118279569885</c:v>
                </c:pt>
                <c:pt idx="13">
                  <c:v>2.9370370370370371</c:v>
                </c:pt>
                <c:pt idx="14">
                  <c:v>0.16999999999999993</c:v>
                </c:pt>
                <c:pt idx="15">
                  <c:v>1</c:v>
                </c:pt>
                <c:pt idx="16">
                  <c:v>0.11774193548386691</c:v>
                </c:pt>
                <c:pt idx="17">
                  <c:v>0.29833333333332845</c:v>
                </c:pt>
                <c:pt idx="18">
                  <c:v>0.4483870967741943</c:v>
                </c:pt>
                <c:pt idx="19">
                  <c:v>0.45107526881720261</c:v>
                </c:pt>
                <c:pt idx="20">
                  <c:v>1.5252380952380982</c:v>
                </c:pt>
                <c:pt idx="21">
                  <c:v>0.69640762463343187</c:v>
                </c:pt>
                <c:pt idx="22">
                  <c:v>1.4431818181818183</c:v>
                </c:pt>
                <c:pt idx="23">
                  <c:v>0.92712609970674498</c:v>
                </c:pt>
                <c:pt idx="24">
                  <c:v>1.0071428571428573</c:v>
                </c:pt>
                <c:pt idx="25">
                  <c:v>0.49553571428571441</c:v>
                </c:pt>
                <c:pt idx="26">
                  <c:v>0.25</c:v>
                </c:pt>
                <c:pt idx="27">
                  <c:v>0.92142857142857082</c:v>
                </c:pt>
                <c:pt idx="28">
                  <c:v>0.48387096774193594</c:v>
                </c:pt>
                <c:pt idx="29">
                  <c:v>0.36666666666666714</c:v>
                </c:pt>
                <c:pt idx="30">
                  <c:v>9.6774193548384346E-2</c:v>
                </c:pt>
                <c:pt idx="31">
                  <c:v>0.14516129032258007</c:v>
                </c:pt>
                <c:pt idx="32">
                  <c:v>0.28333333333333499</c:v>
                </c:pt>
                <c:pt idx="33">
                  <c:v>0.31290322580645125</c:v>
                </c:pt>
                <c:pt idx="34">
                  <c:v>1.4097701149425284</c:v>
                </c:pt>
                <c:pt idx="35">
                  <c:v>1.1616796440489432</c:v>
                </c:pt>
                <c:pt idx="36">
                  <c:v>5.4147465437788256E-3</c:v>
                </c:pt>
                <c:pt idx="37">
                  <c:v>1.375</c:v>
                </c:pt>
                <c:pt idx="38">
                  <c:v>0.75698924731182871</c:v>
                </c:pt>
                <c:pt idx="39">
                  <c:v>0.25529100529100646</c:v>
                </c:pt>
                <c:pt idx="40">
                  <c:v>0.18226600985221708</c:v>
                </c:pt>
                <c:pt idx="41">
                  <c:v>1.1823308270676698</c:v>
                </c:pt>
                <c:pt idx="42">
                  <c:v>0.27483870967742163</c:v>
                </c:pt>
                <c:pt idx="43">
                  <c:v>3.5483870967741638E-2</c:v>
                </c:pt>
                <c:pt idx="44">
                  <c:v>1.0274725274725256</c:v>
                </c:pt>
                <c:pt idx="45">
                  <c:v>1.6129032258064058E-2</c:v>
                </c:pt>
                <c:pt idx="46">
                  <c:v>0.2166666666666659</c:v>
                </c:pt>
                <c:pt idx="47">
                  <c:v>1.6594292803970223</c:v>
                </c:pt>
                <c:pt idx="48">
                  <c:v>3.6838709677419352</c:v>
                </c:pt>
                <c:pt idx="49">
                  <c:v>0.4871894409937888</c:v>
                </c:pt>
                <c:pt idx="50">
                  <c:v>0.38709677419354804</c:v>
                </c:pt>
                <c:pt idx="51">
                  <c:v>0.56982758620689822</c:v>
                </c:pt>
                <c:pt idx="52">
                  <c:v>0.41935483870967616</c:v>
                </c:pt>
                <c:pt idx="53">
                  <c:v>0.44999999999999929</c:v>
                </c:pt>
                <c:pt idx="54">
                  <c:v>0.27419354838709609</c:v>
                </c:pt>
                <c:pt idx="55">
                  <c:v>0.48527349228611527</c:v>
                </c:pt>
                <c:pt idx="56">
                  <c:v>0.41666666666666785</c:v>
                </c:pt>
                <c:pt idx="57">
                  <c:v>1.57258064516129</c:v>
                </c:pt>
                <c:pt idx="58">
                  <c:v>1.1999999999999993</c:v>
                </c:pt>
                <c:pt idx="59">
                  <c:v>1.3467741935483875</c:v>
                </c:pt>
              </c:numCache>
            </c:numRef>
          </c:val>
          <c:smooth val="0"/>
          <c:extLst xmlns:c16r2="http://schemas.microsoft.com/office/drawing/2015/06/chart">
            <c:ext xmlns:c16="http://schemas.microsoft.com/office/drawing/2014/chart" uri="{C3380CC4-5D6E-409C-BE32-E72D297353CC}">
              <c16:uniqueId val="{00000000-27E7-492E-9060-A2AC89AF6054}"/>
            </c:ext>
          </c:extLst>
        </c:ser>
        <c:dLbls>
          <c:showLegendKey val="0"/>
          <c:showVal val="0"/>
          <c:showCatName val="0"/>
          <c:showSerName val="0"/>
          <c:showPercent val="0"/>
          <c:showBubbleSize val="0"/>
        </c:dLbls>
        <c:marker val="1"/>
        <c:smooth val="0"/>
        <c:axId val="366791168"/>
        <c:axId val="327322432"/>
      </c:lineChart>
      <c:dateAx>
        <c:axId val="366791168"/>
        <c:scaling>
          <c:orientation val="minMax"/>
        </c:scaling>
        <c:delete val="0"/>
        <c:axPos val="b"/>
        <c:title>
          <c:tx>
            <c:rich>
              <a:bodyPr/>
              <a:lstStyle/>
              <a:p>
                <a:pPr>
                  <a:defRPr/>
                </a:pPr>
                <a:r>
                  <a:rPr lang="en-US"/>
                  <a:t>mjeseci</a:t>
                </a:r>
              </a:p>
            </c:rich>
          </c:tx>
          <c:overlay val="0"/>
        </c:title>
        <c:numFmt formatCode="[$-41A]mmm\-yy;@" sourceLinked="1"/>
        <c:majorTickMark val="out"/>
        <c:minorTickMark val="none"/>
        <c:tickLblPos val="nextTo"/>
        <c:crossAx val="327322432"/>
        <c:crosses val="autoZero"/>
        <c:auto val="1"/>
        <c:lblOffset val="100"/>
        <c:baseTimeUnit val="months"/>
      </c:dateAx>
      <c:valAx>
        <c:axId val="327322432"/>
        <c:scaling>
          <c:orientation val="minMax"/>
        </c:scaling>
        <c:delete val="0"/>
        <c:axPos val="l"/>
        <c:majorGridlines/>
        <c:title>
          <c:tx>
            <c:rich>
              <a:bodyPr rot="-5400000" vert="horz"/>
              <a:lstStyle/>
              <a:p>
                <a:pPr>
                  <a:defRPr/>
                </a:pPr>
                <a:r>
                  <a:rPr lang="en-US"/>
                  <a:t>temperatura °C</a:t>
                </a:r>
              </a:p>
            </c:rich>
          </c:tx>
          <c:overlay val="0"/>
        </c:title>
        <c:numFmt formatCode="0.0" sourceLinked="1"/>
        <c:majorTickMark val="out"/>
        <c:minorTickMark val="none"/>
        <c:tickLblPos val="nextTo"/>
        <c:crossAx val="366791168"/>
        <c:crosses val="autoZero"/>
        <c:crossBetween val="between"/>
      </c:valAx>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List1!$C$9</c:f>
              <c:strCache>
                <c:ptCount val="1"/>
                <c:pt idx="0">
                  <c:v>Srednja mjesečna maksimalna temperatura Virje</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List1!$C$10:$C$69</c:f>
              <c:numCache>
                <c:formatCode>0.0</c:formatCode>
                <c:ptCount val="60"/>
                <c:pt idx="0">
                  <c:v>7.15</c:v>
                </c:pt>
                <c:pt idx="1">
                  <c:v>8.5357142857142865</c:v>
                </c:pt>
                <c:pt idx="2">
                  <c:v>15.041666666666666</c:v>
                </c:pt>
                <c:pt idx="3">
                  <c:v>19.833333333333332</c:v>
                </c:pt>
                <c:pt idx="4">
                  <c:v>21.9</c:v>
                </c:pt>
                <c:pt idx="5">
                  <c:v>28.476190476190474</c:v>
                </c:pt>
                <c:pt idx="6">
                  <c:v>27.916666666666668</c:v>
                </c:pt>
                <c:pt idx="7">
                  <c:v>27.451612903225808</c:v>
                </c:pt>
                <c:pt idx="8">
                  <c:v>21.9</c:v>
                </c:pt>
                <c:pt idx="9">
                  <c:v>18.523809523809526</c:v>
                </c:pt>
                <c:pt idx="10">
                  <c:v>14.75</c:v>
                </c:pt>
                <c:pt idx="11">
                  <c:v>8.1159999999999997</c:v>
                </c:pt>
                <c:pt idx="12">
                  <c:v>6.753333333333333</c:v>
                </c:pt>
                <c:pt idx="13">
                  <c:v>7.0370370370370372</c:v>
                </c:pt>
                <c:pt idx="14">
                  <c:v>13.966666666666667</c:v>
                </c:pt>
                <c:pt idx="15">
                  <c:v>20.366666666666667</c:v>
                </c:pt>
                <c:pt idx="16">
                  <c:v>22.9</c:v>
                </c:pt>
                <c:pt idx="17">
                  <c:v>26.633333333333333</c:v>
                </c:pt>
                <c:pt idx="18">
                  <c:v>30.258064516129032</c:v>
                </c:pt>
                <c:pt idx="19">
                  <c:v>29.296296296296298</c:v>
                </c:pt>
                <c:pt idx="20">
                  <c:v>24.571428571428573</c:v>
                </c:pt>
                <c:pt idx="21">
                  <c:v>16.113636363636363</c:v>
                </c:pt>
                <c:pt idx="22">
                  <c:v>14.409090909090908</c:v>
                </c:pt>
                <c:pt idx="23">
                  <c:v>6.6090909090909093</c:v>
                </c:pt>
                <c:pt idx="24">
                  <c:v>6.4523809523809526</c:v>
                </c:pt>
                <c:pt idx="25">
                  <c:v>12.4375</c:v>
                </c:pt>
                <c:pt idx="26">
                  <c:v>13.076923076923077</c:v>
                </c:pt>
                <c:pt idx="27">
                  <c:v>17.5</c:v>
                </c:pt>
                <c:pt idx="28">
                  <c:v>21.06451612903226</c:v>
                </c:pt>
                <c:pt idx="29">
                  <c:v>26.6</c:v>
                </c:pt>
                <c:pt idx="30">
                  <c:v>28.161290322580644</c:v>
                </c:pt>
                <c:pt idx="31">
                  <c:v>26.032258064516128</c:v>
                </c:pt>
                <c:pt idx="32">
                  <c:v>25</c:v>
                </c:pt>
                <c:pt idx="33">
                  <c:v>15.166666666666666</c:v>
                </c:pt>
                <c:pt idx="34">
                  <c:v>10.966666666666667</c:v>
                </c:pt>
                <c:pt idx="35">
                  <c:v>3.0068965517241386</c:v>
                </c:pt>
                <c:pt idx="36">
                  <c:v>-0.72903225806451621</c:v>
                </c:pt>
                <c:pt idx="37">
                  <c:v>8.0714285714285712</c:v>
                </c:pt>
                <c:pt idx="38">
                  <c:v>15.566666666666666</c:v>
                </c:pt>
                <c:pt idx="39">
                  <c:v>17.481481481481481</c:v>
                </c:pt>
                <c:pt idx="40">
                  <c:v>22.758620689655171</c:v>
                </c:pt>
                <c:pt idx="41">
                  <c:v>27.894736842105264</c:v>
                </c:pt>
                <c:pt idx="42">
                  <c:v>29.774193548387096</c:v>
                </c:pt>
                <c:pt idx="43">
                  <c:v>30.29032258064516</c:v>
                </c:pt>
                <c:pt idx="44">
                  <c:v>22.523809523809526</c:v>
                </c:pt>
                <c:pt idx="45">
                  <c:v>18.838709677419356</c:v>
                </c:pt>
                <c:pt idx="46">
                  <c:v>10.633333333333333</c:v>
                </c:pt>
                <c:pt idx="47">
                  <c:v>8.806451612903226</c:v>
                </c:pt>
                <c:pt idx="48">
                  <c:v>8.67741935483871</c:v>
                </c:pt>
                <c:pt idx="49">
                  <c:v>2.7678571428571428</c:v>
                </c:pt>
                <c:pt idx="50">
                  <c:v>9.2903225806451619</c:v>
                </c:pt>
                <c:pt idx="51">
                  <c:v>22.5</c:v>
                </c:pt>
                <c:pt idx="52">
                  <c:v>25.903225806451612</c:v>
                </c:pt>
                <c:pt idx="53">
                  <c:v>27.033333333333335</c:v>
                </c:pt>
                <c:pt idx="54">
                  <c:v>27.64516129032258</c:v>
                </c:pt>
                <c:pt idx="55">
                  <c:v>29.565217391304348</c:v>
                </c:pt>
                <c:pt idx="56">
                  <c:v>23.541666666666668</c:v>
                </c:pt>
                <c:pt idx="57">
                  <c:v>20.516129032258064</c:v>
                </c:pt>
                <c:pt idx="58">
                  <c:v>13.557692307692308</c:v>
                </c:pt>
                <c:pt idx="59">
                  <c:v>6.338709677419355</c:v>
                </c:pt>
              </c:numCache>
            </c:numRef>
          </c:val>
          <c:smooth val="0"/>
          <c:extLst xmlns:c16r2="http://schemas.microsoft.com/office/drawing/2015/06/chart">
            <c:ext xmlns:c16="http://schemas.microsoft.com/office/drawing/2014/chart" uri="{C3380CC4-5D6E-409C-BE32-E72D297353CC}">
              <c16:uniqueId val="{00000000-F06A-4436-8960-92DDBA646E84}"/>
            </c:ext>
          </c:extLst>
        </c:ser>
        <c:ser>
          <c:idx val="1"/>
          <c:order val="1"/>
          <c:tx>
            <c:strRef>
              <c:f>List1!$F$9</c:f>
              <c:strCache>
                <c:ptCount val="1"/>
                <c:pt idx="0">
                  <c:v>Srednja mjesečna maksimalna temperatura Virovitica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List1!$F$10:$F$69</c:f>
              <c:numCache>
                <c:formatCode>0.0</c:formatCode>
                <c:ptCount val="60"/>
                <c:pt idx="0">
                  <c:v>6.258064516129032</c:v>
                </c:pt>
                <c:pt idx="1">
                  <c:v>8.9166666666666661</c:v>
                </c:pt>
                <c:pt idx="2">
                  <c:v>15.233333333333333</c:v>
                </c:pt>
                <c:pt idx="3">
                  <c:v>17.899999999999999</c:v>
                </c:pt>
                <c:pt idx="4">
                  <c:v>20.70967741935484</c:v>
                </c:pt>
                <c:pt idx="5">
                  <c:v>25.785714285714285</c:v>
                </c:pt>
                <c:pt idx="6">
                  <c:v>27.392857142857142</c:v>
                </c:pt>
                <c:pt idx="7">
                  <c:v>25.64</c:v>
                </c:pt>
                <c:pt idx="8">
                  <c:v>20.153846153846153</c:v>
                </c:pt>
                <c:pt idx="9">
                  <c:v>18.233333333333334</c:v>
                </c:pt>
                <c:pt idx="10">
                  <c:v>11.7</c:v>
                </c:pt>
                <c:pt idx="11">
                  <c:v>7.258064516129032</c:v>
                </c:pt>
                <c:pt idx="12">
                  <c:v>6.580645161290323</c:v>
                </c:pt>
                <c:pt idx="13">
                  <c:v>4.2</c:v>
                </c:pt>
                <c:pt idx="14">
                  <c:v>12.993333333333334</c:v>
                </c:pt>
                <c:pt idx="15">
                  <c:v>18.366666666666667</c:v>
                </c:pt>
                <c:pt idx="16">
                  <c:v>22.083870967741934</c:v>
                </c:pt>
                <c:pt idx="17">
                  <c:v>26.126666666666662</c:v>
                </c:pt>
                <c:pt idx="18">
                  <c:v>30.503225806451606</c:v>
                </c:pt>
                <c:pt idx="19">
                  <c:v>29.351612903225806</c:v>
                </c:pt>
                <c:pt idx="20">
                  <c:v>22.693333333333332</c:v>
                </c:pt>
                <c:pt idx="21">
                  <c:v>15.361290322580645</c:v>
                </c:pt>
                <c:pt idx="22">
                  <c:v>14.8</c:v>
                </c:pt>
                <c:pt idx="23">
                  <c:v>8.2258064516129039</c:v>
                </c:pt>
                <c:pt idx="24">
                  <c:v>6.4</c:v>
                </c:pt>
                <c:pt idx="25">
                  <c:v>11.571428571428571</c:v>
                </c:pt>
                <c:pt idx="26">
                  <c:v>12.32258064516129</c:v>
                </c:pt>
                <c:pt idx="27">
                  <c:v>19.566666666666666</c:v>
                </c:pt>
                <c:pt idx="28">
                  <c:v>22.258064516129032</c:v>
                </c:pt>
                <c:pt idx="29">
                  <c:v>27.733333333333334</c:v>
                </c:pt>
                <c:pt idx="30">
                  <c:v>28.677419354838708</c:v>
                </c:pt>
                <c:pt idx="31">
                  <c:v>27.06451612903226</c:v>
                </c:pt>
                <c:pt idx="32">
                  <c:v>25.1</c:v>
                </c:pt>
                <c:pt idx="33">
                  <c:v>15.516129032258064</c:v>
                </c:pt>
                <c:pt idx="34">
                  <c:v>12.551724137931034</c:v>
                </c:pt>
                <c:pt idx="35">
                  <c:v>5.32258064516129</c:v>
                </c:pt>
                <c:pt idx="36">
                  <c:v>0.5714285714285714</c:v>
                </c:pt>
                <c:pt idx="37">
                  <c:v>10.357142857142858</c:v>
                </c:pt>
                <c:pt idx="38">
                  <c:v>15.877419354838713</c:v>
                </c:pt>
                <c:pt idx="39">
                  <c:v>17.464285714285715</c:v>
                </c:pt>
                <c:pt idx="40">
                  <c:v>23.785714285714285</c:v>
                </c:pt>
                <c:pt idx="41">
                  <c:v>29.392857142857142</c:v>
                </c:pt>
                <c:pt idx="42">
                  <c:v>31.44</c:v>
                </c:pt>
                <c:pt idx="43">
                  <c:v>31.366666666666667</c:v>
                </c:pt>
                <c:pt idx="44">
                  <c:v>22.076923076923077</c:v>
                </c:pt>
                <c:pt idx="45">
                  <c:v>18.612903225806452</c:v>
                </c:pt>
                <c:pt idx="46">
                  <c:v>11.4</c:v>
                </c:pt>
                <c:pt idx="47">
                  <c:v>7.1538461538461542</c:v>
                </c:pt>
                <c:pt idx="48">
                  <c:v>6.7</c:v>
                </c:pt>
                <c:pt idx="49">
                  <c:v>2.3043478260869565</c:v>
                </c:pt>
                <c:pt idx="50">
                  <c:v>9.258064516129032</c:v>
                </c:pt>
                <c:pt idx="51">
                  <c:v>22.793103448275861</c:v>
                </c:pt>
                <c:pt idx="52">
                  <c:v>26.193548387096776</c:v>
                </c:pt>
                <c:pt idx="53">
                  <c:v>27.233333333333334</c:v>
                </c:pt>
                <c:pt idx="54">
                  <c:v>27.64516129032258</c:v>
                </c:pt>
                <c:pt idx="55">
                  <c:v>30.322580645161292</c:v>
                </c:pt>
                <c:pt idx="56">
                  <c:v>24.933333333333334</c:v>
                </c:pt>
                <c:pt idx="57">
                  <c:v>20.661290322580644</c:v>
                </c:pt>
                <c:pt idx="58">
                  <c:v>10.816666666666666</c:v>
                </c:pt>
                <c:pt idx="59">
                  <c:v>7.5483870967741939</c:v>
                </c:pt>
              </c:numCache>
            </c:numRef>
          </c:val>
          <c:smooth val="0"/>
          <c:extLst xmlns:c16r2="http://schemas.microsoft.com/office/drawing/2015/06/chart">
            <c:ext xmlns:c16="http://schemas.microsoft.com/office/drawing/2014/chart" uri="{C3380CC4-5D6E-409C-BE32-E72D297353CC}">
              <c16:uniqueId val="{00000001-F06A-4436-8960-92DDBA646E84}"/>
            </c:ext>
          </c:extLst>
        </c:ser>
        <c:dLbls>
          <c:showLegendKey val="0"/>
          <c:showVal val="0"/>
          <c:showCatName val="0"/>
          <c:showSerName val="0"/>
          <c:showPercent val="0"/>
          <c:showBubbleSize val="0"/>
        </c:dLbls>
        <c:marker val="1"/>
        <c:smooth val="0"/>
        <c:axId val="383473152"/>
        <c:axId val="327324160"/>
      </c:lineChart>
      <c:dateAx>
        <c:axId val="383473152"/>
        <c:scaling>
          <c:orientation val="minMax"/>
        </c:scaling>
        <c:delete val="0"/>
        <c:axPos val="b"/>
        <c:title>
          <c:tx>
            <c:rich>
              <a:bodyPr/>
              <a:lstStyle/>
              <a:p>
                <a:pPr>
                  <a:defRPr/>
                </a:pPr>
                <a:r>
                  <a:rPr lang="en-US"/>
                  <a:t>mjeseci</a:t>
                </a:r>
              </a:p>
            </c:rich>
          </c:tx>
          <c:overlay val="0"/>
        </c:title>
        <c:numFmt formatCode="[$-41A]mmm\-yy;@" sourceLinked="1"/>
        <c:majorTickMark val="out"/>
        <c:minorTickMark val="none"/>
        <c:tickLblPos val="nextTo"/>
        <c:crossAx val="327324160"/>
        <c:crosses val="autoZero"/>
        <c:auto val="1"/>
        <c:lblOffset val="100"/>
        <c:baseTimeUnit val="months"/>
      </c:dateAx>
      <c:valAx>
        <c:axId val="327324160"/>
        <c:scaling>
          <c:orientation val="minMax"/>
        </c:scaling>
        <c:delete val="0"/>
        <c:axPos val="l"/>
        <c:majorGridlines/>
        <c:title>
          <c:tx>
            <c:rich>
              <a:bodyPr rot="-5400000" vert="horz"/>
              <a:lstStyle/>
              <a:p>
                <a:pPr>
                  <a:defRPr/>
                </a:pPr>
                <a:r>
                  <a:rPr lang="en-US"/>
                  <a:t>temperatura u °C</a:t>
                </a:r>
              </a:p>
            </c:rich>
          </c:tx>
          <c:overlay val="0"/>
        </c:title>
        <c:numFmt formatCode="0.0" sourceLinked="1"/>
        <c:majorTickMark val="out"/>
        <c:minorTickMark val="none"/>
        <c:tickLblPos val="nextTo"/>
        <c:crossAx val="383473152"/>
        <c:crosses val="autoZero"/>
        <c:crossBetween val="between"/>
      </c:valAx>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List1!$I$9</c:f>
              <c:strCache>
                <c:ptCount val="1"/>
                <c:pt idx="0">
                  <c:v>Apsolutna razlika  srednjih maksimalnih temperatura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List1!$I$10:$I$69</c:f>
              <c:numCache>
                <c:formatCode>0.0</c:formatCode>
                <c:ptCount val="60"/>
                <c:pt idx="0">
                  <c:v>0.89193548387096833</c:v>
                </c:pt>
                <c:pt idx="1">
                  <c:v>0.3809523809523796</c:v>
                </c:pt>
                <c:pt idx="2">
                  <c:v>0.19166666666666643</c:v>
                </c:pt>
                <c:pt idx="3">
                  <c:v>1.9333333333333336</c:v>
                </c:pt>
                <c:pt idx="4">
                  <c:v>1.1903225806451587</c:v>
                </c:pt>
                <c:pt idx="5">
                  <c:v>2.6904761904761898</c:v>
                </c:pt>
                <c:pt idx="6">
                  <c:v>0.5238095238095255</c:v>
                </c:pt>
                <c:pt idx="7">
                  <c:v>1.8116129032258073</c:v>
                </c:pt>
                <c:pt idx="8">
                  <c:v>1.7461538461538453</c:v>
                </c:pt>
                <c:pt idx="9">
                  <c:v>0.29047619047619122</c:v>
                </c:pt>
                <c:pt idx="10">
                  <c:v>3.0500000000000007</c:v>
                </c:pt>
                <c:pt idx="11">
                  <c:v>0.85793548387096763</c:v>
                </c:pt>
                <c:pt idx="12">
                  <c:v>0.17268817204301001</c:v>
                </c:pt>
                <c:pt idx="13">
                  <c:v>2.837037037037037</c:v>
                </c:pt>
                <c:pt idx="14">
                  <c:v>0.97333333333333272</c:v>
                </c:pt>
                <c:pt idx="15">
                  <c:v>2</c:v>
                </c:pt>
                <c:pt idx="16">
                  <c:v>0.81612903225806477</c:v>
                </c:pt>
                <c:pt idx="17">
                  <c:v>0.50666666666667126</c:v>
                </c:pt>
                <c:pt idx="18">
                  <c:v>0.24516129032257439</c:v>
                </c:pt>
                <c:pt idx="19">
                  <c:v>5.5316606929508794E-2</c:v>
                </c:pt>
                <c:pt idx="20">
                  <c:v>1.8780952380952414</c:v>
                </c:pt>
                <c:pt idx="21">
                  <c:v>0.75234604105571812</c:v>
                </c:pt>
                <c:pt idx="22">
                  <c:v>0.39090909090909243</c:v>
                </c:pt>
                <c:pt idx="23">
                  <c:v>1.6167155425219946</c:v>
                </c:pt>
                <c:pt idx="24">
                  <c:v>5.2380952380952195E-2</c:v>
                </c:pt>
                <c:pt idx="25">
                  <c:v>0.86607142857142883</c:v>
                </c:pt>
                <c:pt idx="26">
                  <c:v>0.75434243176178661</c:v>
                </c:pt>
                <c:pt idx="27">
                  <c:v>2.0666666666666664</c:v>
                </c:pt>
                <c:pt idx="28">
                  <c:v>1.1935483870967722</c:v>
                </c:pt>
                <c:pt idx="29">
                  <c:v>1.1333333333333329</c:v>
                </c:pt>
                <c:pt idx="30">
                  <c:v>0.51612903225806406</c:v>
                </c:pt>
                <c:pt idx="31">
                  <c:v>1.0322580645161317</c:v>
                </c:pt>
                <c:pt idx="32">
                  <c:v>0.10000000000000142</c:v>
                </c:pt>
                <c:pt idx="33">
                  <c:v>0.34946236559139798</c:v>
                </c:pt>
                <c:pt idx="34">
                  <c:v>1.585057471264367</c:v>
                </c:pt>
                <c:pt idx="35">
                  <c:v>2.3156840934371514</c:v>
                </c:pt>
                <c:pt idx="36">
                  <c:v>1.3004608294930877</c:v>
                </c:pt>
                <c:pt idx="37">
                  <c:v>2.2857142857142865</c:v>
                </c:pt>
                <c:pt idx="38">
                  <c:v>0.31075268817204638</c:v>
                </c:pt>
                <c:pt idx="39">
                  <c:v>1.7195767195765654E-2</c:v>
                </c:pt>
                <c:pt idx="40">
                  <c:v>1.0270935960591139</c:v>
                </c:pt>
                <c:pt idx="41">
                  <c:v>1.4981203007518786</c:v>
                </c:pt>
                <c:pt idx="42">
                  <c:v>1.6658064516129052</c:v>
                </c:pt>
                <c:pt idx="43">
                  <c:v>1.076344086021507</c:v>
                </c:pt>
                <c:pt idx="44">
                  <c:v>0.44688644688644885</c:v>
                </c:pt>
                <c:pt idx="45">
                  <c:v>0.22580645161290391</c:v>
                </c:pt>
                <c:pt idx="46">
                  <c:v>0.7666666666666675</c:v>
                </c:pt>
                <c:pt idx="47">
                  <c:v>1.6526054590570718</c:v>
                </c:pt>
                <c:pt idx="48">
                  <c:v>1.9774193548387098</c:v>
                </c:pt>
                <c:pt idx="49">
                  <c:v>0.46350931677018625</c:v>
                </c:pt>
                <c:pt idx="50">
                  <c:v>3.2258064516129892E-2</c:v>
                </c:pt>
                <c:pt idx="51">
                  <c:v>0.29310344827586121</c:v>
                </c:pt>
                <c:pt idx="52">
                  <c:v>0.2903225806451637</c:v>
                </c:pt>
                <c:pt idx="53">
                  <c:v>0.19999999999999929</c:v>
                </c:pt>
                <c:pt idx="54">
                  <c:v>0</c:v>
                </c:pt>
                <c:pt idx="55">
                  <c:v>0.75736325385694414</c:v>
                </c:pt>
                <c:pt idx="56">
                  <c:v>1.3916666666666657</c:v>
                </c:pt>
                <c:pt idx="57">
                  <c:v>0.14516129032258007</c:v>
                </c:pt>
                <c:pt idx="58">
                  <c:v>2.7410256410256419</c:v>
                </c:pt>
                <c:pt idx="59">
                  <c:v>1.209677419354839</c:v>
                </c:pt>
              </c:numCache>
            </c:numRef>
          </c:val>
          <c:smooth val="0"/>
          <c:extLst xmlns:c16r2="http://schemas.microsoft.com/office/drawing/2015/06/chart">
            <c:ext xmlns:c16="http://schemas.microsoft.com/office/drawing/2014/chart" uri="{C3380CC4-5D6E-409C-BE32-E72D297353CC}">
              <c16:uniqueId val="{00000000-5CAD-419E-A1F2-AC993F489B98}"/>
            </c:ext>
          </c:extLst>
        </c:ser>
        <c:dLbls>
          <c:showLegendKey val="0"/>
          <c:showVal val="0"/>
          <c:showCatName val="0"/>
          <c:showSerName val="0"/>
          <c:showPercent val="0"/>
          <c:showBubbleSize val="0"/>
        </c:dLbls>
        <c:marker val="1"/>
        <c:smooth val="0"/>
        <c:axId val="383474688"/>
        <c:axId val="327325888"/>
      </c:lineChart>
      <c:dateAx>
        <c:axId val="383474688"/>
        <c:scaling>
          <c:orientation val="minMax"/>
        </c:scaling>
        <c:delete val="0"/>
        <c:axPos val="b"/>
        <c:numFmt formatCode="[$-41A]mmm\-yy;@" sourceLinked="1"/>
        <c:majorTickMark val="out"/>
        <c:minorTickMark val="none"/>
        <c:tickLblPos val="nextTo"/>
        <c:crossAx val="327325888"/>
        <c:crosses val="autoZero"/>
        <c:auto val="1"/>
        <c:lblOffset val="100"/>
        <c:baseTimeUnit val="months"/>
      </c:dateAx>
      <c:valAx>
        <c:axId val="327325888"/>
        <c:scaling>
          <c:orientation val="minMax"/>
        </c:scaling>
        <c:delete val="0"/>
        <c:axPos val="l"/>
        <c:majorGridlines/>
        <c:title>
          <c:tx>
            <c:rich>
              <a:bodyPr rot="-5400000" vert="horz"/>
              <a:lstStyle/>
              <a:p>
                <a:pPr>
                  <a:defRPr/>
                </a:pPr>
                <a:r>
                  <a:rPr lang="en-US"/>
                  <a:t>temperatura °C</a:t>
                </a:r>
              </a:p>
            </c:rich>
          </c:tx>
          <c:overlay val="0"/>
        </c:title>
        <c:numFmt formatCode="0.0" sourceLinked="1"/>
        <c:majorTickMark val="out"/>
        <c:minorTickMark val="none"/>
        <c:tickLblPos val="nextTo"/>
        <c:crossAx val="383474688"/>
        <c:crosses val="autoZero"/>
        <c:crossBetween val="between"/>
      </c:val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List1!$D$9</c:f>
              <c:strCache>
                <c:ptCount val="1"/>
                <c:pt idx="0">
                  <c:v>Srednja mjesečna minimalna temperatura Virje</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List1!$D$10:$D$69</c:f>
              <c:numCache>
                <c:formatCode>0.0</c:formatCode>
                <c:ptCount val="60"/>
                <c:pt idx="0">
                  <c:v>0.35</c:v>
                </c:pt>
                <c:pt idx="1">
                  <c:v>1.4285714285714286</c:v>
                </c:pt>
                <c:pt idx="2">
                  <c:v>4.458333333333333</c:v>
                </c:pt>
                <c:pt idx="3">
                  <c:v>7.1333333333333337</c:v>
                </c:pt>
                <c:pt idx="4">
                  <c:v>10.566666666666666</c:v>
                </c:pt>
                <c:pt idx="5">
                  <c:v>14.095238095238095</c:v>
                </c:pt>
                <c:pt idx="6">
                  <c:v>17.791666666666668</c:v>
                </c:pt>
                <c:pt idx="7">
                  <c:v>15.225806451612904</c:v>
                </c:pt>
                <c:pt idx="8">
                  <c:v>11.733333333333333</c:v>
                </c:pt>
                <c:pt idx="9">
                  <c:v>9.8571428571428577</c:v>
                </c:pt>
                <c:pt idx="10">
                  <c:v>4</c:v>
                </c:pt>
                <c:pt idx="11">
                  <c:v>4.3999999999999775E-2</c:v>
                </c:pt>
                <c:pt idx="12">
                  <c:v>-0.4900000000000001</c:v>
                </c:pt>
                <c:pt idx="13">
                  <c:v>-1.8296296296296299</c:v>
                </c:pt>
                <c:pt idx="14">
                  <c:v>0.95</c:v>
                </c:pt>
                <c:pt idx="15">
                  <c:v>5.0666666666666664</c:v>
                </c:pt>
                <c:pt idx="16">
                  <c:v>10.9</c:v>
                </c:pt>
                <c:pt idx="17">
                  <c:v>14.3</c:v>
                </c:pt>
                <c:pt idx="18">
                  <c:v>17.612903225806452</c:v>
                </c:pt>
                <c:pt idx="19">
                  <c:v>17.37037037037037</c:v>
                </c:pt>
                <c:pt idx="20">
                  <c:v>12.452380952380953</c:v>
                </c:pt>
                <c:pt idx="21">
                  <c:v>6.7727272727272725</c:v>
                </c:pt>
                <c:pt idx="22">
                  <c:v>5.4772727272727275</c:v>
                </c:pt>
                <c:pt idx="23">
                  <c:v>-0.81818181818181823</c:v>
                </c:pt>
                <c:pt idx="24">
                  <c:v>-1.5714285714285714</c:v>
                </c:pt>
                <c:pt idx="25">
                  <c:v>2.625</c:v>
                </c:pt>
                <c:pt idx="26">
                  <c:v>2.4230769230769229</c:v>
                </c:pt>
                <c:pt idx="27">
                  <c:v>6.3571428571428568</c:v>
                </c:pt>
                <c:pt idx="28">
                  <c:v>10.129032258064516</c:v>
                </c:pt>
                <c:pt idx="29">
                  <c:v>14.733333333333333</c:v>
                </c:pt>
                <c:pt idx="30">
                  <c:v>16.70967741935484</c:v>
                </c:pt>
                <c:pt idx="31">
                  <c:v>15.064516129032258</c:v>
                </c:pt>
                <c:pt idx="32">
                  <c:v>12.233333333333333</c:v>
                </c:pt>
                <c:pt idx="33">
                  <c:v>6.4333333333333336</c:v>
                </c:pt>
                <c:pt idx="34">
                  <c:v>1.8</c:v>
                </c:pt>
                <c:pt idx="35">
                  <c:v>-3.1689655172413795</c:v>
                </c:pt>
                <c:pt idx="36">
                  <c:v>-7.4387096774193555</c:v>
                </c:pt>
                <c:pt idx="37">
                  <c:v>0</c:v>
                </c:pt>
                <c:pt idx="38">
                  <c:v>4</c:v>
                </c:pt>
                <c:pt idx="39">
                  <c:v>5.8148148148148149</c:v>
                </c:pt>
                <c:pt idx="40">
                  <c:v>10.448275862068966</c:v>
                </c:pt>
                <c:pt idx="41">
                  <c:v>14.526315789473685</c:v>
                </c:pt>
                <c:pt idx="42">
                  <c:v>17.93548387096774</c:v>
                </c:pt>
                <c:pt idx="43">
                  <c:v>17.838709677419356</c:v>
                </c:pt>
                <c:pt idx="44">
                  <c:v>12.761904761904763</c:v>
                </c:pt>
                <c:pt idx="45">
                  <c:v>7.161290322580645</c:v>
                </c:pt>
                <c:pt idx="46">
                  <c:v>3.6333333333333333</c:v>
                </c:pt>
                <c:pt idx="47">
                  <c:v>0.93548387096774188</c:v>
                </c:pt>
                <c:pt idx="48">
                  <c:v>2.2903225806451615</c:v>
                </c:pt>
                <c:pt idx="49">
                  <c:v>-1.75</c:v>
                </c:pt>
                <c:pt idx="50">
                  <c:v>1.4838709677419355</c:v>
                </c:pt>
                <c:pt idx="51">
                  <c:v>9.9499999999999993</c:v>
                </c:pt>
                <c:pt idx="52">
                  <c:v>13.67741935483871</c:v>
                </c:pt>
                <c:pt idx="53">
                  <c:v>15.933333333333334</c:v>
                </c:pt>
                <c:pt idx="54">
                  <c:v>17.322580645161292</c:v>
                </c:pt>
                <c:pt idx="55">
                  <c:v>16.173913043478262</c:v>
                </c:pt>
                <c:pt idx="56">
                  <c:v>11.625</c:v>
                </c:pt>
                <c:pt idx="57">
                  <c:v>8.387096774193548</c:v>
                </c:pt>
                <c:pt idx="58">
                  <c:v>6.1923076923076925</c:v>
                </c:pt>
                <c:pt idx="59">
                  <c:v>-0.5</c:v>
                </c:pt>
              </c:numCache>
            </c:numRef>
          </c:val>
          <c:smooth val="0"/>
          <c:extLst xmlns:c16r2="http://schemas.microsoft.com/office/drawing/2015/06/chart">
            <c:ext xmlns:c16="http://schemas.microsoft.com/office/drawing/2014/chart" uri="{C3380CC4-5D6E-409C-BE32-E72D297353CC}">
              <c16:uniqueId val="{00000000-67CB-45FD-8886-22EAD5F32AAD}"/>
            </c:ext>
          </c:extLst>
        </c:ser>
        <c:ser>
          <c:idx val="1"/>
          <c:order val="1"/>
          <c:tx>
            <c:strRef>
              <c:f>List1!$G$9</c:f>
              <c:strCache>
                <c:ptCount val="1"/>
                <c:pt idx="0">
                  <c:v>Srednja mjesečna minimalna temperatura Virovitica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List1!$G$10:$G$69</c:f>
              <c:numCache>
                <c:formatCode>0.0</c:formatCode>
                <c:ptCount val="60"/>
                <c:pt idx="0">
                  <c:v>-0.67741935483870963</c:v>
                </c:pt>
                <c:pt idx="1">
                  <c:v>0.66666666666666663</c:v>
                </c:pt>
                <c:pt idx="2">
                  <c:v>2.3333333333333335</c:v>
                </c:pt>
                <c:pt idx="3">
                  <c:v>6.5666666666666664</c:v>
                </c:pt>
                <c:pt idx="4">
                  <c:v>8.612903225806452</c:v>
                </c:pt>
                <c:pt idx="5">
                  <c:v>10.928571428571429</c:v>
                </c:pt>
                <c:pt idx="6">
                  <c:v>14.821428571428571</c:v>
                </c:pt>
                <c:pt idx="7">
                  <c:v>13.96</c:v>
                </c:pt>
                <c:pt idx="8">
                  <c:v>12.73076923076923</c:v>
                </c:pt>
                <c:pt idx="9">
                  <c:v>7.9</c:v>
                </c:pt>
                <c:pt idx="10">
                  <c:v>3.8666666666666667</c:v>
                </c:pt>
                <c:pt idx="11">
                  <c:v>-0.83870967741935487</c:v>
                </c:pt>
                <c:pt idx="12">
                  <c:v>-1.096774193548387</c:v>
                </c:pt>
                <c:pt idx="13">
                  <c:v>-4.8666666666666663</c:v>
                </c:pt>
                <c:pt idx="14">
                  <c:v>1.5833333333333333</c:v>
                </c:pt>
                <c:pt idx="15">
                  <c:v>5.0666666666666664</c:v>
                </c:pt>
                <c:pt idx="16">
                  <c:v>11.480645161290322</c:v>
                </c:pt>
                <c:pt idx="17">
                  <c:v>14.209999999999999</c:v>
                </c:pt>
                <c:pt idx="18">
                  <c:v>18.264516129032256</c:v>
                </c:pt>
                <c:pt idx="19">
                  <c:v>16.412903225806453</c:v>
                </c:pt>
                <c:pt idx="20">
                  <c:v>11.28</c:v>
                </c:pt>
                <c:pt idx="21">
                  <c:v>6.1322580645161286</c:v>
                </c:pt>
                <c:pt idx="22">
                  <c:v>2.2000000000000002</c:v>
                </c:pt>
                <c:pt idx="23">
                  <c:v>-0.58064516129032262</c:v>
                </c:pt>
                <c:pt idx="24">
                  <c:v>-3.5333333333333332</c:v>
                </c:pt>
                <c:pt idx="25">
                  <c:v>2.5</c:v>
                </c:pt>
                <c:pt idx="26">
                  <c:v>2.6774193548387095</c:v>
                </c:pt>
                <c:pt idx="27">
                  <c:v>6.1333333333333337</c:v>
                </c:pt>
                <c:pt idx="28">
                  <c:v>9.9032258064516121</c:v>
                </c:pt>
                <c:pt idx="29">
                  <c:v>14.333333333333334</c:v>
                </c:pt>
                <c:pt idx="30">
                  <c:v>16</c:v>
                </c:pt>
                <c:pt idx="31">
                  <c:v>13.741935483870968</c:v>
                </c:pt>
                <c:pt idx="32">
                  <c:v>11.566666666666666</c:v>
                </c:pt>
                <c:pt idx="33">
                  <c:v>6.709677419354839</c:v>
                </c:pt>
                <c:pt idx="34">
                  <c:v>3.0344827586206895</c:v>
                </c:pt>
                <c:pt idx="35">
                  <c:v>-3.161290322580645</c:v>
                </c:pt>
                <c:pt idx="36">
                  <c:v>-8.75</c:v>
                </c:pt>
                <c:pt idx="37">
                  <c:v>0.4642857142857143</c:v>
                </c:pt>
                <c:pt idx="38">
                  <c:v>5.2032258064516137</c:v>
                </c:pt>
                <c:pt idx="39">
                  <c:v>5.3214285714285712</c:v>
                </c:pt>
                <c:pt idx="40">
                  <c:v>9.7857142857142865</c:v>
                </c:pt>
                <c:pt idx="41">
                  <c:v>15.392857142857142</c:v>
                </c:pt>
                <c:pt idx="42">
                  <c:v>15.72</c:v>
                </c:pt>
                <c:pt idx="43">
                  <c:v>16.833333333333332</c:v>
                </c:pt>
                <c:pt idx="44">
                  <c:v>11.153846153846153</c:v>
                </c:pt>
                <c:pt idx="45">
                  <c:v>7.419354838709677</c:v>
                </c:pt>
                <c:pt idx="46">
                  <c:v>3.3</c:v>
                </c:pt>
                <c:pt idx="47">
                  <c:v>-0.73076923076923073</c:v>
                </c:pt>
                <c:pt idx="48">
                  <c:v>-3.1</c:v>
                </c:pt>
                <c:pt idx="49">
                  <c:v>-2.2608695652173911</c:v>
                </c:pt>
                <c:pt idx="50">
                  <c:v>0.74193548387096775</c:v>
                </c:pt>
                <c:pt idx="51">
                  <c:v>8.5172413793103452</c:v>
                </c:pt>
                <c:pt idx="52">
                  <c:v>12.548387096774194</c:v>
                </c:pt>
                <c:pt idx="53">
                  <c:v>16.633333333333333</c:v>
                </c:pt>
                <c:pt idx="54">
                  <c:v>16.774193548387096</c:v>
                </c:pt>
                <c:pt idx="55">
                  <c:v>16.387096774193548</c:v>
                </c:pt>
                <c:pt idx="56">
                  <c:v>11.066666666666666</c:v>
                </c:pt>
                <c:pt idx="57">
                  <c:v>11.387096774193548</c:v>
                </c:pt>
                <c:pt idx="58">
                  <c:v>6.5333333333333332</c:v>
                </c:pt>
                <c:pt idx="59">
                  <c:v>0.9838709677419355</c:v>
                </c:pt>
              </c:numCache>
            </c:numRef>
          </c:val>
          <c:smooth val="0"/>
          <c:extLst xmlns:c16r2="http://schemas.microsoft.com/office/drawing/2015/06/chart">
            <c:ext xmlns:c16="http://schemas.microsoft.com/office/drawing/2014/chart" uri="{C3380CC4-5D6E-409C-BE32-E72D297353CC}">
              <c16:uniqueId val="{00000001-67CB-45FD-8886-22EAD5F32AAD}"/>
            </c:ext>
          </c:extLst>
        </c:ser>
        <c:dLbls>
          <c:showLegendKey val="0"/>
          <c:showVal val="0"/>
          <c:showCatName val="0"/>
          <c:showSerName val="0"/>
          <c:showPercent val="0"/>
          <c:showBubbleSize val="0"/>
        </c:dLbls>
        <c:marker val="1"/>
        <c:smooth val="0"/>
        <c:axId val="383571456"/>
        <c:axId val="327327040"/>
      </c:lineChart>
      <c:dateAx>
        <c:axId val="383571456"/>
        <c:scaling>
          <c:orientation val="minMax"/>
        </c:scaling>
        <c:delete val="0"/>
        <c:axPos val="b"/>
        <c:title>
          <c:tx>
            <c:rich>
              <a:bodyPr/>
              <a:lstStyle/>
              <a:p>
                <a:pPr>
                  <a:defRPr/>
                </a:pPr>
                <a:r>
                  <a:rPr lang="en-US"/>
                  <a:t>mjeseci</a:t>
                </a:r>
              </a:p>
            </c:rich>
          </c:tx>
          <c:overlay val="0"/>
        </c:title>
        <c:numFmt formatCode="[$-41A]mmm\-yy;@" sourceLinked="1"/>
        <c:majorTickMark val="out"/>
        <c:minorTickMark val="none"/>
        <c:tickLblPos val="nextTo"/>
        <c:crossAx val="327327040"/>
        <c:crosses val="autoZero"/>
        <c:auto val="1"/>
        <c:lblOffset val="100"/>
        <c:baseTimeUnit val="months"/>
      </c:dateAx>
      <c:valAx>
        <c:axId val="327327040"/>
        <c:scaling>
          <c:orientation val="minMax"/>
        </c:scaling>
        <c:delete val="0"/>
        <c:axPos val="l"/>
        <c:majorGridlines/>
        <c:title>
          <c:tx>
            <c:rich>
              <a:bodyPr rot="-5400000" vert="horz"/>
              <a:lstStyle/>
              <a:p>
                <a:pPr>
                  <a:defRPr/>
                </a:pPr>
                <a:r>
                  <a:rPr lang="en-US"/>
                  <a:t>temperatura u °C</a:t>
                </a:r>
              </a:p>
            </c:rich>
          </c:tx>
          <c:overlay val="0"/>
        </c:title>
        <c:numFmt formatCode="0.0" sourceLinked="1"/>
        <c:majorTickMark val="out"/>
        <c:minorTickMark val="none"/>
        <c:tickLblPos val="nextTo"/>
        <c:crossAx val="38357145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S</a:t>
            </a:r>
            <a:r>
              <a:rPr lang="en-US"/>
              <a:t>rednje </a:t>
            </a:r>
            <a:r>
              <a:rPr lang="hr-HR"/>
              <a:t>dnevn</a:t>
            </a:r>
            <a:r>
              <a:rPr lang="en-US"/>
              <a:t>e mjesečne temperature</a:t>
            </a:r>
            <a:r>
              <a:rPr lang="hr-HR"/>
              <a:t> zraka u Virju i Virovitici za razdoblje siječanj 2014. -prosinac 2018.</a:t>
            </a:r>
            <a:endParaRPr lang="en-US"/>
          </a:p>
        </c:rich>
      </c:tx>
      <c:overlay val="0"/>
    </c:title>
    <c:autoTitleDeleted val="0"/>
    <c:plotArea>
      <c:layout/>
      <c:lineChart>
        <c:grouping val="standard"/>
        <c:varyColors val="0"/>
        <c:ser>
          <c:idx val="0"/>
          <c:order val="0"/>
          <c:tx>
            <c:strRef>
              <c:f>List1!$B$9</c:f>
              <c:strCache>
                <c:ptCount val="1"/>
                <c:pt idx="0">
                  <c:v>Srednja dnevna mjesečna temperatura Virje </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List1!$B$10:$B$69</c:f>
              <c:numCache>
                <c:formatCode>0.0</c:formatCode>
                <c:ptCount val="60"/>
                <c:pt idx="0">
                  <c:v>3.75</c:v>
                </c:pt>
                <c:pt idx="1">
                  <c:v>4.9821428571428568</c:v>
                </c:pt>
                <c:pt idx="2">
                  <c:v>9.75</c:v>
                </c:pt>
                <c:pt idx="3">
                  <c:v>13.483333333333333</c:v>
                </c:pt>
                <c:pt idx="4">
                  <c:v>16.233333333333334</c:v>
                </c:pt>
                <c:pt idx="5">
                  <c:v>21.285714285714285</c:v>
                </c:pt>
                <c:pt idx="6">
                  <c:v>22.854166666666668</c:v>
                </c:pt>
                <c:pt idx="7">
                  <c:v>21.338709677419356</c:v>
                </c:pt>
                <c:pt idx="8">
                  <c:v>16.816666666666666</c:v>
                </c:pt>
                <c:pt idx="9">
                  <c:v>14.19047619047619</c:v>
                </c:pt>
                <c:pt idx="10">
                  <c:v>9.375</c:v>
                </c:pt>
                <c:pt idx="11">
                  <c:v>4.08</c:v>
                </c:pt>
                <c:pt idx="12">
                  <c:v>3.1316666666666664</c:v>
                </c:pt>
                <c:pt idx="13">
                  <c:v>2.6037037037037036</c:v>
                </c:pt>
                <c:pt idx="14">
                  <c:v>7.458333333333333</c:v>
                </c:pt>
                <c:pt idx="15">
                  <c:v>12.716666666666667</c:v>
                </c:pt>
                <c:pt idx="16">
                  <c:v>16.899999999999999</c:v>
                </c:pt>
                <c:pt idx="17">
                  <c:v>20.466666666666665</c:v>
                </c:pt>
                <c:pt idx="18">
                  <c:v>23.93548387096774</c:v>
                </c:pt>
                <c:pt idx="19">
                  <c:v>23.333333333333332</c:v>
                </c:pt>
                <c:pt idx="20">
                  <c:v>18.511904761904763</c:v>
                </c:pt>
                <c:pt idx="21">
                  <c:v>11.443181818181818</c:v>
                </c:pt>
                <c:pt idx="22">
                  <c:v>9.9431818181818183</c:v>
                </c:pt>
                <c:pt idx="23">
                  <c:v>2.8954545454545455</c:v>
                </c:pt>
                <c:pt idx="24">
                  <c:v>2.4404761904761907</c:v>
                </c:pt>
                <c:pt idx="25">
                  <c:v>7.53125</c:v>
                </c:pt>
                <c:pt idx="26">
                  <c:v>7.75</c:v>
                </c:pt>
                <c:pt idx="27">
                  <c:v>11.928571428571429</c:v>
                </c:pt>
                <c:pt idx="28">
                  <c:v>15.596774193548388</c:v>
                </c:pt>
                <c:pt idx="29">
                  <c:v>20.666666666666668</c:v>
                </c:pt>
                <c:pt idx="30">
                  <c:v>22.43548387096774</c:v>
                </c:pt>
                <c:pt idx="31">
                  <c:v>20.548387096774192</c:v>
                </c:pt>
                <c:pt idx="32">
                  <c:v>18.616666666666667</c:v>
                </c:pt>
                <c:pt idx="33">
                  <c:v>10.8</c:v>
                </c:pt>
                <c:pt idx="34">
                  <c:v>6.3833333333333337</c:v>
                </c:pt>
                <c:pt idx="35">
                  <c:v>-8.1034482758620754E-2</c:v>
                </c:pt>
                <c:pt idx="36">
                  <c:v>-4.0838709677419356</c:v>
                </c:pt>
                <c:pt idx="37">
                  <c:v>4.0357142857142856</c:v>
                </c:pt>
                <c:pt idx="38">
                  <c:v>9.7833333333333332</c:v>
                </c:pt>
                <c:pt idx="39">
                  <c:v>11.648148148148149</c:v>
                </c:pt>
                <c:pt idx="40">
                  <c:v>16.603448275862068</c:v>
                </c:pt>
                <c:pt idx="41">
                  <c:v>21.210526315789473</c:v>
                </c:pt>
                <c:pt idx="42">
                  <c:v>23.85483870967742</c:v>
                </c:pt>
                <c:pt idx="43">
                  <c:v>24.06451612903226</c:v>
                </c:pt>
                <c:pt idx="44">
                  <c:v>17.642857142857142</c:v>
                </c:pt>
                <c:pt idx="45">
                  <c:v>13</c:v>
                </c:pt>
                <c:pt idx="46">
                  <c:v>7.1333333333333337</c:v>
                </c:pt>
                <c:pt idx="47">
                  <c:v>4.870967741935484</c:v>
                </c:pt>
                <c:pt idx="48">
                  <c:v>5.4838709677419351</c:v>
                </c:pt>
                <c:pt idx="49">
                  <c:v>0.5089285714285714</c:v>
                </c:pt>
                <c:pt idx="50">
                  <c:v>5.387096774193548</c:v>
                </c:pt>
                <c:pt idx="51">
                  <c:v>16.225000000000001</c:v>
                </c:pt>
                <c:pt idx="52">
                  <c:v>19.79032258064516</c:v>
                </c:pt>
                <c:pt idx="53">
                  <c:v>21.483333333333334</c:v>
                </c:pt>
                <c:pt idx="54">
                  <c:v>22.483870967741936</c:v>
                </c:pt>
                <c:pt idx="55">
                  <c:v>22.869565217391305</c:v>
                </c:pt>
                <c:pt idx="56">
                  <c:v>17.583333333333332</c:v>
                </c:pt>
                <c:pt idx="57">
                  <c:v>14.451612903225806</c:v>
                </c:pt>
                <c:pt idx="58">
                  <c:v>9.875</c:v>
                </c:pt>
                <c:pt idx="59">
                  <c:v>2.9193548387096775</c:v>
                </c:pt>
              </c:numCache>
            </c:numRef>
          </c:val>
          <c:smooth val="0"/>
          <c:extLst xmlns:c16r2="http://schemas.microsoft.com/office/drawing/2015/06/chart">
            <c:ext xmlns:c16="http://schemas.microsoft.com/office/drawing/2014/chart" uri="{C3380CC4-5D6E-409C-BE32-E72D297353CC}">
              <c16:uniqueId val="{00000000-E1FC-4BD7-9304-1D3047EE1C5C}"/>
            </c:ext>
          </c:extLst>
        </c:ser>
        <c:ser>
          <c:idx val="1"/>
          <c:order val="1"/>
          <c:tx>
            <c:strRef>
              <c:f>List1!$E$9</c:f>
              <c:strCache>
                <c:ptCount val="1"/>
                <c:pt idx="0">
                  <c:v>Srednja dnevna mjesečna temperatura Virovitica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List1!$E$10:$E$69</c:f>
              <c:numCache>
                <c:formatCode>0.0</c:formatCode>
                <c:ptCount val="60"/>
                <c:pt idx="0">
                  <c:v>2.7903225806451615</c:v>
                </c:pt>
                <c:pt idx="1">
                  <c:v>4.791666666666667</c:v>
                </c:pt>
                <c:pt idx="2">
                  <c:v>8.7833333333333332</c:v>
                </c:pt>
                <c:pt idx="3">
                  <c:v>12.233333333333333</c:v>
                </c:pt>
                <c:pt idx="4">
                  <c:v>14.661290322580646</c:v>
                </c:pt>
                <c:pt idx="5">
                  <c:v>18.357142857142858</c:v>
                </c:pt>
                <c:pt idx="6">
                  <c:v>21.107142857142858</c:v>
                </c:pt>
                <c:pt idx="7">
                  <c:v>19.8</c:v>
                </c:pt>
                <c:pt idx="8">
                  <c:v>16.442307692307693</c:v>
                </c:pt>
                <c:pt idx="9">
                  <c:v>13.066666666666666</c:v>
                </c:pt>
                <c:pt idx="10">
                  <c:v>7.7833333333333332</c:v>
                </c:pt>
                <c:pt idx="11">
                  <c:v>3.2096774193548385</c:v>
                </c:pt>
                <c:pt idx="12">
                  <c:v>2.7419354838709675</c:v>
                </c:pt>
                <c:pt idx="13">
                  <c:v>-0.33333333333333331</c:v>
                </c:pt>
                <c:pt idx="14">
                  <c:v>7.2883333333333331</c:v>
                </c:pt>
                <c:pt idx="15">
                  <c:v>11.716666666666667</c:v>
                </c:pt>
                <c:pt idx="16">
                  <c:v>16.782258064516132</c:v>
                </c:pt>
                <c:pt idx="17">
                  <c:v>20.168333333333337</c:v>
                </c:pt>
                <c:pt idx="18">
                  <c:v>24.383870967741935</c:v>
                </c:pt>
                <c:pt idx="19">
                  <c:v>22.88225806451613</c:v>
                </c:pt>
                <c:pt idx="20">
                  <c:v>16.986666666666665</c:v>
                </c:pt>
                <c:pt idx="21">
                  <c:v>10.746774193548386</c:v>
                </c:pt>
                <c:pt idx="22">
                  <c:v>8.5</c:v>
                </c:pt>
                <c:pt idx="23">
                  <c:v>3.8225806451612905</c:v>
                </c:pt>
                <c:pt idx="24">
                  <c:v>1.4333333333333333</c:v>
                </c:pt>
                <c:pt idx="25">
                  <c:v>7.0357142857142856</c:v>
                </c:pt>
                <c:pt idx="26">
                  <c:v>7.5</c:v>
                </c:pt>
                <c:pt idx="27">
                  <c:v>12.85</c:v>
                </c:pt>
                <c:pt idx="28">
                  <c:v>16.080645161290324</c:v>
                </c:pt>
                <c:pt idx="29">
                  <c:v>21.033333333333335</c:v>
                </c:pt>
                <c:pt idx="30">
                  <c:v>22.338709677419356</c:v>
                </c:pt>
                <c:pt idx="31">
                  <c:v>20.403225806451612</c:v>
                </c:pt>
                <c:pt idx="32">
                  <c:v>18.333333333333332</c:v>
                </c:pt>
                <c:pt idx="33">
                  <c:v>11.112903225806452</c:v>
                </c:pt>
                <c:pt idx="34">
                  <c:v>7.7931034482758621</c:v>
                </c:pt>
                <c:pt idx="35">
                  <c:v>1.0806451612903225</c:v>
                </c:pt>
                <c:pt idx="36">
                  <c:v>-4.0892857142857144</c:v>
                </c:pt>
                <c:pt idx="37">
                  <c:v>5.4107142857142856</c:v>
                </c:pt>
                <c:pt idx="38">
                  <c:v>10.540322580645162</c:v>
                </c:pt>
                <c:pt idx="39">
                  <c:v>11.392857142857142</c:v>
                </c:pt>
                <c:pt idx="40">
                  <c:v>16.785714285714285</c:v>
                </c:pt>
                <c:pt idx="41">
                  <c:v>22.392857142857142</c:v>
                </c:pt>
                <c:pt idx="42">
                  <c:v>23.58</c:v>
                </c:pt>
                <c:pt idx="43">
                  <c:v>24.1</c:v>
                </c:pt>
                <c:pt idx="44">
                  <c:v>16.615384615384617</c:v>
                </c:pt>
                <c:pt idx="45">
                  <c:v>13.016129032258064</c:v>
                </c:pt>
                <c:pt idx="46">
                  <c:v>7.35</c:v>
                </c:pt>
                <c:pt idx="47">
                  <c:v>3.2115384615384617</c:v>
                </c:pt>
                <c:pt idx="48">
                  <c:v>1.8</c:v>
                </c:pt>
                <c:pt idx="49">
                  <c:v>2.1739130434782608E-2</c:v>
                </c:pt>
                <c:pt idx="50">
                  <c:v>5</c:v>
                </c:pt>
                <c:pt idx="51">
                  <c:v>15.655172413793103</c:v>
                </c:pt>
                <c:pt idx="52">
                  <c:v>19.370967741935484</c:v>
                </c:pt>
                <c:pt idx="53">
                  <c:v>21.933333333333334</c:v>
                </c:pt>
                <c:pt idx="54">
                  <c:v>22.20967741935484</c:v>
                </c:pt>
                <c:pt idx="55">
                  <c:v>23.35483870967742</c:v>
                </c:pt>
                <c:pt idx="56">
                  <c:v>18</c:v>
                </c:pt>
                <c:pt idx="57">
                  <c:v>16.024193548387096</c:v>
                </c:pt>
                <c:pt idx="58">
                  <c:v>8.6750000000000007</c:v>
                </c:pt>
                <c:pt idx="59">
                  <c:v>4.2661290322580649</c:v>
                </c:pt>
              </c:numCache>
            </c:numRef>
          </c:val>
          <c:smooth val="0"/>
          <c:extLst xmlns:c16r2="http://schemas.microsoft.com/office/drawing/2015/06/chart">
            <c:ext xmlns:c16="http://schemas.microsoft.com/office/drawing/2014/chart" uri="{C3380CC4-5D6E-409C-BE32-E72D297353CC}">
              <c16:uniqueId val="{00000001-E1FC-4BD7-9304-1D3047EE1C5C}"/>
            </c:ext>
          </c:extLst>
        </c:ser>
        <c:dLbls>
          <c:showLegendKey val="0"/>
          <c:showVal val="0"/>
          <c:showCatName val="0"/>
          <c:showSerName val="0"/>
          <c:showPercent val="0"/>
          <c:showBubbleSize val="0"/>
        </c:dLbls>
        <c:marker val="1"/>
        <c:smooth val="0"/>
        <c:axId val="324885504"/>
        <c:axId val="322733184"/>
      </c:lineChart>
      <c:dateAx>
        <c:axId val="324885504"/>
        <c:scaling>
          <c:orientation val="minMax"/>
        </c:scaling>
        <c:delete val="0"/>
        <c:axPos val="b"/>
        <c:title>
          <c:tx>
            <c:rich>
              <a:bodyPr/>
              <a:lstStyle/>
              <a:p>
                <a:pPr>
                  <a:defRPr/>
                </a:pPr>
                <a:r>
                  <a:rPr lang="en-US"/>
                  <a:t>mjeseci</a:t>
                </a:r>
              </a:p>
            </c:rich>
          </c:tx>
          <c:overlay val="0"/>
        </c:title>
        <c:numFmt formatCode="[$-41A]mmm\-yy;@" sourceLinked="1"/>
        <c:majorTickMark val="out"/>
        <c:minorTickMark val="none"/>
        <c:tickLblPos val="nextTo"/>
        <c:crossAx val="322733184"/>
        <c:crosses val="autoZero"/>
        <c:auto val="1"/>
        <c:lblOffset val="100"/>
        <c:baseTimeUnit val="months"/>
      </c:dateAx>
      <c:valAx>
        <c:axId val="322733184"/>
        <c:scaling>
          <c:orientation val="minMax"/>
        </c:scaling>
        <c:delete val="0"/>
        <c:axPos val="l"/>
        <c:majorGridlines/>
        <c:title>
          <c:tx>
            <c:rich>
              <a:bodyPr rot="-5400000" vert="horz"/>
              <a:lstStyle/>
              <a:p>
                <a:pPr>
                  <a:defRPr/>
                </a:pPr>
                <a:r>
                  <a:rPr lang="en-US"/>
                  <a:t>temperatura u °C</a:t>
                </a:r>
              </a:p>
            </c:rich>
          </c:tx>
          <c:overlay val="0"/>
        </c:title>
        <c:numFmt formatCode="0.0" sourceLinked="1"/>
        <c:majorTickMark val="out"/>
        <c:minorTickMark val="none"/>
        <c:tickLblPos val="nextTo"/>
        <c:crossAx val="324885504"/>
        <c:crosses val="autoZero"/>
        <c:crossBetween val="between"/>
      </c:valAx>
    </c:plotArea>
    <c:legend>
      <c:legendPos val="b"/>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List1!$J$9</c:f>
              <c:strCache>
                <c:ptCount val="1"/>
                <c:pt idx="0">
                  <c:v>Apsolutna razlika  srednjih minimalnih temperatura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List1!$J$10:$J$69</c:f>
              <c:numCache>
                <c:formatCode>0.0</c:formatCode>
                <c:ptCount val="60"/>
                <c:pt idx="0">
                  <c:v>1.0274193548387096</c:v>
                </c:pt>
                <c:pt idx="1">
                  <c:v>0.76190476190476197</c:v>
                </c:pt>
                <c:pt idx="2">
                  <c:v>2.1249999999999996</c:v>
                </c:pt>
                <c:pt idx="3">
                  <c:v>0.56666666666666732</c:v>
                </c:pt>
                <c:pt idx="4">
                  <c:v>1.9537634408602145</c:v>
                </c:pt>
                <c:pt idx="5">
                  <c:v>3.1666666666666661</c:v>
                </c:pt>
                <c:pt idx="6">
                  <c:v>2.9702380952380967</c:v>
                </c:pt>
                <c:pt idx="7">
                  <c:v>1.2658064516129031</c:v>
                </c:pt>
                <c:pt idx="8">
                  <c:v>0.99743589743589745</c:v>
                </c:pt>
                <c:pt idx="9">
                  <c:v>1.9571428571428573</c:v>
                </c:pt>
                <c:pt idx="10">
                  <c:v>0.1333333333333333</c:v>
                </c:pt>
                <c:pt idx="11">
                  <c:v>0.88270967741935469</c:v>
                </c:pt>
                <c:pt idx="12">
                  <c:v>0.60677419354838691</c:v>
                </c:pt>
                <c:pt idx="13">
                  <c:v>3.0370370370370363</c:v>
                </c:pt>
                <c:pt idx="14">
                  <c:v>0.6333333333333333</c:v>
                </c:pt>
                <c:pt idx="15">
                  <c:v>0</c:v>
                </c:pt>
                <c:pt idx="16">
                  <c:v>0.58064516129032206</c:v>
                </c:pt>
                <c:pt idx="17">
                  <c:v>9.0000000000001634E-2</c:v>
                </c:pt>
                <c:pt idx="18">
                  <c:v>0.65161290322580356</c:v>
                </c:pt>
                <c:pt idx="19">
                  <c:v>0.95746714456391757</c:v>
                </c:pt>
                <c:pt idx="20">
                  <c:v>1.1723809523809532</c:v>
                </c:pt>
                <c:pt idx="21">
                  <c:v>0.64046920821114384</c:v>
                </c:pt>
                <c:pt idx="22">
                  <c:v>3.2772727272727273</c:v>
                </c:pt>
                <c:pt idx="23">
                  <c:v>0.23753665689149561</c:v>
                </c:pt>
                <c:pt idx="24">
                  <c:v>1.9619047619047618</c:v>
                </c:pt>
                <c:pt idx="25">
                  <c:v>0.125</c:v>
                </c:pt>
                <c:pt idx="26">
                  <c:v>0.25434243176178661</c:v>
                </c:pt>
                <c:pt idx="27">
                  <c:v>0.22380952380952301</c:v>
                </c:pt>
                <c:pt idx="28">
                  <c:v>0.22580645161290391</c:v>
                </c:pt>
                <c:pt idx="29">
                  <c:v>0.39999999999999858</c:v>
                </c:pt>
                <c:pt idx="30">
                  <c:v>0.70967741935483986</c:v>
                </c:pt>
                <c:pt idx="31">
                  <c:v>1.32258064516129</c:v>
                </c:pt>
                <c:pt idx="32">
                  <c:v>0.66666666666666607</c:v>
                </c:pt>
                <c:pt idx="33">
                  <c:v>0.2763440860215054</c:v>
                </c:pt>
                <c:pt idx="34">
                  <c:v>1.2344827586206895</c:v>
                </c:pt>
                <c:pt idx="35">
                  <c:v>7.6751946607345189E-3</c:v>
                </c:pt>
                <c:pt idx="36">
                  <c:v>1.3112903225806445</c:v>
                </c:pt>
                <c:pt idx="37">
                  <c:v>0.4642857142857143</c:v>
                </c:pt>
                <c:pt idx="38">
                  <c:v>1.2032258064516137</c:v>
                </c:pt>
                <c:pt idx="39">
                  <c:v>0.49338624338624371</c:v>
                </c:pt>
                <c:pt idx="40">
                  <c:v>0.66256157635467972</c:v>
                </c:pt>
                <c:pt idx="41">
                  <c:v>0.86654135338345739</c:v>
                </c:pt>
                <c:pt idx="42">
                  <c:v>2.2154838709677396</c:v>
                </c:pt>
                <c:pt idx="43">
                  <c:v>1.0053763440860237</c:v>
                </c:pt>
                <c:pt idx="44">
                  <c:v>1.6080586080586095</c:v>
                </c:pt>
                <c:pt idx="45">
                  <c:v>0.25806451612903203</c:v>
                </c:pt>
                <c:pt idx="46">
                  <c:v>0.33333333333333348</c:v>
                </c:pt>
                <c:pt idx="47">
                  <c:v>1.6662531017369726</c:v>
                </c:pt>
                <c:pt idx="48">
                  <c:v>5.3903225806451616</c:v>
                </c:pt>
                <c:pt idx="49">
                  <c:v>0.51086956521739113</c:v>
                </c:pt>
                <c:pt idx="50">
                  <c:v>0.74193548387096775</c:v>
                </c:pt>
                <c:pt idx="51">
                  <c:v>1.4327586206896541</c:v>
                </c:pt>
                <c:pt idx="52">
                  <c:v>1.129032258064516</c:v>
                </c:pt>
                <c:pt idx="53">
                  <c:v>0.69999999999999929</c:v>
                </c:pt>
                <c:pt idx="54">
                  <c:v>0.54838709677419573</c:v>
                </c:pt>
                <c:pt idx="55">
                  <c:v>0.2131837307152864</c:v>
                </c:pt>
                <c:pt idx="56">
                  <c:v>0.55833333333333357</c:v>
                </c:pt>
                <c:pt idx="57">
                  <c:v>3</c:v>
                </c:pt>
                <c:pt idx="58">
                  <c:v>0.3410256410256407</c:v>
                </c:pt>
                <c:pt idx="59">
                  <c:v>1.4838709677419355</c:v>
                </c:pt>
              </c:numCache>
            </c:numRef>
          </c:val>
          <c:smooth val="0"/>
          <c:extLst xmlns:c16r2="http://schemas.microsoft.com/office/drawing/2015/06/chart">
            <c:ext xmlns:c16="http://schemas.microsoft.com/office/drawing/2014/chart" uri="{C3380CC4-5D6E-409C-BE32-E72D297353CC}">
              <c16:uniqueId val="{00000000-188C-4EA7-B319-F155AE95E336}"/>
            </c:ext>
          </c:extLst>
        </c:ser>
        <c:dLbls>
          <c:showLegendKey val="0"/>
          <c:showVal val="0"/>
          <c:showCatName val="0"/>
          <c:showSerName val="0"/>
          <c:showPercent val="0"/>
          <c:showBubbleSize val="0"/>
        </c:dLbls>
        <c:marker val="1"/>
        <c:smooth val="0"/>
        <c:axId val="383572992"/>
        <c:axId val="384468096"/>
      </c:lineChart>
      <c:dateAx>
        <c:axId val="383572992"/>
        <c:scaling>
          <c:orientation val="minMax"/>
        </c:scaling>
        <c:delete val="0"/>
        <c:axPos val="b"/>
        <c:numFmt formatCode="[$-41A]mmm\-yy;@" sourceLinked="1"/>
        <c:majorTickMark val="out"/>
        <c:minorTickMark val="none"/>
        <c:tickLblPos val="nextTo"/>
        <c:crossAx val="384468096"/>
        <c:crosses val="autoZero"/>
        <c:auto val="1"/>
        <c:lblOffset val="100"/>
        <c:baseTimeUnit val="months"/>
      </c:dateAx>
      <c:valAx>
        <c:axId val="384468096"/>
        <c:scaling>
          <c:orientation val="minMax"/>
        </c:scaling>
        <c:delete val="0"/>
        <c:axPos val="l"/>
        <c:majorGridlines/>
        <c:title>
          <c:tx>
            <c:rich>
              <a:bodyPr rot="-5400000" vert="horz"/>
              <a:lstStyle/>
              <a:p>
                <a:pPr>
                  <a:defRPr/>
                </a:pPr>
                <a:r>
                  <a:rPr lang="en-US"/>
                  <a:t>temperatura °C</a:t>
                </a:r>
              </a:p>
            </c:rich>
          </c:tx>
          <c:overlay val="0"/>
        </c:title>
        <c:numFmt formatCode="0.0" sourceLinked="1"/>
        <c:majorTickMark val="out"/>
        <c:minorTickMark val="none"/>
        <c:tickLblPos val="nextTo"/>
        <c:crossAx val="383572992"/>
        <c:crosses val="autoZero"/>
        <c:crossBetween val="between"/>
      </c:val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'Izmjereni podaci'!$L$11</c:f>
              <c:strCache>
                <c:ptCount val="1"/>
                <c:pt idx="0">
                  <c:v>Srednja dnevna godišnja temperatura Virje</c:v>
                </c:pt>
              </c:strCache>
            </c:strRef>
          </c:tx>
          <c:cat>
            <c:numRef>
              <c:f>'Izmjereni podaci'!$K$12:$K$16</c:f>
              <c:numCache>
                <c:formatCode>General</c:formatCode>
                <c:ptCount val="5"/>
                <c:pt idx="0">
                  <c:v>2014</c:v>
                </c:pt>
                <c:pt idx="1">
                  <c:v>2015</c:v>
                </c:pt>
                <c:pt idx="2">
                  <c:v>2016</c:v>
                </c:pt>
                <c:pt idx="3">
                  <c:v>2017</c:v>
                </c:pt>
                <c:pt idx="4">
                  <c:v>2018</c:v>
                </c:pt>
              </c:numCache>
            </c:numRef>
          </c:cat>
          <c:val>
            <c:numRef>
              <c:f>'Izmjereni podaci'!$L$12:$L$16</c:f>
              <c:numCache>
                <c:formatCode>General</c:formatCode>
                <c:ptCount val="5"/>
                <c:pt idx="0">
                  <c:v>13.2</c:v>
                </c:pt>
                <c:pt idx="1">
                  <c:v>12.8</c:v>
                </c:pt>
                <c:pt idx="2">
                  <c:v>12.1</c:v>
                </c:pt>
                <c:pt idx="3">
                  <c:v>12.5</c:v>
                </c:pt>
                <c:pt idx="4">
                  <c:v>13.3</c:v>
                </c:pt>
              </c:numCache>
            </c:numRef>
          </c:val>
          <c:smooth val="0"/>
          <c:extLst xmlns:c16r2="http://schemas.microsoft.com/office/drawing/2015/06/chart">
            <c:ext xmlns:c16="http://schemas.microsoft.com/office/drawing/2014/chart" uri="{C3380CC4-5D6E-409C-BE32-E72D297353CC}">
              <c16:uniqueId val="{00000000-1E16-4326-B04F-50EA8135F35B}"/>
            </c:ext>
          </c:extLst>
        </c:ser>
        <c:ser>
          <c:idx val="1"/>
          <c:order val="1"/>
          <c:tx>
            <c:strRef>
              <c:f>'Izmjereni podaci'!$M$11</c:f>
              <c:strCache>
                <c:ptCount val="1"/>
                <c:pt idx="0">
                  <c:v>Srednja dnevna godišnja temperatura Virovitica</c:v>
                </c:pt>
              </c:strCache>
            </c:strRef>
          </c:tx>
          <c:cat>
            <c:numRef>
              <c:f>'Izmjereni podaci'!$K$12:$K$16</c:f>
              <c:numCache>
                <c:formatCode>General</c:formatCode>
                <c:ptCount val="5"/>
                <c:pt idx="0">
                  <c:v>2014</c:v>
                </c:pt>
                <c:pt idx="1">
                  <c:v>2015</c:v>
                </c:pt>
                <c:pt idx="2">
                  <c:v>2016</c:v>
                </c:pt>
                <c:pt idx="3">
                  <c:v>2017</c:v>
                </c:pt>
                <c:pt idx="4">
                  <c:v>2018</c:v>
                </c:pt>
              </c:numCache>
            </c:numRef>
          </c:cat>
          <c:val>
            <c:numRef>
              <c:f>'Izmjereni podaci'!$M$12:$M$16</c:f>
              <c:numCache>
                <c:formatCode>General</c:formatCode>
                <c:ptCount val="5"/>
                <c:pt idx="0">
                  <c:v>11.9</c:v>
                </c:pt>
                <c:pt idx="1">
                  <c:v>12.1</c:v>
                </c:pt>
                <c:pt idx="2">
                  <c:v>12.2</c:v>
                </c:pt>
                <c:pt idx="3">
                  <c:v>12.5</c:v>
                </c:pt>
                <c:pt idx="4">
                  <c:v>13</c:v>
                </c:pt>
              </c:numCache>
            </c:numRef>
          </c:val>
          <c:smooth val="0"/>
          <c:extLst xmlns:c16r2="http://schemas.microsoft.com/office/drawing/2015/06/chart">
            <c:ext xmlns:c16="http://schemas.microsoft.com/office/drawing/2014/chart" uri="{C3380CC4-5D6E-409C-BE32-E72D297353CC}">
              <c16:uniqueId val="{00000001-1E16-4326-B04F-50EA8135F35B}"/>
            </c:ext>
          </c:extLst>
        </c:ser>
        <c:dLbls>
          <c:showLegendKey val="0"/>
          <c:showVal val="0"/>
          <c:showCatName val="0"/>
          <c:showSerName val="0"/>
          <c:showPercent val="0"/>
          <c:showBubbleSize val="0"/>
        </c:dLbls>
        <c:marker val="1"/>
        <c:smooth val="0"/>
        <c:axId val="383573504"/>
        <c:axId val="384469824"/>
      </c:lineChart>
      <c:catAx>
        <c:axId val="383573504"/>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384469824"/>
        <c:crosses val="autoZero"/>
        <c:auto val="1"/>
        <c:lblAlgn val="ctr"/>
        <c:lblOffset val="100"/>
        <c:noMultiLvlLbl val="0"/>
      </c:catAx>
      <c:valAx>
        <c:axId val="384469824"/>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383573504"/>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'Izmjereni podaci'!$N$11</c:f>
              <c:strCache>
                <c:ptCount val="1"/>
                <c:pt idx="0">
                  <c:v>Apsolutna razlika srednjih dnevnih godišnjih temperatura</c:v>
                </c:pt>
              </c:strCache>
            </c:strRef>
          </c:tx>
          <c:cat>
            <c:numRef>
              <c:f>'Izmjereni podaci'!$K$12:$K$16</c:f>
              <c:numCache>
                <c:formatCode>General</c:formatCode>
                <c:ptCount val="5"/>
                <c:pt idx="0">
                  <c:v>2014</c:v>
                </c:pt>
                <c:pt idx="1">
                  <c:v>2015</c:v>
                </c:pt>
                <c:pt idx="2">
                  <c:v>2016</c:v>
                </c:pt>
                <c:pt idx="3">
                  <c:v>2017</c:v>
                </c:pt>
                <c:pt idx="4">
                  <c:v>2018</c:v>
                </c:pt>
              </c:numCache>
            </c:numRef>
          </c:cat>
          <c:val>
            <c:numRef>
              <c:f>'Izmjereni podaci'!$N$12:$N$16</c:f>
              <c:numCache>
                <c:formatCode>General</c:formatCode>
                <c:ptCount val="5"/>
                <c:pt idx="0">
                  <c:v>1.2999999999999989</c:v>
                </c:pt>
                <c:pt idx="1">
                  <c:v>0.70000000000000107</c:v>
                </c:pt>
                <c:pt idx="2">
                  <c:v>9.9999999999999645E-2</c:v>
                </c:pt>
                <c:pt idx="3">
                  <c:v>0</c:v>
                </c:pt>
                <c:pt idx="4">
                  <c:v>0.30000000000000071</c:v>
                </c:pt>
              </c:numCache>
            </c:numRef>
          </c:val>
          <c:smooth val="0"/>
          <c:extLst xmlns:c16r2="http://schemas.microsoft.com/office/drawing/2015/06/chart">
            <c:ext xmlns:c16="http://schemas.microsoft.com/office/drawing/2014/chart" uri="{C3380CC4-5D6E-409C-BE32-E72D297353CC}">
              <c16:uniqueId val="{00000000-F67E-4308-A6FF-37FCEAE1D84A}"/>
            </c:ext>
          </c:extLst>
        </c:ser>
        <c:dLbls>
          <c:showLegendKey val="0"/>
          <c:showVal val="0"/>
          <c:showCatName val="0"/>
          <c:showSerName val="0"/>
          <c:showPercent val="0"/>
          <c:showBubbleSize val="0"/>
        </c:dLbls>
        <c:marker val="1"/>
        <c:smooth val="0"/>
        <c:axId val="366789632"/>
        <c:axId val="384471552"/>
      </c:lineChart>
      <c:catAx>
        <c:axId val="366789632"/>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384471552"/>
        <c:crosses val="autoZero"/>
        <c:auto val="1"/>
        <c:lblAlgn val="ctr"/>
        <c:lblOffset val="100"/>
        <c:noMultiLvlLbl val="0"/>
      </c:catAx>
      <c:valAx>
        <c:axId val="384471552"/>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366789632"/>
        <c:crosses val="autoZero"/>
        <c:crossBetween val="between"/>
      </c:valAx>
    </c:plotArea>
    <c:legend>
      <c:legendPos val="b"/>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'Izmjereni podaci'!$L$19</c:f>
              <c:strCache>
                <c:ptCount val="1"/>
                <c:pt idx="0">
                  <c:v>Srednja godišnja maksimalna temperatura Virje</c:v>
                </c:pt>
              </c:strCache>
            </c:strRef>
          </c:tx>
          <c:cat>
            <c:numRef>
              <c:f>'Izmjereni podaci'!$K$20:$K$24</c:f>
              <c:numCache>
                <c:formatCode>General</c:formatCode>
                <c:ptCount val="5"/>
                <c:pt idx="0">
                  <c:v>2014</c:v>
                </c:pt>
                <c:pt idx="1">
                  <c:v>2015</c:v>
                </c:pt>
                <c:pt idx="2">
                  <c:v>2016</c:v>
                </c:pt>
                <c:pt idx="3">
                  <c:v>2017</c:v>
                </c:pt>
                <c:pt idx="4">
                  <c:v>2018</c:v>
                </c:pt>
              </c:numCache>
            </c:numRef>
          </c:cat>
          <c:val>
            <c:numRef>
              <c:f>'Izmjereni podaci'!$L$20:$L$24</c:f>
              <c:numCache>
                <c:formatCode>General</c:formatCode>
                <c:ptCount val="5"/>
                <c:pt idx="0">
                  <c:v>18.3</c:v>
                </c:pt>
                <c:pt idx="1">
                  <c:v>18.2</c:v>
                </c:pt>
                <c:pt idx="2">
                  <c:v>17.100000000000001</c:v>
                </c:pt>
                <c:pt idx="3">
                  <c:v>17.7</c:v>
                </c:pt>
                <c:pt idx="4">
                  <c:v>18.100000000000001</c:v>
                </c:pt>
              </c:numCache>
            </c:numRef>
          </c:val>
          <c:smooth val="0"/>
          <c:extLst xmlns:c16r2="http://schemas.microsoft.com/office/drawing/2015/06/chart">
            <c:ext xmlns:c16="http://schemas.microsoft.com/office/drawing/2014/chart" uri="{C3380CC4-5D6E-409C-BE32-E72D297353CC}">
              <c16:uniqueId val="{00000000-0140-4F3C-B55B-0B44DD5F0588}"/>
            </c:ext>
          </c:extLst>
        </c:ser>
        <c:ser>
          <c:idx val="1"/>
          <c:order val="1"/>
          <c:tx>
            <c:strRef>
              <c:f>'Izmjereni podaci'!$M$19</c:f>
              <c:strCache>
                <c:ptCount val="1"/>
                <c:pt idx="0">
                  <c:v>Srednja godišnja maksimalna temperatura Virovitica</c:v>
                </c:pt>
              </c:strCache>
            </c:strRef>
          </c:tx>
          <c:cat>
            <c:numRef>
              <c:f>'Izmjereni podaci'!$K$20:$K$24</c:f>
              <c:numCache>
                <c:formatCode>General</c:formatCode>
                <c:ptCount val="5"/>
                <c:pt idx="0">
                  <c:v>2014</c:v>
                </c:pt>
                <c:pt idx="1">
                  <c:v>2015</c:v>
                </c:pt>
                <c:pt idx="2">
                  <c:v>2016</c:v>
                </c:pt>
                <c:pt idx="3">
                  <c:v>2017</c:v>
                </c:pt>
                <c:pt idx="4">
                  <c:v>2018</c:v>
                </c:pt>
              </c:numCache>
            </c:numRef>
          </c:cat>
          <c:val>
            <c:numRef>
              <c:f>'Izmjereni podaci'!$M$20:$M$24</c:f>
              <c:numCache>
                <c:formatCode>General</c:formatCode>
                <c:ptCount val="5"/>
                <c:pt idx="0">
                  <c:v>17.100000000000001</c:v>
                </c:pt>
                <c:pt idx="1">
                  <c:v>17.600000000000001</c:v>
                </c:pt>
                <c:pt idx="2">
                  <c:v>17.8</c:v>
                </c:pt>
                <c:pt idx="3">
                  <c:v>18.3</c:v>
                </c:pt>
                <c:pt idx="4">
                  <c:v>18</c:v>
                </c:pt>
              </c:numCache>
            </c:numRef>
          </c:val>
          <c:smooth val="0"/>
          <c:extLst xmlns:c16r2="http://schemas.microsoft.com/office/drawing/2015/06/chart">
            <c:ext xmlns:c16="http://schemas.microsoft.com/office/drawing/2014/chart" uri="{C3380CC4-5D6E-409C-BE32-E72D297353CC}">
              <c16:uniqueId val="{00000001-0140-4F3C-B55B-0B44DD5F0588}"/>
            </c:ext>
          </c:extLst>
        </c:ser>
        <c:dLbls>
          <c:showLegendKey val="0"/>
          <c:showVal val="0"/>
          <c:showCatName val="0"/>
          <c:showSerName val="0"/>
          <c:showPercent val="0"/>
          <c:showBubbleSize val="0"/>
        </c:dLbls>
        <c:marker val="1"/>
        <c:smooth val="0"/>
        <c:axId val="366790144"/>
        <c:axId val="384473280"/>
      </c:lineChart>
      <c:catAx>
        <c:axId val="366790144"/>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384473280"/>
        <c:crosses val="autoZero"/>
        <c:auto val="1"/>
        <c:lblAlgn val="ctr"/>
        <c:lblOffset val="100"/>
        <c:noMultiLvlLbl val="0"/>
      </c:catAx>
      <c:valAx>
        <c:axId val="384473280"/>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366790144"/>
        <c:crosses val="autoZero"/>
        <c:crossBetween val="between"/>
      </c:valAx>
    </c:plotArea>
    <c:legend>
      <c:legendPos val="b"/>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'Izmjereni podaci'!$N$19</c:f>
              <c:strCache>
                <c:ptCount val="1"/>
                <c:pt idx="0">
                  <c:v>Apsolutna razlika srednjih godišnjih maksimalnih temperatura zraka u Virju i Virovitici za razdoblje 2014. - 2018.</c:v>
                </c:pt>
              </c:strCache>
            </c:strRef>
          </c:tx>
          <c:cat>
            <c:numRef>
              <c:f>'Izmjereni podaci'!$K$20:$K$24</c:f>
              <c:numCache>
                <c:formatCode>General</c:formatCode>
                <c:ptCount val="5"/>
                <c:pt idx="0">
                  <c:v>2014</c:v>
                </c:pt>
                <c:pt idx="1">
                  <c:v>2015</c:v>
                </c:pt>
                <c:pt idx="2">
                  <c:v>2016</c:v>
                </c:pt>
                <c:pt idx="3">
                  <c:v>2017</c:v>
                </c:pt>
                <c:pt idx="4">
                  <c:v>2018</c:v>
                </c:pt>
              </c:numCache>
            </c:numRef>
          </c:cat>
          <c:val>
            <c:numRef>
              <c:f>'Izmjereni podaci'!$N$20:$N$24</c:f>
              <c:numCache>
                <c:formatCode>General</c:formatCode>
                <c:ptCount val="5"/>
                <c:pt idx="0">
                  <c:v>1.1999999999999993</c:v>
                </c:pt>
                <c:pt idx="1">
                  <c:v>0.59999999999999787</c:v>
                </c:pt>
                <c:pt idx="2">
                  <c:v>0.69999999999999929</c:v>
                </c:pt>
                <c:pt idx="3">
                  <c:v>0.60000000000000142</c:v>
                </c:pt>
                <c:pt idx="4">
                  <c:v>0.10000000000000142</c:v>
                </c:pt>
              </c:numCache>
            </c:numRef>
          </c:val>
          <c:smooth val="0"/>
          <c:extLst xmlns:c16r2="http://schemas.microsoft.com/office/drawing/2015/06/chart">
            <c:ext xmlns:c16="http://schemas.microsoft.com/office/drawing/2014/chart" uri="{C3380CC4-5D6E-409C-BE32-E72D297353CC}">
              <c16:uniqueId val="{00000000-093F-4B52-9C30-5E094921F436}"/>
            </c:ext>
          </c:extLst>
        </c:ser>
        <c:dLbls>
          <c:showLegendKey val="0"/>
          <c:showVal val="0"/>
          <c:showCatName val="0"/>
          <c:showSerName val="0"/>
          <c:showPercent val="0"/>
          <c:showBubbleSize val="0"/>
        </c:dLbls>
        <c:marker val="1"/>
        <c:smooth val="0"/>
        <c:axId val="383819776"/>
        <c:axId val="340336640"/>
      </c:lineChart>
      <c:catAx>
        <c:axId val="383819776"/>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340336640"/>
        <c:crosses val="autoZero"/>
        <c:auto val="1"/>
        <c:lblAlgn val="ctr"/>
        <c:lblOffset val="100"/>
        <c:noMultiLvlLbl val="0"/>
      </c:catAx>
      <c:valAx>
        <c:axId val="340336640"/>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383819776"/>
        <c:crosses val="autoZero"/>
        <c:crossBetween val="between"/>
      </c:valAx>
    </c:plotArea>
    <c:legend>
      <c:legendPos val="b"/>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'Izmjereni podaci'!$L$29</c:f>
              <c:strCache>
                <c:ptCount val="1"/>
                <c:pt idx="0">
                  <c:v>Srednja godišnja minimalna temperatura Virje</c:v>
                </c:pt>
              </c:strCache>
            </c:strRef>
          </c:tx>
          <c:cat>
            <c:numRef>
              <c:f>'Izmjereni podaci'!$K$30:$K$34</c:f>
              <c:numCache>
                <c:formatCode>General</c:formatCode>
                <c:ptCount val="5"/>
                <c:pt idx="0">
                  <c:v>2014</c:v>
                </c:pt>
                <c:pt idx="1">
                  <c:v>2015</c:v>
                </c:pt>
                <c:pt idx="2">
                  <c:v>2016</c:v>
                </c:pt>
                <c:pt idx="3">
                  <c:v>2017</c:v>
                </c:pt>
                <c:pt idx="4">
                  <c:v>2018</c:v>
                </c:pt>
              </c:numCache>
            </c:numRef>
          </c:cat>
          <c:val>
            <c:numRef>
              <c:f>'Izmjereni podaci'!$L$30:$L$34</c:f>
              <c:numCache>
                <c:formatCode>General</c:formatCode>
                <c:ptCount val="5"/>
                <c:pt idx="0">
                  <c:v>8.1</c:v>
                </c:pt>
                <c:pt idx="1">
                  <c:v>7.3</c:v>
                </c:pt>
                <c:pt idx="2">
                  <c:v>7</c:v>
                </c:pt>
                <c:pt idx="3">
                  <c:v>7.3</c:v>
                </c:pt>
                <c:pt idx="4">
                  <c:v>8.4</c:v>
                </c:pt>
              </c:numCache>
            </c:numRef>
          </c:val>
          <c:smooth val="0"/>
          <c:extLst xmlns:c16r2="http://schemas.microsoft.com/office/drawing/2015/06/chart">
            <c:ext xmlns:c16="http://schemas.microsoft.com/office/drawing/2014/chart" uri="{C3380CC4-5D6E-409C-BE32-E72D297353CC}">
              <c16:uniqueId val="{00000000-914D-4301-8C52-5107AD58CF1A}"/>
            </c:ext>
          </c:extLst>
        </c:ser>
        <c:ser>
          <c:idx val="1"/>
          <c:order val="1"/>
          <c:tx>
            <c:strRef>
              <c:f>'Izmjereni podaci'!$M$29</c:f>
              <c:strCache>
                <c:ptCount val="1"/>
                <c:pt idx="0">
                  <c:v>Srednja godišnja minimalna temperatura Virovitica</c:v>
                </c:pt>
              </c:strCache>
            </c:strRef>
          </c:tx>
          <c:cat>
            <c:numRef>
              <c:f>'Izmjereni podaci'!$K$30:$K$34</c:f>
              <c:numCache>
                <c:formatCode>General</c:formatCode>
                <c:ptCount val="5"/>
                <c:pt idx="0">
                  <c:v>2014</c:v>
                </c:pt>
                <c:pt idx="1">
                  <c:v>2015</c:v>
                </c:pt>
                <c:pt idx="2">
                  <c:v>2016</c:v>
                </c:pt>
                <c:pt idx="3">
                  <c:v>2017</c:v>
                </c:pt>
                <c:pt idx="4">
                  <c:v>2018</c:v>
                </c:pt>
              </c:numCache>
            </c:numRef>
          </c:cat>
          <c:val>
            <c:numRef>
              <c:f>'Izmjereni podaci'!$M$30:$M$34</c:f>
              <c:numCache>
                <c:formatCode>General</c:formatCode>
                <c:ptCount val="5"/>
                <c:pt idx="0">
                  <c:v>6.7</c:v>
                </c:pt>
                <c:pt idx="1">
                  <c:v>6.7</c:v>
                </c:pt>
                <c:pt idx="2">
                  <c:v>6.7</c:v>
                </c:pt>
                <c:pt idx="3">
                  <c:v>6.8</c:v>
                </c:pt>
                <c:pt idx="4">
                  <c:v>8</c:v>
                </c:pt>
              </c:numCache>
            </c:numRef>
          </c:val>
          <c:smooth val="0"/>
          <c:extLst xmlns:c16r2="http://schemas.microsoft.com/office/drawing/2015/06/chart">
            <c:ext xmlns:c16="http://schemas.microsoft.com/office/drawing/2014/chart" uri="{C3380CC4-5D6E-409C-BE32-E72D297353CC}">
              <c16:uniqueId val="{00000001-914D-4301-8C52-5107AD58CF1A}"/>
            </c:ext>
          </c:extLst>
        </c:ser>
        <c:dLbls>
          <c:showLegendKey val="0"/>
          <c:showVal val="0"/>
          <c:showCatName val="0"/>
          <c:showSerName val="0"/>
          <c:showPercent val="0"/>
          <c:showBubbleSize val="0"/>
        </c:dLbls>
        <c:marker val="1"/>
        <c:smooth val="0"/>
        <c:axId val="383821312"/>
        <c:axId val="340338368"/>
      </c:lineChart>
      <c:catAx>
        <c:axId val="383821312"/>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340338368"/>
        <c:crosses val="autoZero"/>
        <c:auto val="1"/>
        <c:lblAlgn val="ctr"/>
        <c:lblOffset val="100"/>
        <c:noMultiLvlLbl val="0"/>
      </c:catAx>
      <c:valAx>
        <c:axId val="340338368"/>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383821312"/>
        <c:crosses val="autoZero"/>
        <c:crossBetween val="between"/>
      </c:valAx>
    </c:plotArea>
    <c:legend>
      <c:legendPos val="b"/>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'Izmjereni podaci'!$N$29</c:f>
              <c:strCache>
                <c:ptCount val="1"/>
                <c:pt idx="0">
                  <c:v>Apsolutna razlika srednjih godišnjih minimalnih temperatura zraka u Virju i Virovitici za razdoblje 2014. - 2018.
</c:v>
                </c:pt>
              </c:strCache>
            </c:strRef>
          </c:tx>
          <c:cat>
            <c:numRef>
              <c:f>'Izmjereni podaci'!$K$30:$K$34</c:f>
              <c:numCache>
                <c:formatCode>General</c:formatCode>
                <c:ptCount val="5"/>
                <c:pt idx="0">
                  <c:v>2014</c:v>
                </c:pt>
                <c:pt idx="1">
                  <c:v>2015</c:v>
                </c:pt>
                <c:pt idx="2">
                  <c:v>2016</c:v>
                </c:pt>
                <c:pt idx="3">
                  <c:v>2017</c:v>
                </c:pt>
                <c:pt idx="4">
                  <c:v>2018</c:v>
                </c:pt>
              </c:numCache>
            </c:numRef>
          </c:cat>
          <c:val>
            <c:numRef>
              <c:f>'Izmjereni podaci'!$N$30:$N$34</c:f>
              <c:numCache>
                <c:formatCode>General</c:formatCode>
                <c:ptCount val="5"/>
                <c:pt idx="0">
                  <c:v>1.4</c:v>
                </c:pt>
                <c:pt idx="1">
                  <c:v>0.59999999999999964</c:v>
                </c:pt>
                <c:pt idx="2">
                  <c:v>0.29999999999999982</c:v>
                </c:pt>
                <c:pt idx="3">
                  <c:v>0.5</c:v>
                </c:pt>
                <c:pt idx="4">
                  <c:v>0.40000000000000036</c:v>
                </c:pt>
              </c:numCache>
            </c:numRef>
          </c:val>
          <c:smooth val="0"/>
          <c:extLst xmlns:c16r2="http://schemas.microsoft.com/office/drawing/2015/06/chart">
            <c:ext xmlns:c16="http://schemas.microsoft.com/office/drawing/2014/chart" uri="{C3380CC4-5D6E-409C-BE32-E72D297353CC}">
              <c16:uniqueId val="{00000000-379A-4AD9-A353-6489D2F9D413}"/>
            </c:ext>
          </c:extLst>
        </c:ser>
        <c:dLbls>
          <c:showLegendKey val="0"/>
          <c:showVal val="0"/>
          <c:showCatName val="0"/>
          <c:showSerName val="0"/>
          <c:showPercent val="0"/>
          <c:showBubbleSize val="0"/>
        </c:dLbls>
        <c:marker val="1"/>
        <c:smooth val="0"/>
        <c:axId val="366792192"/>
        <c:axId val="340340096"/>
      </c:lineChart>
      <c:catAx>
        <c:axId val="366792192"/>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340340096"/>
        <c:crosses val="autoZero"/>
        <c:auto val="1"/>
        <c:lblAlgn val="ctr"/>
        <c:lblOffset val="100"/>
        <c:noMultiLvlLbl val="0"/>
      </c:catAx>
      <c:valAx>
        <c:axId val="340340096"/>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36679219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Apsolutna razlika  srednjih dnevnih</a:t>
            </a:r>
            <a:r>
              <a:rPr lang="hr-HR"/>
              <a:t> mjesečnih</a:t>
            </a:r>
            <a:r>
              <a:rPr lang="en-US"/>
              <a:t> temperatura</a:t>
            </a:r>
            <a:r>
              <a:rPr lang="hr-HR"/>
              <a:t> </a:t>
            </a:r>
            <a:r>
              <a:rPr lang="en-US" sz="1800" b="1" i="0" baseline="0">
                <a:effectLst/>
              </a:rPr>
              <a:t>zraka u Virju i Virovitici za raz</a:t>
            </a:r>
            <a:r>
              <a:rPr lang="hr-HR" sz="1800" b="1" i="0" baseline="0">
                <a:effectLst/>
              </a:rPr>
              <a:t>doblje</a:t>
            </a:r>
            <a:r>
              <a:rPr lang="en-US" sz="1800" b="1" i="0" baseline="0">
                <a:effectLst/>
              </a:rPr>
              <a:t> siječanj 2014. -</a:t>
            </a:r>
            <a:r>
              <a:rPr lang="hr-HR" sz="1800" b="1" i="0" baseline="0">
                <a:effectLst/>
              </a:rPr>
              <a:t> </a:t>
            </a:r>
            <a:r>
              <a:rPr lang="en-US" sz="1800" b="1" i="0" baseline="0">
                <a:effectLst/>
              </a:rPr>
              <a:t>prosinac 2018.</a:t>
            </a:r>
            <a:endParaRPr lang="hr-HR">
              <a:effectLst/>
            </a:endParaRPr>
          </a:p>
        </c:rich>
      </c:tx>
      <c:overlay val="0"/>
    </c:title>
    <c:autoTitleDeleted val="0"/>
    <c:plotArea>
      <c:layout/>
      <c:lineChart>
        <c:grouping val="standard"/>
        <c:varyColors val="0"/>
        <c:ser>
          <c:idx val="0"/>
          <c:order val="0"/>
          <c:tx>
            <c:strRef>
              <c:f>List1!$H$9</c:f>
              <c:strCache>
                <c:ptCount val="1"/>
                <c:pt idx="0">
                  <c:v>Apsolutna razlika  srednjih dnevnih temperatura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List1!$H$10:$H$69</c:f>
              <c:numCache>
                <c:formatCode>0.0</c:formatCode>
                <c:ptCount val="60"/>
                <c:pt idx="0">
                  <c:v>0.95967741935483852</c:v>
                </c:pt>
                <c:pt idx="1">
                  <c:v>0.1904761904761898</c:v>
                </c:pt>
                <c:pt idx="2">
                  <c:v>0.96666666666666679</c:v>
                </c:pt>
                <c:pt idx="3">
                  <c:v>1.25</c:v>
                </c:pt>
                <c:pt idx="4">
                  <c:v>1.5720430107526884</c:v>
                </c:pt>
                <c:pt idx="5">
                  <c:v>2.928571428571427</c:v>
                </c:pt>
                <c:pt idx="6">
                  <c:v>1.7470238095238102</c:v>
                </c:pt>
                <c:pt idx="7">
                  <c:v>1.5387096774193552</c:v>
                </c:pt>
                <c:pt idx="8">
                  <c:v>0.37435897435897303</c:v>
                </c:pt>
                <c:pt idx="9">
                  <c:v>1.1238095238095234</c:v>
                </c:pt>
                <c:pt idx="10">
                  <c:v>1.5916666666666668</c:v>
                </c:pt>
                <c:pt idx="11">
                  <c:v>0.87032258064516155</c:v>
                </c:pt>
                <c:pt idx="12">
                  <c:v>0.38973118279569885</c:v>
                </c:pt>
                <c:pt idx="13">
                  <c:v>2.9370370370370371</c:v>
                </c:pt>
                <c:pt idx="14">
                  <c:v>0.16999999999999993</c:v>
                </c:pt>
                <c:pt idx="15">
                  <c:v>1</c:v>
                </c:pt>
                <c:pt idx="16">
                  <c:v>0.11774193548386691</c:v>
                </c:pt>
                <c:pt idx="17">
                  <c:v>0.29833333333332845</c:v>
                </c:pt>
                <c:pt idx="18">
                  <c:v>0.4483870967741943</c:v>
                </c:pt>
                <c:pt idx="19">
                  <c:v>0.45107526881720261</c:v>
                </c:pt>
                <c:pt idx="20">
                  <c:v>1.5252380952380982</c:v>
                </c:pt>
                <c:pt idx="21">
                  <c:v>0.69640762463343187</c:v>
                </c:pt>
                <c:pt idx="22">
                  <c:v>1.4431818181818183</c:v>
                </c:pt>
                <c:pt idx="23">
                  <c:v>0.92712609970674498</c:v>
                </c:pt>
                <c:pt idx="24">
                  <c:v>1.0071428571428573</c:v>
                </c:pt>
                <c:pt idx="25">
                  <c:v>0.49553571428571441</c:v>
                </c:pt>
                <c:pt idx="26">
                  <c:v>0.25</c:v>
                </c:pt>
                <c:pt idx="27">
                  <c:v>0.92142857142857082</c:v>
                </c:pt>
                <c:pt idx="28">
                  <c:v>0.48387096774193594</c:v>
                </c:pt>
                <c:pt idx="29">
                  <c:v>0.36666666666666714</c:v>
                </c:pt>
                <c:pt idx="30">
                  <c:v>9.6774193548384346E-2</c:v>
                </c:pt>
                <c:pt idx="31">
                  <c:v>0.14516129032258007</c:v>
                </c:pt>
                <c:pt idx="32">
                  <c:v>0.28333333333333499</c:v>
                </c:pt>
                <c:pt idx="33">
                  <c:v>0.31290322580645125</c:v>
                </c:pt>
                <c:pt idx="34">
                  <c:v>1.4097701149425284</c:v>
                </c:pt>
                <c:pt idx="35">
                  <c:v>1.1616796440489432</c:v>
                </c:pt>
                <c:pt idx="36">
                  <c:v>5.4147465437788256E-3</c:v>
                </c:pt>
                <c:pt idx="37">
                  <c:v>1.375</c:v>
                </c:pt>
                <c:pt idx="38">
                  <c:v>0.75698924731182871</c:v>
                </c:pt>
                <c:pt idx="39">
                  <c:v>0.25529100529100646</c:v>
                </c:pt>
                <c:pt idx="40">
                  <c:v>0.18226600985221708</c:v>
                </c:pt>
                <c:pt idx="41">
                  <c:v>1.1823308270676698</c:v>
                </c:pt>
                <c:pt idx="42">
                  <c:v>0.27483870967742163</c:v>
                </c:pt>
                <c:pt idx="43">
                  <c:v>3.5483870967741638E-2</c:v>
                </c:pt>
                <c:pt idx="44">
                  <c:v>1.0274725274725256</c:v>
                </c:pt>
                <c:pt idx="45">
                  <c:v>1.6129032258064058E-2</c:v>
                </c:pt>
                <c:pt idx="46">
                  <c:v>0.2166666666666659</c:v>
                </c:pt>
                <c:pt idx="47">
                  <c:v>1.6594292803970223</c:v>
                </c:pt>
                <c:pt idx="48">
                  <c:v>3.6838709677419352</c:v>
                </c:pt>
                <c:pt idx="49">
                  <c:v>0.4871894409937888</c:v>
                </c:pt>
                <c:pt idx="50">
                  <c:v>0.38709677419354804</c:v>
                </c:pt>
                <c:pt idx="51">
                  <c:v>0.56982758620689822</c:v>
                </c:pt>
                <c:pt idx="52">
                  <c:v>0.41935483870967616</c:v>
                </c:pt>
                <c:pt idx="53">
                  <c:v>0.44999999999999929</c:v>
                </c:pt>
                <c:pt idx="54">
                  <c:v>0.27419354838709609</c:v>
                </c:pt>
                <c:pt idx="55">
                  <c:v>0.48527349228611527</c:v>
                </c:pt>
                <c:pt idx="56">
                  <c:v>0.41666666666666785</c:v>
                </c:pt>
                <c:pt idx="57">
                  <c:v>1.57258064516129</c:v>
                </c:pt>
                <c:pt idx="58">
                  <c:v>1.1999999999999993</c:v>
                </c:pt>
                <c:pt idx="59">
                  <c:v>1.3467741935483875</c:v>
                </c:pt>
              </c:numCache>
            </c:numRef>
          </c:val>
          <c:smooth val="0"/>
          <c:extLst xmlns:c16r2="http://schemas.microsoft.com/office/drawing/2015/06/chart">
            <c:ext xmlns:c16="http://schemas.microsoft.com/office/drawing/2014/chart" uri="{C3380CC4-5D6E-409C-BE32-E72D297353CC}">
              <c16:uniqueId val="{00000000-27E7-492E-9060-A2AC89AF6054}"/>
            </c:ext>
          </c:extLst>
        </c:ser>
        <c:dLbls>
          <c:showLegendKey val="0"/>
          <c:showVal val="0"/>
          <c:showCatName val="0"/>
          <c:showSerName val="0"/>
          <c:showPercent val="0"/>
          <c:showBubbleSize val="0"/>
        </c:dLbls>
        <c:marker val="1"/>
        <c:smooth val="0"/>
        <c:axId val="325145088"/>
        <c:axId val="322734336"/>
      </c:lineChart>
      <c:dateAx>
        <c:axId val="325145088"/>
        <c:scaling>
          <c:orientation val="minMax"/>
        </c:scaling>
        <c:delete val="0"/>
        <c:axPos val="b"/>
        <c:title>
          <c:tx>
            <c:rich>
              <a:bodyPr/>
              <a:lstStyle/>
              <a:p>
                <a:pPr>
                  <a:defRPr/>
                </a:pPr>
                <a:r>
                  <a:rPr lang="en-US"/>
                  <a:t>mjeseci</a:t>
                </a:r>
              </a:p>
            </c:rich>
          </c:tx>
          <c:overlay val="0"/>
        </c:title>
        <c:numFmt formatCode="[$-41A]mmm\-yy;@" sourceLinked="1"/>
        <c:majorTickMark val="out"/>
        <c:minorTickMark val="none"/>
        <c:tickLblPos val="nextTo"/>
        <c:crossAx val="322734336"/>
        <c:crosses val="autoZero"/>
        <c:auto val="1"/>
        <c:lblOffset val="100"/>
        <c:baseTimeUnit val="months"/>
      </c:dateAx>
      <c:valAx>
        <c:axId val="322734336"/>
        <c:scaling>
          <c:orientation val="minMax"/>
        </c:scaling>
        <c:delete val="0"/>
        <c:axPos val="l"/>
        <c:majorGridlines/>
        <c:title>
          <c:tx>
            <c:rich>
              <a:bodyPr rot="-5400000" vert="horz"/>
              <a:lstStyle/>
              <a:p>
                <a:pPr>
                  <a:defRPr/>
                </a:pPr>
                <a:r>
                  <a:rPr lang="en-US"/>
                  <a:t>temperatura °C</a:t>
                </a:r>
              </a:p>
            </c:rich>
          </c:tx>
          <c:overlay val="0"/>
        </c:title>
        <c:numFmt formatCode="0.0" sourceLinked="1"/>
        <c:majorTickMark val="out"/>
        <c:minorTickMark val="none"/>
        <c:tickLblPos val="nextTo"/>
        <c:crossAx val="32514508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S</a:t>
            </a:r>
            <a:r>
              <a:rPr lang="en-US"/>
              <a:t>rednje </a:t>
            </a:r>
            <a:r>
              <a:rPr lang="hr-HR"/>
              <a:t>maksimalne</a:t>
            </a:r>
            <a:r>
              <a:rPr lang="en-US"/>
              <a:t> mjesečne temperature zraka u Virju i Virovitici za raz</a:t>
            </a:r>
            <a:r>
              <a:rPr lang="hr-HR"/>
              <a:t>doblje</a:t>
            </a:r>
            <a:r>
              <a:rPr lang="en-US"/>
              <a:t> siječanj 2014. -</a:t>
            </a:r>
            <a:r>
              <a:rPr lang="hr-HR"/>
              <a:t> </a:t>
            </a:r>
            <a:r>
              <a:rPr lang="en-US"/>
              <a:t>prosinac 2018.</a:t>
            </a:r>
          </a:p>
        </c:rich>
      </c:tx>
      <c:overlay val="0"/>
    </c:title>
    <c:autoTitleDeleted val="0"/>
    <c:plotArea>
      <c:layout/>
      <c:lineChart>
        <c:grouping val="standard"/>
        <c:varyColors val="0"/>
        <c:ser>
          <c:idx val="0"/>
          <c:order val="0"/>
          <c:tx>
            <c:strRef>
              <c:f>List1!$C$9</c:f>
              <c:strCache>
                <c:ptCount val="1"/>
                <c:pt idx="0">
                  <c:v>Srednja mjesečna maksimalna temperatura Virje</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List1!$C$10:$C$69</c:f>
              <c:numCache>
                <c:formatCode>0.0</c:formatCode>
                <c:ptCount val="60"/>
                <c:pt idx="0">
                  <c:v>7.15</c:v>
                </c:pt>
                <c:pt idx="1">
                  <c:v>8.5357142857142865</c:v>
                </c:pt>
                <c:pt idx="2">
                  <c:v>15.041666666666666</c:v>
                </c:pt>
                <c:pt idx="3">
                  <c:v>19.833333333333332</c:v>
                </c:pt>
                <c:pt idx="4">
                  <c:v>21.9</c:v>
                </c:pt>
                <c:pt idx="5">
                  <c:v>28.476190476190474</c:v>
                </c:pt>
                <c:pt idx="6">
                  <c:v>27.916666666666668</c:v>
                </c:pt>
                <c:pt idx="7">
                  <c:v>27.451612903225808</c:v>
                </c:pt>
                <c:pt idx="8">
                  <c:v>21.9</c:v>
                </c:pt>
                <c:pt idx="9">
                  <c:v>18.523809523809526</c:v>
                </c:pt>
                <c:pt idx="10">
                  <c:v>14.75</c:v>
                </c:pt>
                <c:pt idx="11">
                  <c:v>8.1159999999999997</c:v>
                </c:pt>
                <c:pt idx="12">
                  <c:v>6.753333333333333</c:v>
                </c:pt>
                <c:pt idx="13">
                  <c:v>7.0370370370370372</c:v>
                </c:pt>
                <c:pt idx="14">
                  <c:v>13.966666666666667</c:v>
                </c:pt>
                <c:pt idx="15">
                  <c:v>20.366666666666667</c:v>
                </c:pt>
                <c:pt idx="16">
                  <c:v>22.9</c:v>
                </c:pt>
                <c:pt idx="17">
                  <c:v>26.633333333333333</c:v>
                </c:pt>
                <c:pt idx="18">
                  <c:v>30.258064516129032</c:v>
                </c:pt>
                <c:pt idx="19">
                  <c:v>29.296296296296298</c:v>
                </c:pt>
                <c:pt idx="20">
                  <c:v>24.571428571428573</c:v>
                </c:pt>
                <c:pt idx="21">
                  <c:v>16.113636363636363</c:v>
                </c:pt>
                <c:pt idx="22">
                  <c:v>14.409090909090908</c:v>
                </c:pt>
                <c:pt idx="23">
                  <c:v>6.6090909090909093</c:v>
                </c:pt>
                <c:pt idx="24">
                  <c:v>6.4523809523809526</c:v>
                </c:pt>
                <c:pt idx="25">
                  <c:v>12.4375</c:v>
                </c:pt>
                <c:pt idx="26">
                  <c:v>13.076923076923077</c:v>
                </c:pt>
                <c:pt idx="27">
                  <c:v>17.5</c:v>
                </c:pt>
                <c:pt idx="28">
                  <c:v>21.06451612903226</c:v>
                </c:pt>
                <c:pt idx="29">
                  <c:v>26.6</c:v>
                </c:pt>
                <c:pt idx="30">
                  <c:v>28.161290322580644</c:v>
                </c:pt>
                <c:pt idx="31">
                  <c:v>26.032258064516128</c:v>
                </c:pt>
                <c:pt idx="32">
                  <c:v>25</c:v>
                </c:pt>
                <c:pt idx="33">
                  <c:v>15.166666666666666</c:v>
                </c:pt>
                <c:pt idx="34">
                  <c:v>10.966666666666667</c:v>
                </c:pt>
                <c:pt idx="35">
                  <c:v>3.0068965517241386</c:v>
                </c:pt>
                <c:pt idx="36">
                  <c:v>-0.72903225806451621</c:v>
                </c:pt>
                <c:pt idx="37">
                  <c:v>8.0714285714285712</c:v>
                </c:pt>
                <c:pt idx="38">
                  <c:v>15.566666666666666</c:v>
                </c:pt>
                <c:pt idx="39">
                  <c:v>17.481481481481481</c:v>
                </c:pt>
                <c:pt idx="40">
                  <c:v>22.758620689655171</c:v>
                </c:pt>
                <c:pt idx="41">
                  <c:v>27.894736842105264</c:v>
                </c:pt>
                <c:pt idx="42">
                  <c:v>29.774193548387096</c:v>
                </c:pt>
                <c:pt idx="43">
                  <c:v>30.29032258064516</c:v>
                </c:pt>
                <c:pt idx="44">
                  <c:v>22.523809523809526</c:v>
                </c:pt>
                <c:pt idx="45">
                  <c:v>18.838709677419356</c:v>
                </c:pt>
                <c:pt idx="46">
                  <c:v>10.633333333333333</c:v>
                </c:pt>
                <c:pt idx="47">
                  <c:v>8.806451612903226</c:v>
                </c:pt>
                <c:pt idx="48">
                  <c:v>8.67741935483871</c:v>
                </c:pt>
                <c:pt idx="49">
                  <c:v>2.7678571428571428</c:v>
                </c:pt>
                <c:pt idx="50">
                  <c:v>9.2903225806451619</c:v>
                </c:pt>
                <c:pt idx="51">
                  <c:v>22.5</c:v>
                </c:pt>
                <c:pt idx="52">
                  <c:v>25.903225806451612</c:v>
                </c:pt>
                <c:pt idx="53">
                  <c:v>27.033333333333335</c:v>
                </c:pt>
                <c:pt idx="54">
                  <c:v>27.64516129032258</c:v>
                </c:pt>
                <c:pt idx="55">
                  <c:v>29.565217391304348</c:v>
                </c:pt>
                <c:pt idx="56">
                  <c:v>23.541666666666668</c:v>
                </c:pt>
                <c:pt idx="57">
                  <c:v>20.516129032258064</c:v>
                </c:pt>
                <c:pt idx="58">
                  <c:v>13.557692307692308</c:v>
                </c:pt>
                <c:pt idx="59">
                  <c:v>6.338709677419355</c:v>
                </c:pt>
              </c:numCache>
            </c:numRef>
          </c:val>
          <c:smooth val="0"/>
          <c:extLst xmlns:c16r2="http://schemas.microsoft.com/office/drawing/2015/06/chart">
            <c:ext xmlns:c16="http://schemas.microsoft.com/office/drawing/2014/chart" uri="{C3380CC4-5D6E-409C-BE32-E72D297353CC}">
              <c16:uniqueId val="{00000000-F06A-4436-8960-92DDBA646E84}"/>
            </c:ext>
          </c:extLst>
        </c:ser>
        <c:ser>
          <c:idx val="1"/>
          <c:order val="1"/>
          <c:tx>
            <c:strRef>
              <c:f>List1!$F$9</c:f>
              <c:strCache>
                <c:ptCount val="1"/>
                <c:pt idx="0">
                  <c:v>Srednja mjesečna maksimalna temperatura Virovitica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List1!$F$10:$F$69</c:f>
              <c:numCache>
                <c:formatCode>0.0</c:formatCode>
                <c:ptCount val="60"/>
                <c:pt idx="0">
                  <c:v>6.258064516129032</c:v>
                </c:pt>
                <c:pt idx="1">
                  <c:v>8.9166666666666661</c:v>
                </c:pt>
                <c:pt idx="2">
                  <c:v>15.233333333333333</c:v>
                </c:pt>
                <c:pt idx="3">
                  <c:v>17.899999999999999</c:v>
                </c:pt>
                <c:pt idx="4">
                  <c:v>20.70967741935484</c:v>
                </c:pt>
                <c:pt idx="5">
                  <c:v>25.785714285714285</c:v>
                </c:pt>
                <c:pt idx="6">
                  <c:v>27.392857142857142</c:v>
                </c:pt>
                <c:pt idx="7">
                  <c:v>25.64</c:v>
                </c:pt>
                <c:pt idx="8">
                  <c:v>20.153846153846153</c:v>
                </c:pt>
                <c:pt idx="9">
                  <c:v>18.233333333333334</c:v>
                </c:pt>
                <c:pt idx="10">
                  <c:v>11.7</c:v>
                </c:pt>
                <c:pt idx="11">
                  <c:v>7.258064516129032</c:v>
                </c:pt>
                <c:pt idx="12">
                  <c:v>6.580645161290323</c:v>
                </c:pt>
                <c:pt idx="13">
                  <c:v>4.2</c:v>
                </c:pt>
                <c:pt idx="14">
                  <c:v>12.993333333333334</c:v>
                </c:pt>
                <c:pt idx="15">
                  <c:v>18.366666666666667</c:v>
                </c:pt>
                <c:pt idx="16">
                  <c:v>22.083870967741934</c:v>
                </c:pt>
                <c:pt idx="17">
                  <c:v>26.126666666666662</c:v>
                </c:pt>
                <c:pt idx="18">
                  <c:v>30.503225806451606</c:v>
                </c:pt>
                <c:pt idx="19">
                  <c:v>29.351612903225806</c:v>
                </c:pt>
                <c:pt idx="20">
                  <c:v>22.693333333333332</c:v>
                </c:pt>
                <c:pt idx="21">
                  <c:v>15.361290322580645</c:v>
                </c:pt>
                <c:pt idx="22">
                  <c:v>14.8</c:v>
                </c:pt>
                <c:pt idx="23">
                  <c:v>8.2258064516129039</c:v>
                </c:pt>
                <c:pt idx="24">
                  <c:v>6.4</c:v>
                </c:pt>
                <c:pt idx="25">
                  <c:v>11.571428571428571</c:v>
                </c:pt>
                <c:pt idx="26">
                  <c:v>12.32258064516129</c:v>
                </c:pt>
                <c:pt idx="27">
                  <c:v>19.566666666666666</c:v>
                </c:pt>
                <c:pt idx="28">
                  <c:v>22.258064516129032</c:v>
                </c:pt>
                <c:pt idx="29">
                  <c:v>27.733333333333334</c:v>
                </c:pt>
                <c:pt idx="30">
                  <c:v>28.677419354838708</c:v>
                </c:pt>
                <c:pt idx="31">
                  <c:v>27.06451612903226</c:v>
                </c:pt>
                <c:pt idx="32">
                  <c:v>25.1</c:v>
                </c:pt>
                <c:pt idx="33">
                  <c:v>15.516129032258064</c:v>
                </c:pt>
                <c:pt idx="34">
                  <c:v>12.551724137931034</c:v>
                </c:pt>
                <c:pt idx="35">
                  <c:v>5.32258064516129</c:v>
                </c:pt>
                <c:pt idx="36">
                  <c:v>0.5714285714285714</c:v>
                </c:pt>
                <c:pt idx="37">
                  <c:v>10.357142857142858</c:v>
                </c:pt>
                <c:pt idx="38">
                  <c:v>15.877419354838713</c:v>
                </c:pt>
                <c:pt idx="39">
                  <c:v>17.464285714285715</c:v>
                </c:pt>
                <c:pt idx="40">
                  <c:v>23.785714285714285</c:v>
                </c:pt>
                <c:pt idx="41">
                  <c:v>29.392857142857142</c:v>
                </c:pt>
                <c:pt idx="42">
                  <c:v>31.44</c:v>
                </c:pt>
                <c:pt idx="43">
                  <c:v>31.366666666666667</c:v>
                </c:pt>
                <c:pt idx="44">
                  <c:v>22.076923076923077</c:v>
                </c:pt>
                <c:pt idx="45">
                  <c:v>18.612903225806452</c:v>
                </c:pt>
                <c:pt idx="46">
                  <c:v>11.4</c:v>
                </c:pt>
                <c:pt idx="47">
                  <c:v>7.1538461538461542</c:v>
                </c:pt>
                <c:pt idx="48">
                  <c:v>6.7</c:v>
                </c:pt>
                <c:pt idx="49">
                  <c:v>2.3043478260869565</c:v>
                </c:pt>
                <c:pt idx="50">
                  <c:v>9.258064516129032</c:v>
                </c:pt>
                <c:pt idx="51">
                  <c:v>22.793103448275861</c:v>
                </c:pt>
                <c:pt idx="52">
                  <c:v>26.193548387096776</c:v>
                </c:pt>
                <c:pt idx="53">
                  <c:v>27.233333333333334</c:v>
                </c:pt>
                <c:pt idx="54">
                  <c:v>27.64516129032258</c:v>
                </c:pt>
                <c:pt idx="55">
                  <c:v>30.322580645161292</c:v>
                </c:pt>
                <c:pt idx="56">
                  <c:v>24.933333333333334</c:v>
                </c:pt>
                <c:pt idx="57">
                  <c:v>20.661290322580644</c:v>
                </c:pt>
                <c:pt idx="58">
                  <c:v>10.816666666666666</c:v>
                </c:pt>
                <c:pt idx="59">
                  <c:v>7.5483870967741939</c:v>
                </c:pt>
              </c:numCache>
            </c:numRef>
          </c:val>
          <c:smooth val="0"/>
          <c:extLst xmlns:c16r2="http://schemas.microsoft.com/office/drawing/2015/06/chart">
            <c:ext xmlns:c16="http://schemas.microsoft.com/office/drawing/2014/chart" uri="{C3380CC4-5D6E-409C-BE32-E72D297353CC}">
              <c16:uniqueId val="{00000001-F06A-4436-8960-92DDBA646E84}"/>
            </c:ext>
          </c:extLst>
        </c:ser>
        <c:dLbls>
          <c:showLegendKey val="0"/>
          <c:showVal val="0"/>
          <c:showCatName val="0"/>
          <c:showSerName val="0"/>
          <c:showPercent val="0"/>
          <c:showBubbleSize val="0"/>
        </c:dLbls>
        <c:marker val="1"/>
        <c:smooth val="0"/>
        <c:axId val="325917184"/>
        <c:axId val="325026944"/>
      </c:lineChart>
      <c:dateAx>
        <c:axId val="325917184"/>
        <c:scaling>
          <c:orientation val="minMax"/>
        </c:scaling>
        <c:delete val="0"/>
        <c:axPos val="b"/>
        <c:title>
          <c:tx>
            <c:rich>
              <a:bodyPr/>
              <a:lstStyle/>
              <a:p>
                <a:pPr>
                  <a:defRPr/>
                </a:pPr>
                <a:r>
                  <a:rPr lang="en-US"/>
                  <a:t>mjeseci</a:t>
                </a:r>
              </a:p>
            </c:rich>
          </c:tx>
          <c:overlay val="0"/>
        </c:title>
        <c:numFmt formatCode="[$-41A]mmm\-yy;@" sourceLinked="1"/>
        <c:majorTickMark val="out"/>
        <c:minorTickMark val="none"/>
        <c:tickLblPos val="nextTo"/>
        <c:crossAx val="325026944"/>
        <c:crosses val="autoZero"/>
        <c:auto val="1"/>
        <c:lblOffset val="100"/>
        <c:baseTimeUnit val="months"/>
      </c:dateAx>
      <c:valAx>
        <c:axId val="325026944"/>
        <c:scaling>
          <c:orientation val="minMax"/>
        </c:scaling>
        <c:delete val="0"/>
        <c:axPos val="l"/>
        <c:majorGridlines/>
        <c:title>
          <c:tx>
            <c:rich>
              <a:bodyPr rot="-5400000" vert="horz"/>
              <a:lstStyle/>
              <a:p>
                <a:pPr>
                  <a:defRPr/>
                </a:pPr>
                <a:r>
                  <a:rPr lang="en-US"/>
                  <a:t>temperatura u °C</a:t>
                </a:r>
              </a:p>
            </c:rich>
          </c:tx>
          <c:overlay val="0"/>
        </c:title>
        <c:numFmt formatCode="0.0" sourceLinked="1"/>
        <c:majorTickMark val="out"/>
        <c:minorTickMark val="none"/>
        <c:tickLblPos val="nextTo"/>
        <c:crossAx val="32591718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Apsolutna razlika  srednjih maksimalnih</a:t>
            </a:r>
            <a:r>
              <a:rPr lang="hr-HR"/>
              <a:t> mjesečnih</a:t>
            </a:r>
            <a:r>
              <a:rPr lang="en-US"/>
              <a:t> temperatura</a:t>
            </a:r>
            <a:r>
              <a:rPr lang="hr-HR"/>
              <a:t> </a:t>
            </a:r>
            <a:r>
              <a:rPr lang="en-US" sz="1800" b="1" i="0" baseline="0">
                <a:effectLst/>
              </a:rPr>
              <a:t>zraka u Virju i Virovitici za raz</a:t>
            </a:r>
            <a:r>
              <a:rPr lang="hr-HR" sz="1800" b="1" i="0" baseline="0">
                <a:effectLst/>
              </a:rPr>
              <a:t>doblje</a:t>
            </a:r>
            <a:r>
              <a:rPr lang="en-US" sz="1800" b="1" i="0" baseline="0">
                <a:effectLst/>
              </a:rPr>
              <a:t> siječanj 2014. -</a:t>
            </a:r>
            <a:r>
              <a:rPr lang="hr-HR" sz="1800" b="1" i="0" baseline="0">
                <a:effectLst/>
              </a:rPr>
              <a:t> </a:t>
            </a:r>
            <a:r>
              <a:rPr lang="en-US" sz="1800" b="1" i="0" baseline="0">
                <a:effectLst/>
              </a:rPr>
              <a:t>prosinac 2018.</a:t>
            </a:r>
            <a:endParaRPr lang="hr-HR">
              <a:effectLst/>
            </a:endParaRPr>
          </a:p>
        </c:rich>
      </c:tx>
      <c:overlay val="0"/>
    </c:title>
    <c:autoTitleDeleted val="0"/>
    <c:plotArea>
      <c:layout/>
      <c:lineChart>
        <c:grouping val="standard"/>
        <c:varyColors val="0"/>
        <c:ser>
          <c:idx val="0"/>
          <c:order val="0"/>
          <c:tx>
            <c:strRef>
              <c:f>List1!$I$9</c:f>
              <c:strCache>
                <c:ptCount val="1"/>
                <c:pt idx="0">
                  <c:v>Apsolutna razlika  srednjih maksimalnih temperatura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List1!$I$10:$I$69</c:f>
              <c:numCache>
                <c:formatCode>0.0</c:formatCode>
                <c:ptCount val="60"/>
                <c:pt idx="0">
                  <c:v>0.89193548387096833</c:v>
                </c:pt>
                <c:pt idx="1">
                  <c:v>0.3809523809523796</c:v>
                </c:pt>
                <c:pt idx="2">
                  <c:v>0.19166666666666643</c:v>
                </c:pt>
                <c:pt idx="3">
                  <c:v>1.9333333333333336</c:v>
                </c:pt>
                <c:pt idx="4">
                  <c:v>1.1903225806451587</c:v>
                </c:pt>
                <c:pt idx="5">
                  <c:v>2.6904761904761898</c:v>
                </c:pt>
                <c:pt idx="6">
                  <c:v>0.5238095238095255</c:v>
                </c:pt>
                <c:pt idx="7">
                  <c:v>1.8116129032258073</c:v>
                </c:pt>
                <c:pt idx="8">
                  <c:v>1.7461538461538453</c:v>
                </c:pt>
                <c:pt idx="9">
                  <c:v>0.29047619047619122</c:v>
                </c:pt>
                <c:pt idx="10">
                  <c:v>3.0500000000000007</c:v>
                </c:pt>
                <c:pt idx="11">
                  <c:v>0.85793548387096763</c:v>
                </c:pt>
                <c:pt idx="12">
                  <c:v>0.17268817204301001</c:v>
                </c:pt>
                <c:pt idx="13">
                  <c:v>2.837037037037037</c:v>
                </c:pt>
                <c:pt idx="14">
                  <c:v>0.97333333333333272</c:v>
                </c:pt>
                <c:pt idx="15">
                  <c:v>2</c:v>
                </c:pt>
                <c:pt idx="16">
                  <c:v>0.81612903225806477</c:v>
                </c:pt>
                <c:pt idx="17">
                  <c:v>0.50666666666667126</c:v>
                </c:pt>
                <c:pt idx="18">
                  <c:v>0.24516129032257439</c:v>
                </c:pt>
                <c:pt idx="19">
                  <c:v>5.5316606929508794E-2</c:v>
                </c:pt>
                <c:pt idx="20">
                  <c:v>1.8780952380952414</c:v>
                </c:pt>
                <c:pt idx="21">
                  <c:v>0.75234604105571812</c:v>
                </c:pt>
                <c:pt idx="22">
                  <c:v>0.39090909090909243</c:v>
                </c:pt>
                <c:pt idx="23">
                  <c:v>1.6167155425219946</c:v>
                </c:pt>
                <c:pt idx="24">
                  <c:v>5.2380952380952195E-2</c:v>
                </c:pt>
                <c:pt idx="25">
                  <c:v>0.86607142857142883</c:v>
                </c:pt>
                <c:pt idx="26">
                  <c:v>0.75434243176178661</c:v>
                </c:pt>
                <c:pt idx="27">
                  <c:v>2.0666666666666664</c:v>
                </c:pt>
                <c:pt idx="28">
                  <c:v>1.1935483870967722</c:v>
                </c:pt>
                <c:pt idx="29">
                  <c:v>1.1333333333333329</c:v>
                </c:pt>
                <c:pt idx="30">
                  <c:v>0.51612903225806406</c:v>
                </c:pt>
                <c:pt idx="31">
                  <c:v>1.0322580645161317</c:v>
                </c:pt>
                <c:pt idx="32">
                  <c:v>0.10000000000000142</c:v>
                </c:pt>
                <c:pt idx="33">
                  <c:v>0.34946236559139798</c:v>
                </c:pt>
                <c:pt idx="34">
                  <c:v>1.585057471264367</c:v>
                </c:pt>
                <c:pt idx="35">
                  <c:v>2.3156840934371514</c:v>
                </c:pt>
                <c:pt idx="36">
                  <c:v>1.3004608294930877</c:v>
                </c:pt>
                <c:pt idx="37">
                  <c:v>2.2857142857142865</c:v>
                </c:pt>
                <c:pt idx="38">
                  <c:v>0.31075268817204638</c:v>
                </c:pt>
                <c:pt idx="39">
                  <c:v>1.7195767195765654E-2</c:v>
                </c:pt>
                <c:pt idx="40">
                  <c:v>1.0270935960591139</c:v>
                </c:pt>
                <c:pt idx="41">
                  <c:v>1.4981203007518786</c:v>
                </c:pt>
                <c:pt idx="42">
                  <c:v>1.6658064516129052</c:v>
                </c:pt>
                <c:pt idx="43">
                  <c:v>1.076344086021507</c:v>
                </c:pt>
                <c:pt idx="44">
                  <c:v>0.44688644688644885</c:v>
                </c:pt>
                <c:pt idx="45">
                  <c:v>0.22580645161290391</c:v>
                </c:pt>
                <c:pt idx="46">
                  <c:v>0.7666666666666675</c:v>
                </c:pt>
                <c:pt idx="47">
                  <c:v>1.6526054590570718</c:v>
                </c:pt>
                <c:pt idx="48">
                  <c:v>1.9774193548387098</c:v>
                </c:pt>
                <c:pt idx="49">
                  <c:v>0.46350931677018625</c:v>
                </c:pt>
                <c:pt idx="50">
                  <c:v>3.2258064516129892E-2</c:v>
                </c:pt>
                <c:pt idx="51">
                  <c:v>0.29310344827586121</c:v>
                </c:pt>
                <c:pt idx="52">
                  <c:v>0.2903225806451637</c:v>
                </c:pt>
                <c:pt idx="53">
                  <c:v>0.19999999999999929</c:v>
                </c:pt>
                <c:pt idx="54">
                  <c:v>0</c:v>
                </c:pt>
                <c:pt idx="55">
                  <c:v>0.75736325385694414</c:v>
                </c:pt>
                <c:pt idx="56">
                  <c:v>1.3916666666666657</c:v>
                </c:pt>
                <c:pt idx="57">
                  <c:v>0.14516129032258007</c:v>
                </c:pt>
                <c:pt idx="58">
                  <c:v>2.7410256410256419</c:v>
                </c:pt>
                <c:pt idx="59">
                  <c:v>1.209677419354839</c:v>
                </c:pt>
              </c:numCache>
            </c:numRef>
          </c:val>
          <c:smooth val="0"/>
          <c:extLst xmlns:c16r2="http://schemas.microsoft.com/office/drawing/2015/06/chart">
            <c:ext xmlns:c16="http://schemas.microsoft.com/office/drawing/2014/chart" uri="{C3380CC4-5D6E-409C-BE32-E72D297353CC}">
              <c16:uniqueId val="{00000000-5CAD-419E-A1F2-AC993F489B98}"/>
            </c:ext>
          </c:extLst>
        </c:ser>
        <c:dLbls>
          <c:showLegendKey val="0"/>
          <c:showVal val="0"/>
          <c:showCatName val="0"/>
          <c:showSerName val="0"/>
          <c:showPercent val="0"/>
          <c:showBubbleSize val="0"/>
        </c:dLbls>
        <c:marker val="1"/>
        <c:smooth val="0"/>
        <c:axId val="326398976"/>
        <c:axId val="325029248"/>
      </c:lineChart>
      <c:dateAx>
        <c:axId val="326398976"/>
        <c:scaling>
          <c:orientation val="minMax"/>
        </c:scaling>
        <c:delete val="0"/>
        <c:axPos val="b"/>
        <c:numFmt formatCode="[$-41A]mmm\-yy;@" sourceLinked="1"/>
        <c:majorTickMark val="out"/>
        <c:minorTickMark val="none"/>
        <c:tickLblPos val="nextTo"/>
        <c:crossAx val="325029248"/>
        <c:crosses val="autoZero"/>
        <c:auto val="1"/>
        <c:lblOffset val="100"/>
        <c:baseTimeUnit val="months"/>
      </c:dateAx>
      <c:valAx>
        <c:axId val="325029248"/>
        <c:scaling>
          <c:orientation val="minMax"/>
        </c:scaling>
        <c:delete val="0"/>
        <c:axPos val="l"/>
        <c:majorGridlines/>
        <c:title>
          <c:tx>
            <c:rich>
              <a:bodyPr rot="-5400000" vert="horz"/>
              <a:lstStyle/>
              <a:p>
                <a:pPr>
                  <a:defRPr/>
                </a:pPr>
                <a:r>
                  <a:rPr lang="en-US"/>
                  <a:t>temperatura °C</a:t>
                </a:r>
              </a:p>
            </c:rich>
          </c:tx>
          <c:overlay val="0"/>
        </c:title>
        <c:numFmt formatCode="0.0" sourceLinked="1"/>
        <c:majorTickMark val="out"/>
        <c:minorTickMark val="none"/>
        <c:tickLblPos val="nextTo"/>
        <c:crossAx val="326398976"/>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hr-HR" sz="1800" b="1" i="0" baseline="0">
                <a:effectLst/>
              </a:rPr>
              <a:t>S</a:t>
            </a:r>
            <a:r>
              <a:rPr lang="en-US" sz="1800" b="1" i="0" baseline="0">
                <a:effectLst/>
              </a:rPr>
              <a:t>rednje </a:t>
            </a:r>
            <a:r>
              <a:rPr lang="hr-HR" sz="1800" b="1" i="0" baseline="0">
                <a:effectLst/>
              </a:rPr>
              <a:t>minimalne</a:t>
            </a:r>
            <a:r>
              <a:rPr lang="en-US" sz="1800" b="1" i="0" baseline="0">
                <a:effectLst/>
              </a:rPr>
              <a:t> mjesečne temperature zraka u Virju i Virovitici za raz</a:t>
            </a:r>
            <a:r>
              <a:rPr lang="hr-HR" sz="1800" b="1" i="0" baseline="0">
                <a:effectLst/>
              </a:rPr>
              <a:t>doblje</a:t>
            </a:r>
            <a:r>
              <a:rPr lang="en-US" sz="1800" b="1" i="0" baseline="0">
                <a:effectLst/>
              </a:rPr>
              <a:t> siječanj 2014. -</a:t>
            </a:r>
            <a:r>
              <a:rPr lang="hr-HR" sz="1800" b="1" i="0" baseline="0">
                <a:effectLst/>
              </a:rPr>
              <a:t> </a:t>
            </a:r>
            <a:r>
              <a:rPr lang="en-US" sz="1800" b="1" i="0" baseline="0">
                <a:effectLst/>
              </a:rPr>
              <a:t>prosinac 2018.</a:t>
            </a:r>
            <a:endParaRPr lang="hr-HR">
              <a:effectLst/>
            </a:endParaRPr>
          </a:p>
        </c:rich>
      </c:tx>
      <c:overlay val="0"/>
    </c:title>
    <c:autoTitleDeleted val="0"/>
    <c:plotArea>
      <c:layout/>
      <c:lineChart>
        <c:grouping val="standard"/>
        <c:varyColors val="0"/>
        <c:ser>
          <c:idx val="0"/>
          <c:order val="0"/>
          <c:tx>
            <c:strRef>
              <c:f>List1!$D$9</c:f>
              <c:strCache>
                <c:ptCount val="1"/>
                <c:pt idx="0">
                  <c:v>Srednja mjesečna minimalna temperatura Virje</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List1!$D$10:$D$69</c:f>
              <c:numCache>
                <c:formatCode>0.0</c:formatCode>
                <c:ptCount val="60"/>
                <c:pt idx="0">
                  <c:v>0.35</c:v>
                </c:pt>
                <c:pt idx="1">
                  <c:v>1.4285714285714286</c:v>
                </c:pt>
                <c:pt idx="2">
                  <c:v>4.458333333333333</c:v>
                </c:pt>
                <c:pt idx="3">
                  <c:v>7.1333333333333337</c:v>
                </c:pt>
                <c:pt idx="4">
                  <c:v>10.566666666666666</c:v>
                </c:pt>
                <c:pt idx="5">
                  <c:v>14.095238095238095</c:v>
                </c:pt>
                <c:pt idx="6">
                  <c:v>17.791666666666668</c:v>
                </c:pt>
                <c:pt idx="7">
                  <c:v>15.225806451612904</c:v>
                </c:pt>
                <c:pt idx="8">
                  <c:v>11.733333333333333</c:v>
                </c:pt>
                <c:pt idx="9">
                  <c:v>9.8571428571428577</c:v>
                </c:pt>
                <c:pt idx="10">
                  <c:v>4</c:v>
                </c:pt>
                <c:pt idx="11">
                  <c:v>4.3999999999999775E-2</c:v>
                </c:pt>
                <c:pt idx="12">
                  <c:v>-0.4900000000000001</c:v>
                </c:pt>
                <c:pt idx="13">
                  <c:v>-1.8296296296296299</c:v>
                </c:pt>
                <c:pt idx="14">
                  <c:v>0.95</c:v>
                </c:pt>
                <c:pt idx="15">
                  <c:v>5.0666666666666664</c:v>
                </c:pt>
                <c:pt idx="16">
                  <c:v>10.9</c:v>
                </c:pt>
                <c:pt idx="17">
                  <c:v>14.3</c:v>
                </c:pt>
                <c:pt idx="18">
                  <c:v>17.612903225806452</c:v>
                </c:pt>
                <c:pt idx="19">
                  <c:v>17.37037037037037</c:v>
                </c:pt>
                <c:pt idx="20">
                  <c:v>12.452380952380953</c:v>
                </c:pt>
                <c:pt idx="21">
                  <c:v>6.7727272727272725</c:v>
                </c:pt>
                <c:pt idx="22">
                  <c:v>5.4772727272727275</c:v>
                </c:pt>
                <c:pt idx="23">
                  <c:v>-0.81818181818181823</c:v>
                </c:pt>
                <c:pt idx="24">
                  <c:v>-1.5714285714285714</c:v>
                </c:pt>
                <c:pt idx="25">
                  <c:v>2.625</c:v>
                </c:pt>
                <c:pt idx="26">
                  <c:v>2.4230769230769229</c:v>
                </c:pt>
                <c:pt idx="27">
                  <c:v>6.3571428571428568</c:v>
                </c:pt>
                <c:pt idx="28">
                  <c:v>10.129032258064516</c:v>
                </c:pt>
                <c:pt idx="29">
                  <c:v>14.733333333333333</c:v>
                </c:pt>
                <c:pt idx="30">
                  <c:v>16.70967741935484</c:v>
                </c:pt>
                <c:pt idx="31">
                  <c:v>15.064516129032258</c:v>
                </c:pt>
                <c:pt idx="32">
                  <c:v>12.233333333333333</c:v>
                </c:pt>
                <c:pt idx="33">
                  <c:v>6.4333333333333336</c:v>
                </c:pt>
                <c:pt idx="34">
                  <c:v>1.8</c:v>
                </c:pt>
                <c:pt idx="35">
                  <c:v>-3.1689655172413795</c:v>
                </c:pt>
                <c:pt idx="36">
                  <c:v>-7.4387096774193555</c:v>
                </c:pt>
                <c:pt idx="37">
                  <c:v>0</c:v>
                </c:pt>
                <c:pt idx="38">
                  <c:v>4</c:v>
                </c:pt>
                <c:pt idx="39">
                  <c:v>5.8148148148148149</c:v>
                </c:pt>
                <c:pt idx="40">
                  <c:v>10.448275862068966</c:v>
                </c:pt>
                <c:pt idx="41">
                  <c:v>14.526315789473685</c:v>
                </c:pt>
                <c:pt idx="42">
                  <c:v>17.93548387096774</c:v>
                </c:pt>
                <c:pt idx="43">
                  <c:v>17.838709677419356</c:v>
                </c:pt>
                <c:pt idx="44">
                  <c:v>12.761904761904763</c:v>
                </c:pt>
                <c:pt idx="45">
                  <c:v>7.161290322580645</c:v>
                </c:pt>
                <c:pt idx="46">
                  <c:v>3.6333333333333333</c:v>
                </c:pt>
                <c:pt idx="47">
                  <c:v>0.93548387096774188</c:v>
                </c:pt>
                <c:pt idx="48">
                  <c:v>2.2903225806451615</c:v>
                </c:pt>
                <c:pt idx="49">
                  <c:v>-1.75</c:v>
                </c:pt>
                <c:pt idx="50">
                  <c:v>1.4838709677419355</c:v>
                </c:pt>
                <c:pt idx="51">
                  <c:v>9.9499999999999993</c:v>
                </c:pt>
                <c:pt idx="52">
                  <c:v>13.67741935483871</c:v>
                </c:pt>
                <c:pt idx="53">
                  <c:v>15.933333333333334</c:v>
                </c:pt>
                <c:pt idx="54">
                  <c:v>17.322580645161292</c:v>
                </c:pt>
                <c:pt idx="55">
                  <c:v>16.173913043478262</c:v>
                </c:pt>
                <c:pt idx="56">
                  <c:v>11.625</c:v>
                </c:pt>
                <c:pt idx="57">
                  <c:v>8.387096774193548</c:v>
                </c:pt>
                <c:pt idx="58">
                  <c:v>6.1923076923076925</c:v>
                </c:pt>
                <c:pt idx="59">
                  <c:v>-0.5</c:v>
                </c:pt>
              </c:numCache>
            </c:numRef>
          </c:val>
          <c:smooth val="0"/>
          <c:extLst xmlns:c16r2="http://schemas.microsoft.com/office/drawing/2015/06/chart">
            <c:ext xmlns:c16="http://schemas.microsoft.com/office/drawing/2014/chart" uri="{C3380CC4-5D6E-409C-BE32-E72D297353CC}">
              <c16:uniqueId val="{00000000-67CB-45FD-8886-22EAD5F32AAD}"/>
            </c:ext>
          </c:extLst>
        </c:ser>
        <c:ser>
          <c:idx val="1"/>
          <c:order val="1"/>
          <c:tx>
            <c:strRef>
              <c:f>List1!$G$9</c:f>
              <c:strCache>
                <c:ptCount val="1"/>
                <c:pt idx="0">
                  <c:v>Srednja mjesečna minimalna temperatura Virovitica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List1!$G$10:$G$69</c:f>
              <c:numCache>
                <c:formatCode>0.0</c:formatCode>
                <c:ptCount val="60"/>
                <c:pt idx="0">
                  <c:v>-0.67741935483870963</c:v>
                </c:pt>
                <c:pt idx="1">
                  <c:v>0.66666666666666663</c:v>
                </c:pt>
                <c:pt idx="2">
                  <c:v>2.3333333333333335</c:v>
                </c:pt>
                <c:pt idx="3">
                  <c:v>6.5666666666666664</c:v>
                </c:pt>
                <c:pt idx="4">
                  <c:v>8.612903225806452</c:v>
                </c:pt>
                <c:pt idx="5">
                  <c:v>10.928571428571429</c:v>
                </c:pt>
                <c:pt idx="6">
                  <c:v>14.821428571428571</c:v>
                </c:pt>
                <c:pt idx="7">
                  <c:v>13.96</c:v>
                </c:pt>
                <c:pt idx="8">
                  <c:v>12.73076923076923</c:v>
                </c:pt>
                <c:pt idx="9">
                  <c:v>7.9</c:v>
                </c:pt>
                <c:pt idx="10">
                  <c:v>3.8666666666666667</c:v>
                </c:pt>
                <c:pt idx="11">
                  <c:v>-0.83870967741935487</c:v>
                </c:pt>
                <c:pt idx="12">
                  <c:v>-1.096774193548387</c:v>
                </c:pt>
                <c:pt idx="13">
                  <c:v>-4.8666666666666663</c:v>
                </c:pt>
                <c:pt idx="14">
                  <c:v>1.5833333333333333</c:v>
                </c:pt>
                <c:pt idx="15">
                  <c:v>5.0666666666666664</c:v>
                </c:pt>
                <c:pt idx="16">
                  <c:v>11.480645161290322</c:v>
                </c:pt>
                <c:pt idx="17">
                  <c:v>14.209999999999999</c:v>
                </c:pt>
                <c:pt idx="18">
                  <c:v>18.264516129032256</c:v>
                </c:pt>
                <c:pt idx="19">
                  <c:v>16.412903225806453</c:v>
                </c:pt>
                <c:pt idx="20">
                  <c:v>11.28</c:v>
                </c:pt>
                <c:pt idx="21">
                  <c:v>6.1322580645161286</c:v>
                </c:pt>
                <c:pt idx="22">
                  <c:v>2.2000000000000002</c:v>
                </c:pt>
                <c:pt idx="23">
                  <c:v>-0.58064516129032262</c:v>
                </c:pt>
                <c:pt idx="24">
                  <c:v>-3.5333333333333332</c:v>
                </c:pt>
                <c:pt idx="25">
                  <c:v>2.5</c:v>
                </c:pt>
                <c:pt idx="26">
                  <c:v>2.6774193548387095</c:v>
                </c:pt>
                <c:pt idx="27">
                  <c:v>6.1333333333333337</c:v>
                </c:pt>
                <c:pt idx="28">
                  <c:v>9.9032258064516121</c:v>
                </c:pt>
                <c:pt idx="29">
                  <c:v>14.333333333333334</c:v>
                </c:pt>
                <c:pt idx="30">
                  <c:v>16</c:v>
                </c:pt>
                <c:pt idx="31">
                  <c:v>13.741935483870968</c:v>
                </c:pt>
                <c:pt idx="32">
                  <c:v>11.566666666666666</c:v>
                </c:pt>
                <c:pt idx="33">
                  <c:v>6.709677419354839</c:v>
                </c:pt>
                <c:pt idx="34">
                  <c:v>3.0344827586206895</c:v>
                </c:pt>
                <c:pt idx="35">
                  <c:v>-3.161290322580645</c:v>
                </c:pt>
                <c:pt idx="36">
                  <c:v>-8.75</c:v>
                </c:pt>
                <c:pt idx="37">
                  <c:v>0.4642857142857143</c:v>
                </c:pt>
                <c:pt idx="38">
                  <c:v>5.2032258064516137</c:v>
                </c:pt>
                <c:pt idx="39">
                  <c:v>5.3214285714285712</c:v>
                </c:pt>
                <c:pt idx="40">
                  <c:v>9.7857142857142865</c:v>
                </c:pt>
                <c:pt idx="41">
                  <c:v>15.392857142857142</c:v>
                </c:pt>
                <c:pt idx="42">
                  <c:v>15.72</c:v>
                </c:pt>
                <c:pt idx="43">
                  <c:v>16.833333333333332</c:v>
                </c:pt>
                <c:pt idx="44">
                  <c:v>11.153846153846153</c:v>
                </c:pt>
                <c:pt idx="45">
                  <c:v>7.419354838709677</c:v>
                </c:pt>
                <c:pt idx="46">
                  <c:v>3.3</c:v>
                </c:pt>
                <c:pt idx="47">
                  <c:v>-0.73076923076923073</c:v>
                </c:pt>
                <c:pt idx="48">
                  <c:v>-3.1</c:v>
                </c:pt>
                <c:pt idx="49">
                  <c:v>-2.2608695652173911</c:v>
                </c:pt>
                <c:pt idx="50">
                  <c:v>0.74193548387096775</c:v>
                </c:pt>
                <c:pt idx="51">
                  <c:v>8.5172413793103452</c:v>
                </c:pt>
                <c:pt idx="52">
                  <c:v>12.548387096774194</c:v>
                </c:pt>
                <c:pt idx="53">
                  <c:v>16.633333333333333</c:v>
                </c:pt>
                <c:pt idx="54">
                  <c:v>16.774193548387096</c:v>
                </c:pt>
                <c:pt idx="55">
                  <c:v>16.387096774193548</c:v>
                </c:pt>
                <c:pt idx="56">
                  <c:v>11.066666666666666</c:v>
                </c:pt>
                <c:pt idx="57">
                  <c:v>11.387096774193548</c:v>
                </c:pt>
                <c:pt idx="58">
                  <c:v>6.5333333333333332</c:v>
                </c:pt>
                <c:pt idx="59">
                  <c:v>0.9838709677419355</c:v>
                </c:pt>
              </c:numCache>
            </c:numRef>
          </c:val>
          <c:smooth val="0"/>
          <c:extLst xmlns:c16r2="http://schemas.microsoft.com/office/drawing/2015/06/chart">
            <c:ext xmlns:c16="http://schemas.microsoft.com/office/drawing/2014/chart" uri="{C3380CC4-5D6E-409C-BE32-E72D297353CC}">
              <c16:uniqueId val="{00000001-67CB-45FD-8886-22EAD5F32AAD}"/>
            </c:ext>
          </c:extLst>
        </c:ser>
        <c:dLbls>
          <c:showLegendKey val="0"/>
          <c:showVal val="0"/>
          <c:showCatName val="0"/>
          <c:showSerName val="0"/>
          <c:showPercent val="0"/>
          <c:showBubbleSize val="0"/>
        </c:dLbls>
        <c:marker val="1"/>
        <c:smooth val="0"/>
        <c:axId val="327662592"/>
        <c:axId val="325030976"/>
      </c:lineChart>
      <c:dateAx>
        <c:axId val="327662592"/>
        <c:scaling>
          <c:orientation val="minMax"/>
        </c:scaling>
        <c:delete val="0"/>
        <c:axPos val="b"/>
        <c:title>
          <c:tx>
            <c:rich>
              <a:bodyPr/>
              <a:lstStyle/>
              <a:p>
                <a:pPr>
                  <a:defRPr/>
                </a:pPr>
                <a:r>
                  <a:rPr lang="en-US"/>
                  <a:t>mjeseci</a:t>
                </a:r>
              </a:p>
            </c:rich>
          </c:tx>
          <c:overlay val="0"/>
        </c:title>
        <c:numFmt formatCode="[$-41A]mmm\-yy;@" sourceLinked="1"/>
        <c:majorTickMark val="out"/>
        <c:minorTickMark val="none"/>
        <c:tickLblPos val="nextTo"/>
        <c:crossAx val="325030976"/>
        <c:crosses val="autoZero"/>
        <c:auto val="1"/>
        <c:lblOffset val="100"/>
        <c:baseTimeUnit val="months"/>
      </c:dateAx>
      <c:valAx>
        <c:axId val="325030976"/>
        <c:scaling>
          <c:orientation val="minMax"/>
        </c:scaling>
        <c:delete val="0"/>
        <c:axPos val="l"/>
        <c:majorGridlines/>
        <c:title>
          <c:tx>
            <c:rich>
              <a:bodyPr rot="-5400000" vert="horz"/>
              <a:lstStyle/>
              <a:p>
                <a:pPr>
                  <a:defRPr/>
                </a:pPr>
                <a:r>
                  <a:rPr lang="en-US"/>
                  <a:t>temperatura u °C</a:t>
                </a:r>
              </a:p>
            </c:rich>
          </c:tx>
          <c:overlay val="0"/>
        </c:title>
        <c:numFmt formatCode="0.0" sourceLinked="1"/>
        <c:majorTickMark val="out"/>
        <c:minorTickMark val="none"/>
        <c:tickLblPos val="nextTo"/>
        <c:crossAx val="327662592"/>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Apsolutna razlika  srednjih minimalnih</a:t>
            </a:r>
            <a:r>
              <a:rPr lang="hr-HR"/>
              <a:t> mjesečnih</a:t>
            </a:r>
            <a:r>
              <a:rPr lang="en-US"/>
              <a:t> temperatura</a:t>
            </a:r>
            <a:r>
              <a:rPr lang="hr-HR"/>
              <a:t> </a:t>
            </a:r>
            <a:r>
              <a:rPr lang="en-US" sz="1800" b="1" i="0" baseline="0">
                <a:effectLst/>
              </a:rPr>
              <a:t>zraka u Virju i Virovitici za raz</a:t>
            </a:r>
            <a:r>
              <a:rPr lang="hr-HR" sz="1800" b="1" i="0" baseline="0">
                <a:effectLst/>
              </a:rPr>
              <a:t>doblje</a:t>
            </a:r>
            <a:r>
              <a:rPr lang="en-US" sz="1800" b="1" i="0" baseline="0">
                <a:effectLst/>
              </a:rPr>
              <a:t> siječanj 2014. -</a:t>
            </a:r>
            <a:r>
              <a:rPr lang="hr-HR" sz="1800" b="1" i="0" baseline="0">
                <a:effectLst/>
              </a:rPr>
              <a:t> </a:t>
            </a:r>
            <a:r>
              <a:rPr lang="en-US" sz="1800" b="1" i="0" baseline="0">
                <a:effectLst/>
              </a:rPr>
              <a:t>prosinac 2018.</a:t>
            </a:r>
            <a:endParaRPr lang="hr-HR">
              <a:effectLst/>
            </a:endParaRPr>
          </a:p>
        </c:rich>
      </c:tx>
      <c:overlay val="0"/>
    </c:title>
    <c:autoTitleDeleted val="0"/>
    <c:plotArea>
      <c:layout/>
      <c:lineChart>
        <c:grouping val="standard"/>
        <c:varyColors val="0"/>
        <c:ser>
          <c:idx val="0"/>
          <c:order val="0"/>
          <c:tx>
            <c:strRef>
              <c:f>List1!$J$9</c:f>
              <c:strCache>
                <c:ptCount val="1"/>
                <c:pt idx="0">
                  <c:v>Apsolutna razlika  srednjih minimalnih temperatura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List1!$J$10:$J$69</c:f>
              <c:numCache>
                <c:formatCode>0.0</c:formatCode>
                <c:ptCount val="60"/>
                <c:pt idx="0">
                  <c:v>1.0274193548387096</c:v>
                </c:pt>
                <c:pt idx="1">
                  <c:v>0.76190476190476197</c:v>
                </c:pt>
                <c:pt idx="2">
                  <c:v>2.1249999999999996</c:v>
                </c:pt>
                <c:pt idx="3">
                  <c:v>0.56666666666666732</c:v>
                </c:pt>
                <c:pt idx="4">
                  <c:v>1.9537634408602145</c:v>
                </c:pt>
                <c:pt idx="5">
                  <c:v>3.1666666666666661</c:v>
                </c:pt>
                <c:pt idx="6">
                  <c:v>2.9702380952380967</c:v>
                </c:pt>
                <c:pt idx="7">
                  <c:v>1.2658064516129031</c:v>
                </c:pt>
                <c:pt idx="8">
                  <c:v>0.99743589743589745</c:v>
                </c:pt>
                <c:pt idx="9">
                  <c:v>1.9571428571428573</c:v>
                </c:pt>
                <c:pt idx="10">
                  <c:v>0.1333333333333333</c:v>
                </c:pt>
                <c:pt idx="11">
                  <c:v>0.88270967741935469</c:v>
                </c:pt>
                <c:pt idx="12">
                  <c:v>0.60677419354838691</c:v>
                </c:pt>
                <c:pt idx="13">
                  <c:v>3.0370370370370363</c:v>
                </c:pt>
                <c:pt idx="14">
                  <c:v>0.6333333333333333</c:v>
                </c:pt>
                <c:pt idx="15">
                  <c:v>0</c:v>
                </c:pt>
                <c:pt idx="16">
                  <c:v>0.58064516129032206</c:v>
                </c:pt>
                <c:pt idx="17">
                  <c:v>9.0000000000001634E-2</c:v>
                </c:pt>
                <c:pt idx="18">
                  <c:v>0.65161290322580356</c:v>
                </c:pt>
                <c:pt idx="19">
                  <c:v>0.95746714456391757</c:v>
                </c:pt>
                <c:pt idx="20">
                  <c:v>1.1723809523809532</c:v>
                </c:pt>
                <c:pt idx="21">
                  <c:v>0.64046920821114384</c:v>
                </c:pt>
                <c:pt idx="22">
                  <c:v>3.2772727272727273</c:v>
                </c:pt>
                <c:pt idx="23">
                  <c:v>0.23753665689149561</c:v>
                </c:pt>
                <c:pt idx="24">
                  <c:v>1.9619047619047618</c:v>
                </c:pt>
                <c:pt idx="25">
                  <c:v>0.125</c:v>
                </c:pt>
                <c:pt idx="26">
                  <c:v>0.25434243176178661</c:v>
                </c:pt>
                <c:pt idx="27">
                  <c:v>0.22380952380952301</c:v>
                </c:pt>
                <c:pt idx="28">
                  <c:v>0.22580645161290391</c:v>
                </c:pt>
                <c:pt idx="29">
                  <c:v>0.39999999999999858</c:v>
                </c:pt>
                <c:pt idx="30">
                  <c:v>0.70967741935483986</c:v>
                </c:pt>
                <c:pt idx="31">
                  <c:v>1.32258064516129</c:v>
                </c:pt>
                <c:pt idx="32">
                  <c:v>0.66666666666666607</c:v>
                </c:pt>
                <c:pt idx="33">
                  <c:v>0.2763440860215054</c:v>
                </c:pt>
                <c:pt idx="34">
                  <c:v>1.2344827586206895</c:v>
                </c:pt>
                <c:pt idx="35">
                  <c:v>7.6751946607345189E-3</c:v>
                </c:pt>
                <c:pt idx="36">
                  <c:v>1.3112903225806445</c:v>
                </c:pt>
                <c:pt idx="37">
                  <c:v>0.4642857142857143</c:v>
                </c:pt>
                <c:pt idx="38">
                  <c:v>1.2032258064516137</c:v>
                </c:pt>
                <c:pt idx="39">
                  <c:v>0.49338624338624371</c:v>
                </c:pt>
                <c:pt idx="40">
                  <c:v>0.66256157635467972</c:v>
                </c:pt>
                <c:pt idx="41">
                  <c:v>0.86654135338345739</c:v>
                </c:pt>
                <c:pt idx="42">
                  <c:v>2.2154838709677396</c:v>
                </c:pt>
                <c:pt idx="43">
                  <c:v>1.0053763440860237</c:v>
                </c:pt>
                <c:pt idx="44">
                  <c:v>1.6080586080586095</c:v>
                </c:pt>
                <c:pt idx="45">
                  <c:v>0.25806451612903203</c:v>
                </c:pt>
                <c:pt idx="46">
                  <c:v>0.33333333333333348</c:v>
                </c:pt>
                <c:pt idx="47">
                  <c:v>1.6662531017369726</c:v>
                </c:pt>
                <c:pt idx="48">
                  <c:v>5.3903225806451616</c:v>
                </c:pt>
                <c:pt idx="49">
                  <c:v>0.51086956521739113</c:v>
                </c:pt>
                <c:pt idx="50">
                  <c:v>0.74193548387096775</c:v>
                </c:pt>
                <c:pt idx="51">
                  <c:v>1.4327586206896541</c:v>
                </c:pt>
                <c:pt idx="52">
                  <c:v>1.129032258064516</c:v>
                </c:pt>
                <c:pt idx="53">
                  <c:v>0.69999999999999929</c:v>
                </c:pt>
                <c:pt idx="54">
                  <c:v>0.54838709677419573</c:v>
                </c:pt>
                <c:pt idx="55">
                  <c:v>0.2131837307152864</c:v>
                </c:pt>
                <c:pt idx="56">
                  <c:v>0.55833333333333357</c:v>
                </c:pt>
                <c:pt idx="57">
                  <c:v>3</c:v>
                </c:pt>
                <c:pt idx="58">
                  <c:v>0.3410256410256407</c:v>
                </c:pt>
                <c:pt idx="59">
                  <c:v>1.4838709677419355</c:v>
                </c:pt>
              </c:numCache>
            </c:numRef>
          </c:val>
          <c:smooth val="0"/>
          <c:extLst xmlns:c16r2="http://schemas.microsoft.com/office/drawing/2015/06/chart">
            <c:ext xmlns:c16="http://schemas.microsoft.com/office/drawing/2014/chart" uri="{C3380CC4-5D6E-409C-BE32-E72D297353CC}">
              <c16:uniqueId val="{00000000-188C-4EA7-B319-F155AE95E336}"/>
            </c:ext>
          </c:extLst>
        </c:ser>
        <c:dLbls>
          <c:showLegendKey val="0"/>
          <c:showVal val="0"/>
          <c:showCatName val="0"/>
          <c:showSerName val="0"/>
          <c:showPercent val="0"/>
          <c:showBubbleSize val="0"/>
        </c:dLbls>
        <c:marker val="1"/>
        <c:smooth val="0"/>
        <c:axId val="325146112"/>
        <c:axId val="325032704"/>
      </c:lineChart>
      <c:dateAx>
        <c:axId val="325146112"/>
        <c:scaling>
          <c:orientation val="minMax"/>
        </c:scaling>
        <c:delete val="0"/>
        <c:axPos val="b"/>
        <c:numFmt formatCode="[$-41A]mmm\-yy;@" sourceLinked="1"/>
        <c:majorTickMark val="out"/>
        <c:minorTickMark val="none"/>
        <c:tickLblPos val="nextTo"/>
        <c:crossAx val="325032704"/>
        <c:crosses val="autoZero"/>
        <c:auto val="1"/>
        <c:lblOffset val="100"/>
        <c:baseTimeUnit val="months"/>
      </c:dateAx>
      <c:valAx>
        <c:axId val="325032704"/>
        <c:scaling>
          <c:orientation val="minMax"/>
        </c:scaling>
        <c:delete val="0"/>
        <c:axPos val="l"/>
        <c:majorGridlines/>
        <c:title>
          <c:tx>
            <c:rich>
              <a:bodyPr rot="-5400000" vert="horz"/>
              <a:lstStyle/>
              <a:p>
                <a:pPr>
                  <a:defRPr/>
                </a:pPr>
                <a:r>
                  <a:rPr lang="en-US"/>
                  <a:t>temperatura °C</a:t>
                </a:r>
              </a:p>
            </c:rich>
          </c:tx>
          <c:overlay val="0"/>
        </c:title>
        <c:numFmt formatCode="0.0" sourceLinked="1"/>
        <c:majorTickMark val="out"/>
        <c:minorTickMark val="none"/>
        <c:tickLblPos val="nextTo"/>
        <c:crossAx val="325146112"/>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S</a:t>
            </a:r>
            <a:r>
              <a:rPr lang="en-US"/>
              <a:t>rednj</a:t>
            </a:r>
            <a:r>
              <a:rPr lang="hr-HR"/>
              <a:t>e</a:t>
            </a:r>
            <a:r>
              <a:rPr lang="en-US"/>
              <a:t> dnevn</a:t>
            </a:r>
            <a:r>
              <a:rPr lang="hr-HR"/>
              <a:t>e</a:t>
            </a:r>
            <a:r>
              <a:rPr lang="en-US"/>
              <a:t> godišnj</a:t>
            </a:r>
            <a:r>
              <a:rPr lang="hr-HR"/>
              <a:t>e</a:t>
            </a:r>
            <a:r>
              <a:rPr lang="en-US"/>
              <a:t> temperatur</a:t>
            </a:r>
            <a:r>
              <a:rPr lang="hr-HR"/>
              <a:t>e zraka u Virju i Virovitici za razdoblje 2014. - 2018. godina</a:t>
            </a:r>
          </a:p>
          <a:p>
            <a:pPr>
              <a:defRPr/>
            </a:pPr>
            <a:r>
              <a:rPr lang="en-US"/>
              <a:t> </a:t>
            </a:r>
          </a:p>
        </c:rich>
      </c:tx>
      <c:overlay val="0"/>
    </c:title>
    <c:autoTitleDeleted val="0"/>
    <c:plotArea>
      <c:layout/>
      <c:lineChart>
        <c:grouping val="standard"/>
        <c:varyColors val="0"/>
        <c:ser>
          <c:idx val="0"/>
          <c:order val="0"/>
          <c:tx>
            <c:strRef>
              <c:f>'Izmjereni podaci'!$L$11</c:f>
              <c:strCache>
                <c:ptCount val="1"/>
                <c:pt idx="0">
                  <c:v>Srednja dnevna godišnja temperatura Virje</c:v>
                </c:pt>
              </c:strCache>
            </c:strRef>
          </c:tx>
          <c:cat>
            <c:numRef>
              <c:f>'Izmjereni podaci'!$K$12:$K$16</c:f>
              <c:numCache>
                <c:formatCode>General</c:formatCode>
                <c:ptCount val="5"/>
                <c:pt idx="0">
                  <c:v>2014</c:v>
                </c:pt>
                <c:pt idx="1">
                  <c:v>2015</c:v>
                </c:pt>
                <c:pt idx="2">
                  <c:v>2016</c:v>
                </c:pt>
                <c:pt idx="3">
                  <c:v>2017</c:v>
                </c:pt>
                <c:pt idx="4">
                  <c:v>2018</c:v>
                </c:pt>
              </c:numCache>
            </c:numRef>
          </c:cat>
          <c:val>
            <c:numRef>
              <c:f>'Izmjereni podaci'!$L$12:$L$16</c:f>
              <c:numCache>
                <c:formatCode>General</c:formatCode>
                <c:ptCount val="5"/>
                <c:pt idx="0">
                  <c:v>13.2</c:v>
                </c:pt>
                <c:pt idx="1">
                  <c:v>12.8</c:v>
                </c:pt>
                <c:pt idx="2">
                  <c:v>12.1</c:v>
                </c:pt>
                <c:pt idx="3">
                  <c:v>12.5</c:v>
                </c:pt>
                <c:pt idx="4">
                  <c:v>13.3</c:v>
                </c:pt>
              </c:numCache>
            </c:numRef>
          </c:val>
          <c:smooth val="0"/>
          <c:extLst xmlns:c16r2="http://schemas.microsoft.com/office/drawing/2015/06/chart">
            <c:ext xmlns:c16="http://schemas.microsoft.com/office/drawing/2014/chart" uri="{C3380CC4-5D6E-409C-BE32-E72D297353CC}">
              <c16:uniqueId val="{00000000-1E16-4326-B04F-50EA8135F35B}"/>
            </c:ext>
          </c:extLst>
        </c:ser>
        <c:ser>
          <c:idx val="1"/>
          <c:order val="1"/>
          <c:tx>
            <c:strRef>
              <c:f>'Izmjereni podaci'!$M$11</c:f>
              <c:strCache>
                <c:ptCount val="1"/>
                <c:pt idx="0">
                  <c:v>Srednja dnevna godišnja temperatura Virovitica</c:v>
                </c:pt>
              </c:strCache>
            </c:strRef>
          </c:tx>
          <c:cat>
            <c:numRef>
              <c:f>'Izmjereni podaci'!$K$12:$K$16</c:f>
              <c:numCache>
                <c:formatCode>General</c:formatCode>
                <c:ptCount val="5"/>
                <c:pt idx="0">
                  <c:v>2014</c:v>
                </c:pt>
                <c:pt idx="1">
                  <c:v>2015</c:v>
                </c:pt>
                <c:pt idx="2">
                  <c:v>2016</c:v>
                </c:pt>
                <c:pt idx="3">
                  <c:v>2017</c:v>
                </c:pt>
                <c:pt idx="4">
                  <c:v>2018</c:v>
                </c:pt>
              </c:numCache>
            </c:numRef>
          </c:cat>
          <c:val>
            <c:numRef>
              <c:f>'Izmjereni podaci'!$M$12:$M$16</c:f>
              <c:numCache>
                <c:formatCode>General</c:formatCode>
                <c:ptCount val="5"/>
                <c:pt idx="0">
                  <c:v>11.9</c:v>
                </c:pt>
                <c:pt idx="1">
                  <c:v>12.1</c:v>
                </c:pt>
                <c:pt idx="2">
                  <c:v>12.2</c:v>
                </c:pt>
                <c:pt idx="3">
                  <c:v>12.5</c:v>
                </c:pt>
                <c:pt idx="4">
                  <c:v>13</c:v>
                </c:pt>
              </c:numCache>
            </c:numRef>
          </c:val>
          <c:smooth val="0"/>
          <c:extLst xmlns:c16r2="http://schemas.microsoft.com/office/drawing/2015/06/chart">
            <c:ext xmlns:c16="http://schemas.microsoft.com/office/drawing/2014/chart" uri="{C3380CC4-5D6E-409C-BE32-E72D297353CC}">
              <c16:uniqueId val="{00000001-1E16-4326-B04F-50EA8135F35B}"/>
            </c:ext>
          </c:extLst>
        </c:ser>
        <c:dLbls>
          <c:showLegendKey val="0"/>
          <c:showVal val="0"/>
          <c:showCatName val="0"/>
          <c:showSerName val="0"/>
          <c:showPercent val="0"/>
          <c:showBubbleSize val="0"/>
        </c:dLbls>
        <c:marker val="1"/>
        <c:smooth val="0"/>
        <c:axId val="325918208"/>
        <c:axId val="325322432"/>
      </c:lineChart>
      <c:catAx>
        <c:axId val="325918208"/>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325322432"/>
        <c:crosses val="autoZero"/>
        <c:auto val="1"/>
        <c:lblAlgn val="ctr"/>
        <c:lblOffset val="100"/>
        <c:noMultiLvlLbl val="0"/>
      </c:catAx>
      <c:valAx>
        <c:axId val="325322432"/>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325918208"/>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Apsolutna razlika srednjih dnevnih godišnjih temperatura</a:t>
            </a:r>
            <a:r>
              <a:rPr lang="hr-HR"/>
              <a:t> </a:t>
            </a:r>
            <a:r>
              <a:rPr lang="en-US" sz="1800" b="1" i="0" baseline="0">
                <a:effectLst/>
              </a:rPr>
              <a:t>zraka u Virju i Virovitici za raz</a:t>
            </a:r>
            <a:r>
              <a:rPr lang="hr-HR" sz="1800" b="1" i="0" baseline="0">
                <a:effectLst/>
              </a:rPr>
              <a:t>doblje</a:t>
            </a:r>
            <a:r>
              <a:rPr lang="en-US" sz="1800" b="1" i="0" baseline="0">
                <a:effectLst/>
              </a:rPr>
              <a:t> 2014. -</a:t>
            </a:r>
            <a:r>
              <a:rPr lang="hr-HR" sz="1800" b="1" i="0" baseline="0">
                <a:effectLst/>
              </a:rPr>
              <a:t> </a:t>
            </a:r>
            <a:r>
              <a:rPr lang="en-US" sz="1800" b="1" i="0" baseline="0">
                <a:effectLst/>
              </a:rPr>
              <a:t>2018.</a:t>
            </a:r>
            <a:endParaRPr lang="hr-HR">
              <a:effectLst/>
            </a:endParaRPr>
          </a:p>
        </c:rich>
      </c:tx>
      <c:overlay val="0"/>
    </c:title>
    <c:autoTitleDeleted val="0"/>
    <c:plotArea>
      <c:layout/>
      <c:lineChart>
        <c:grouping val="standard"/>
        <c:varyColors val="0"/>
        <c:ser>
          <c:idx val="0"/>
          <c:order val="0"/>
          <c:tx>
            <c:strRef>
              <c:f>'Izmjereni podaci'!$N$11</c:f>
              <c:strCache>
                <c:ptCount val="1"/>
                <c:pt idx="0">
                  <c:v>Apsolutna razlika srednjih dnevnih godišnjih temperatura</c:v>
                </c:pt>
              </c:strCache>
            </c:strRef>
          </c:tx>
          <c:cat>
            <c:numRef>
              <c:f>'Izmjereni podaci'!$K$12:$K$16</c:f>
              <c:numCache>
                <c:formatCode>General</c:formatCode>
                <c:ptCount val="5"/>
                <c:pt idx="0">
                  <c:v>2014</c:v>
                </c:pt>
                <c:pt idx="1">
                  <c:v>2015</c:v>
                </c:pt>
                <c:pt idx="2">
                  <c:v>2016</c:v>
                </c:pt>
                <c:pt idx="3">
                  <c:v>2017</c:v>
                </c:pt>
                <c:pt idx="4">
                  <c:v>2018</c:v>
                </c:pt>
              </c:numCache>
            </c:numRef>
          </c:cat>
          <c:val>
            <c:numRef>
              <c:f>'Izmjereni podaci'!$N$12:$N$16</c:f>
              <c:numCache>
                <c:formatCode>General</c:formatCode>
                <c:ptCount val="5"/>
                <c:pt idx="0">
                  <c:v>1.2999999999999989</c:v>
                </c:pt>
                <c:pt idx="1">
                  <c:v>0.70000000000000107</c:v>
                </c:pt>
                <c:pt idx="2">
                  <c:v>9.9999999999999645E-2</c:v>
                </c:pt>
                <c:pt idx="3">
                  <c:v>0</c:v>
                </c:pt>
                <c:pt idx="4">
                  <c:v>0.30000000000000071</c:v>
                </c:pt>
              </c:numCache>
            </c:numRef>
          </c:val>
          <c:smooth val="0"/>
          <c:extLst xmlns:c16r2="http://schemas.microsoft.com/office/drawing/2015/06/chart">
            <c:ext xmlns:c16="http://schemas.microsoft.com/office/drawing/2014/chart" uri="{C3380CC4-5D6E-409C-BE32-E72D297353CC}">
              <c16:uniqueId val="{00000000-F67E-4308-A6FF-37FCEAE1D84A}"/>
            </c:ext>
          </c:extLst>
        </c:ser>
        <c:dLbls>
          <c:showLegendKey val="0"/>
          <c:showVal val="0"/>
          <c:showCatName val="0"/>
          <c:showSerName val="0"/>
          <c:showPercent val="0"/>
          <c:showBubbleSize val="0"/>
        </c:dLbls>
        <c:marker val="1"/>
        <c:smooth val="0"/>
        <c:axId val="324371456"/>
        <c:axId val="326839104"/>
      </c:lineChart>
      <c:catAx>
        <c:axId val="324371456"/>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326839104"/>
        <c:crosses val="autoZero"/>
        <c:auto val="1"/>
        <c:lblAlgn val="ctr"/>
        <c:lblOffset val="100"/>
        <c:noMultiLvlLbl val="0"/>
      </c:catAx>
      <c:valAx>
        <c:axId val="326839104"/>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32437145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3228</Words>
  <Characters>18402</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2020-01-26T18:56:00Z</dcterms:created>
  <dcterms:modified xsi:type="dcterms:W3CDTF">2020-01-26T19:01:00Z</dcterms:modified>
</cp:coreProperties>
</file>