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C03C" w14:textId="77777777" w:rsidR="00CF513F" w:rsidRPr="004D0E7C" w:rsidRDefault="00CF513F" w:rsidP="00CF513F">
      <w:pPr>
        <w:rPr>
          <w:lang w:val="hr-HR"/>
        </w:rPr>
      </w:pPr>
    </w:p>
    <w:p w14:paraId="28C58834" w14:textId="77777777" w:rsidR="007D1F22" w:rsidRPr="00796161" w:rsidRDefault="00735112" w:rsidP="007D1F22">
      <w:pPr>
        <w:spacing w:after="0" w:line="240" w:lineRule="auto"/>
        <w:jc w:val="center"/>
        <w:rPr>
          <w:rFonts w:ascii="Arial" w:eastAsia="Times New Roman" w:hAnsi="Arial" w:cs="Arial"/>
          <w:b/>
          <w:lang w:val="hr-HR" w:eastAsia="hr-HR"/>
        </w:rPr>
      </w:pPr>
      <w:r>
        <w:rPr>
          <w:rFonts w:ascii="Arial" w:eastAsia="Times New Roman" w:hAnsi="Arial" w:cs="Arial"/>
          <w:b/>
          <w:lang w:val="hr-HR" w:eastAsia="hr-HR"/>
        </w:rPr>
        <w:t xml:space="preserve">Utjecaj skladištenja na flaširanu vodu </w:t>
      </w:r>
    </w:p>
    <w:p w14:paraId="3D06F487" w14:textId="77777777" w:rsidR="007D1F22" w:rsidRPr="00796161" w:rsidRDefault="00B357FC" w:rsidP="007D1F22">
      <w:pPr>
        <w:spacing w:after="0" w:line="240" w:lineRule="auto"/>
        <w:jc w:val="center"/>
        <w:rPr>
          <w:rFonts w:ascii="Arial" w:eastAsia="Times New Roman" w:hAnsi="Arial" w:cs="Arial"/>
          <w:b/>
          <w:i/>
          <w:iCs/>
          <w:lang w:val="hr-HR" w:eastAsia="hr-HR"/>
        </w:rPr>
      </w:pPr>
      <w:bookmarkStart w:id="0" w:name="_GoBack"/>
      <w:ins w:id="1" w:author="Renata" w:date="2019-04-08T16:22:00Z">
        <w:r>
          <w:rPr>
            <w:rFonts w:ascii="Arial" w:eastAsia="Times New Roman" w:hAnsi="Arial" w:cs="Arial"/>
            <w:b/>
            <w:lang w:val="hr-HR" w:eastAsia="hr-HR"/>
          </w:rPr>
          <w:t xml:space="preserve">The influence of </w:t>
        </w:r>
      </w:ins>
      <w:ins w:id="2" w:author="Renata" w:date="2019-04-08T16:23:00Z">
        <w:r>
          <w:rPr>
            <w:rFonts w:ascii="Arial" w:eastAsia="Times New Roman" w:hAnsi="Arial" w:cs="Arial"/>
            <w:b/>
            <w:lang w:val="hr-HR" w:eastAsia="hr-HR"/>
          </w:rPr>
          <w:t xml:space="preserve">storage on </w:t>
        </w:r>
      </w:ins>
      <w:ins w:id="3" w:author="Renata" w:date="2019-04-08T16:24:00Z">
        <w:r>
          <w:rPr>
            <w:rFonts w:ascii="Arial" w:eastAsia="Times New Roman" w:hAnsi="Arial" w:cs="Arial"/>
            <w:b/>
            <w:lang w:val="hr-HR" w:eastAsia="hr-HR"/>
          </w:rPr>
          <w:t>bottled water</w:t>
        </w:r>
      </w:ins>
    </w:p>
    <w:bookmarkEnd w:id="0"/>
    <w:p w14:paraId="4EDFBD61" w14:textId="77777777" w:rsidR="007D1F22" w:rsidRPr="00796161" w:rsidRDefault="00290070" w:rsidP="007D1F22">
      <w:pPr>
        <w:spacing w:after="0" w:line="240" w:lineRule="auto"/>
        <w:jc w:val="center"/>
        <w:rPr>
          <w:rFonts w:ascii="Arial" w:eastAsia="Times New Roman" w:hAnsi="Arial" w:cs="Arial"/>
          <w:b/>
          <w:bCs/>
          <w:lang w:val="hr-HR" w:eastAsia="hr-HR"/>
        </w:rPr>
      </w:pPr>
      <w:r w:rsidRPr="00796161">
        <w:rPr>
          <w:rFonts w:ascii="Arial" w:eastAsia="Times New Roman" w:hAnsi="Arial" w:cs="Arial"/>
          <w:b/>
          <w:bCs/>
          <w:lang w:val="hr-HR" w:eastAsia="hr-HR"/>
        </w:rPr>
        <w:t xml:space="preserve">Autori: </w:t>
      </w:r>
      <w:r w:rsidR="007D1F22" w:rsidRPr="00796161">
        <w:rPr>
          <w:rFonts w:ascii="Arial" w:eastAsia="Times New Roman" w:hAnsi="Arial" w:cs="Arial"/>
          <w:b/>
          <w:bCs/>
          <w:lang w:val="hr-HR" w:eastAsia="hr-HR"/>
        </w:rPr>
        <w:t>Karlo Kronstein, Magdalena Tkalčić,</w:t>
      </w:r>
      <w:r w:rsidR="00796161">
        <w:rPr>
          <w:rFonts w:ascii="Arial" w:eastAsia="Times New Roman" w:hAnsi="Arial" w:cs="Arial"/>
          <w:b/>
          <w:bCs/>
          <w:lang w:val="hr-HR" w:eastAsia="hr-HR"/>
        </w:rPr>
        <w:t xml:space="preserve"> </w:t>
      </w:r>
      <w:r w:rsidR="007D1F22" w:rsidRPr="00796161">
        <w:rPr>
          <w:rFonts w:ascii="Arial" w:eastAsia="Times New Roman" w:hAnsi="Arial" w:cs="Arial"/>
          <w:b/>
          <w:bCs/>
          <w:lang w:val="hr-HR" w:eastAsia="hr-HR"/>
        </w:rPr>
        <w:t>Laura Pipalović,</w:t>
      </w:r>
      <w:r w:rsidR="007D1F22" w:rsidRPr="00796161">
        <w:rPr>
          <w:rFonts w:ascii="Arial" w:eastAsia="Times New Roman" w:hAnsi="Arial" w:cs="Arial"/>
          <w:b/>
          <w:bCs/>
          <w:lang w:eastAsia="hr-HR"/>
        </w:rPr>
        <w:t xml:space="preserve"> </w:t>
      </w:r>
      <w:proofErr w:type="spellStart"/>
      <w:r w:rsidR="007D1F22" w:rsidRPr="00796161">
        <w:rPr>
          <w:rFonts w:ascii="Arial" w:eastAsia="Times New Roman" w:hAnsi="Arial" w:cs="Arial"/>
          <w:b/>
          <w:bCs/>
          <w:lang w:eastAsia="hr-HR"/>
        </w:rPr>
        <w:t>Heda</w:t>
      </w:r>
      <w:proofErr w:type="spellEnd"/>
      <w:r w:rsidR="007D1F22" w:rsidRPr="00796161">
        <w:rPr>
          <w:rFonts w:ascii="Arial" w:eastAsia="Times New Roman" w:hAnsi="Arial" w:cs="Arial"/>
          <w:b/>
          <w:bCs/>
          <w:lang w:eastAsia="hr-HR"/>
        </w:rPr>
        <w:t xml:space="preserve"> </w:t>
      </w:r>
      <w:proofErr w:type="spellStart"/>
      <w:r w:rsidR="007D1F22" w:rsidRPr="00796161">
        <w:rPr>
          <w:rFonts w:ascii="Arial" w:eastAsia="Times New Roman" w:hAnsi="Arial" w:cs="Arial"/>
          <w:b/>
          <w:bCs/>
          <w:lang w:eastAsia="hr-HR"/>
        </w:rPr>
        <w:t>Orlić</w:t>
      </w:r>
      <w:proofErr w:type="spellEnd"/>
      <w:r w:rsidR="007D1F22" w:rsidRPr="00796161">
        <w:rPr>
          <w:rFonts w:ascii="Arial" w:eastAsia="Times New Roman" w:hAnsi="Arial" w:cs="Arial"/>
          <w:b/>
          <w:bCs/>
          <w:lang w:eastAsia="hr-HR"/>
        </w:rPr>
        <w:t xml:space="preserve">, Ivan </w:t>
      </w:r>
      <w:proofErr w:type="spellStart"/>
      <w:r w:rsidR="007D1F22" w:rsidRPr="00796161">
        <w:rPr>
          <w:rFonts w:ascii="Arial" w:eastAsia="Times New Roman" w:hAnsi="Arial" w:cs="Arial"/>
          <w:b/>
          <w:bCs/>
          <w:lang w:eastAsia="hr-HR"/>
        </w:rPr>
        <w:t>Lovrić</w:t>
      </w:r>
      <w:proofErr w:type="spellEnd"/>
      <w:r w:rsidR="007D1F22" w:rsidRPr="00796161">
        <w:rPr>
          <w:rFonts w:ascii="Arial" w:eastAsia="Times New Roman" w:hAnsi="Arial" w:cs="Arial"/>
          <w:b/>
          <w:bCs/>
          <w:lang w:eastAsia="hr-HR"/>
        </w:rPr>
        <w:t xml:space="preserve">, </w:t>
      </w:r>
      <w:proofErr w:type="spellStart"/>
      <w:r w:rsidR="007D1F22" w:rsidRPr="00796161">
        <w:rPr>
          <w:rFonts w:ascii="Arial" w:eastAsia="Times New Roman" w:hAnsi="Arial" w:cs="Arial"/>
          <w:b/>
          <w:bCs/>
          <w:lang w:eastAsia="hr-HR"/>
        </w:rPr>
        <w:t>Karlo</w:t>
      </w:r>
      <w:proofErr w:type="spellEnd"/>
      <w:r w:rsidR="007D1F22" w:rsidRPr="00796161">
        <w:rPr>
          <w:rFonts w:ascii="Arial" w:eastAsia="Times New Roman" w:hAnsi="Arial" w:cs="Arial"/>
          <w:b/>
          <w:bCs/>
          <w:lang w:eastAsia="hr-HR"/>
        </w:rPr>
        <w:t xml:space="preserve"> </w:t>
      </w:r>
      <w:proofErr w:type="spellStart"/>
      <w:r w:rsidR="007D1F22" w:rsidRPr="00796161">
        <w:rPr>
          <w:rFonts w:ascii="Arial" w:eastAsia="Times New Roman" w:hAnsi="Arial" w:cs="Arial"/>
          <w:b/>
          <w:bCs/>
          <w:lang w:eastAsia="hr-HR"/>
        </w:rPr>
        <w:t>Jakopović</w:t>
      </w:r>
      <w:proofErr w:type="spellEnd"/>
      <w:r w:rsidR="007D1F22" w:rsidRPr="00796161">
        <w:rPr>
          <w:rFonts w:ascii="Arial" w:eastAsia="Times New Roman" w:hAnsi="Arial" w:cs="Arial"/>
          <w:b/>
          <w:bCs/>
          <w:lang w:eastAsia="hr-HR"/>
        </w:rPr>
        <w:t xml:space="preserve"> </w:t>
      </w:r>
      <w:proofErr w:type="spellStart"/>
      <w:r w:rsidR="007D1F22" w:rsidRPr="00796161">
        <w:rPr>
          <w:rFonts w:ascii="Arial" w:eastAsia="Times New Roman" w:hAnsi="Arial" w:cs="Arial"/>
          <w:b/>
          <w:bCs/>
          <w:lang w:eastAsia="hr-HR"/>
        </w:rPr>
        <w:t>i</w:t>
      </w:r>
      <w:proofErr w:type="spellEnd"/>
      <w:r w:rsidR="007D1F22" w:rsidRPr="00796161">
        <w:rPr>
          <w:rFonts w:ascii="Arial" w:eastAsia="Times New Roman" w:hAnsi="Arial" w:cs="Arial"/>
          <w:b/>
          <w:bCs/>
          <w:lang w:eastAsia="hr-HR"/>
        </w:rPr>
        <w:t xml:space="preserve"> Matej </w:t>
      </w:r>
      <w:proofErr w:type="spellStart"/>
      <w:r w:rsidR="007D1F22" w:rsidRPr="00796161">
        <w:rPr>
          <w:rFonts w:ascii="Arial" w:eastAsia="Times New Roman" w:hAnsi="Arial" w:cs="Arial"/>
          <w:b/>
          <w:bCs/>
          <w:lang w:eastAsia="hr-HR"/>
        </w:rPr>
        <w:t>Brodarac</w:t>
      </w:r>
      <w:proofErr w:type="spellEnd"/>
      <w:del w:id="4" w:author="Renata" w:date="2019-04-09T14:15:00Z">
        <w:r w:rsidR="007D1F22" w:rsidRPr="00796161" w:rsidDel="00E05B0E">
          <w:rPr>
            <w:rFonts w:ascii="Arial" w:eastAsia="Times New Roman" w:hAnsi="Arial" w:cs="Arial"/>
            <w:b/>
            <w:bCs/>
            <w:lang w:eastAsia="hr-HR"/>
          </w:rPr>
          <w:delText>.</w:delText>
        </w:r>
      </w:del>
    </w:p>
    <w:p w14:paraId="78710003" w14:textId="77777777" w:rsidR="007D1F22" w:rsidRPr="00796161" w:rsidRDefault="007D1F22" w:rsidP="00290070">
      <w:pPr>
        <w:spacing w:after="0" w:line="240" w:lineRule="auto"/>
        <w:jc w:val="center"/>
        <w:rPr>
          <w:rFonts w:ascii="Arial" w:eastAsia="Times New Roman" w:hAnsi="Arial" w:cs="Arial"/>
          <w:b/>
          <w:bCs/>
          <w:lang w:val="hr-HR" w:eastAsia="hr-HR"/>
        </w:rPr>
      </w:pPr>
      <w:r w:rsidRPr="00796161">
        <w:rPr>
          <w:rFonts w:ascii="Arial" w:eastAsia="Times New Roman" w:hAnsi="Arial" w:cs="Arial"/>
          <w:b/>
          <w:bCs/>
          <w:lang w:val="hr-HR" w:eastAsia="hr-HR"/>
        </w:rPr>
        <w:t>Mentor</w:t>
      </w:r>
      <w:r w:rsidR="00290070" w:rsidRPr="00796161">
        <w:rPr>
          <w:rFonts w:ascii="Arial" w:eastAsia="Times New Roman" w:hAnsi="Arial" w:cs="Arial"/>
          <w:b/>
          <w:bCs/>
          <w:lang w:val="hr-HR" w:eastAsia="hr-HR"/>
        </w:rPr>
        <w:t>:</w:t>
      </w:r>
      <w:r w:rsidR="00796161">
        <w:rPr>
          <w:rFonts w:ascii="Arial" w:eastAsia="Times New Roman" w:hAnsi="Arial" w:cs="Arial"/>
          <w:b/>
          <w:bCs/>
          <w:lang w:val="hr-HR" w:eastAsia="hr-HR"/>
        </w:rPr>
        <w:t xml:space="preserve"> </w:t>
      </w:r>
      <w:r w:rsidRPr="00796161">
        <w:rPr>
          <w:rFonts w:ascii="Arial" w:eastAsia="Times New Roman" w:hAnsi="Arial" w:cs="Arial"/>
          <w:b/>
          <w:bCs/>
          <w:lang w:val="hr-HR" w:eastAsia="hr-HR"/>
        </w:rPr>
        <w:t>Šeherzada Šaini Talić</w:t>
      </w:r>
    </w:p>
    <w:p w14:paraId="221A61C3" w14:textId="77777777" w:rsidR="007D1F22" w:rsidRPr="00796161" w:rsidRDefault="007D1F22" w:rsidP="007D1F22">
      <w:pPr>
        <w:spacing w:after="0" w:line="240" w:lineRule="auto"/>
        <w:jc w:val="center"/>
        <w:rPr>
          <w:rFonts w:ascii="Arial" w:eastAsia="Times New Roman" w:hAnsi="Arial" w:cs="Arial"/>
          <w:b/>
          <w:lang w:val="hr-HR" w:eastAsia="hr-HR"/>
        </w:rPr>
      </w:pPr>
      <w:r w:rsidRPr="00857571">
        <w:rPr>
          <w:rFonts w:ascii="Arial" w:eastAsia="Calibri" w:hAnsi="Arial" w:cs="Arial"/>
          <w:lang w:val="hr-HR"/>
        </w:rPr>
        <w:t xml:space="preserve"> </w:t>
      </w:r>
      <w:r w:rsidRPr="00796161">
        <w:rPr>
          <w:rFonts w:ascii="Arial" w:eastAsia="Times New Roman" w:hAnsi="Arial" w:cs="Arial"/>
          <w:b/>
          <w:lang w:val="hr-HR" w:eastAsia="hr-HR"/>
        </w:rPr>
        <w:t>Srednja škola Petrinja, Petrinja</w:t>
      </w:r>
    </w:p>
    <w:p w14:paraId="69253441" w14:textId="77777777" w:rsidR="00CF513F" w:rsidRPr="004D0E7C" w:rsidRDefault="00CF513F" w:rsidP="00CF513F">
      <w:pPr>
        <w:spacing w:line="240" w:lineRule="auto"/>
        <w:jc w:val="center"/>
        <w:rPr>
          <w:rFonts w:ascii="Arial" w:eastAsia="Calibri" w:hAnsi="Arial" w:cs="Arial"/>
          <w:lang w:val="hr-HR"/>
        </w:rPr>
      </w:pPr>
    </w:p>
    <w:p w14:paraId="53528737" w14:textId="77777777" w:rsidR="00CF513F" w:rsidRDefault="00CF513F" w:rsidP="00E05B0E">
      <w:pPr>
        <w:spacing w:after="0" w:line="240" w:lineRule="auto"/>
        <w:contextualSpacing/>
        <w:rPr>
          <w:rFonts w:ascii="Arial" w:eastAsia="Calibri" w:hAnsi="Arial" w:cs="Arial"/>
          <w:b/>
          <w:lang w:val="hr-HR"/>
        </w:rPr>
      </w:pPr>
      <w:r w:rsidRPr="004D0E7C">
        <w:rPr>
          <w:rFonts w:ascii="Arial" w:eastAsia="Calibri" w:hAnsi="Arial" w:cs="Arial"/>
          <w:b/>
          <w:lang w:val="hr-HR"/>
        </w:rPr>
        <w:t>Sažetak rada</w:t>
      </w:r>
    </w:p>
    <w:p w14:paraId="201A2E83" w14:textId="77777777" w:rsidR="00E05B0E" w:rsidRPr="004D0E7C" w:rsidRDefault="00E05B0E" w:rsidP="00E05B0E">
      <w:pPr>
        <w:spacing w:after="0" w:line="240" w:lineRule="auto"/>
        <w:contextualSpacing/>
        <w:rPr>
          <w:rFonts w:ascii="Arial" w:eastAsia="Calibri" w:hAnsi="Arial" w:cs="Arial"/>
          <w:b/>
          <w:lang w:val="hr-HR"/>
        </w:rPr>
      </w:pPr>
    </w:p>
    <w:p w14:paraId="27770FCA" w14:textId="77777777" w:rsidR="00CF513F" w:rsidRDefault="00CF513F" w:rsidP="00E05B0E">
      <w:pPr>
        <w:spacing w:line="240" w:lineRule="auto"/>
        <w:contextualSpacing/>
        <w:rPr>
          <w:rFonts w:ascii="Arial" w:eastAsia="Calibri" w:hAnsi="Arial" w:cs="Arial"/>
          <w:lang w:val="hr-HR"/>
        </w:rPr>
      </w:pPr>
      <w:r w:rsidRPr="004D0E7C">
        <w:rPr>
          <w:rFonts w:ascii="Arial" w:eastAsia="Calibri" w:hAnsi="Arial" w:cs="Arial"/>
          <w:lang w:val="hr-HR"/>
        </w:rPr>
        <w:t xml:space="preserve">Radili smo fizikalno-kemijsku analizu flaširane vode </w:t>
      </w:r>
      <w:r w:rsidR="004D6616">
        <w:rPr>
          <w:rFonts w:ascii="Arial" w:eastAsia="Calibri" w:hAnsi="Arial" w:cs="Arial"/>
          <w:lang w:val="hr-HR"/>
        </w:rPr>
        <w:t>(u plastični bocama)</w:t>
      </w:r>
      <w:r w:rsidR="004D6616" w:rsidRPr="004D0E7C">
        <w:rPr>
          <w:rFonts w:ascii="Arial" w:eastAsia="Calibri" w:hAnsi="Arial" w:cs="Arial"/>
          <w:lang w:val="hr-HR"/>
        </w:rPr>
        <w:t xml:space="preserve"> </w:t>
      </w:r>
      <w:r w:rsidRPr="004D0E7C">
        <w:rPr>
          <w:rFonts w:ascii="Arial" w:eastAsia="Calibri" w:hAnsi="Arial" w:cs="Arial"/>
          <w:lang w:val="hr-HR"/>
        </w:rPr>
        <w:t xml:space="preserve">po GLOBE protokolu, </w:t>
      </w:r>
      <w:r w:rsidR="004D6616">
        <w:rPr>
          <w:rFonts w:ascii="Arial" w:eastAsia="Calibri" w:hAnsi="Arial" w:cs="Arial"/>
          <w:lang w:val="hr-HR"/>
        </w:rPr>
        <w:t>nakon</w:t>
      </w:r>
      <w:r w:rsidRPr="004D0E7C">
        <w:rPr>
          <w:rFonts w:ascii="Arial" w:eastAsia="Calibri" w:hAnsi="Arial" w:cs="Arial"/>
          <w:lang w:val="hr-HR"/>
        </w:rPr>
        <w:t xml:space="preserve"> </w:t>
      </w:r>
      <w:r w:rsidR="004D6616" w:rsidRPr="004D0E7C">
        <w:rPr>
          <w:rFonts w:ascii="Arial" w:eastAsia="Calibri" w:hAnsi="Arial" w:cs="Arial"/>
          <w:lang w:val="hr-HR"/>
        </w:rPr>
        <w:t>skladišt</w:t>
      </w:r>
      <w:r w:rsidR="004D6616">
        <w:rPr>
          <w:rFonts w:ascii="Arial" w:eastAsia="Calibri" w:hAnsi="Arial" w:cs="Arial"/>
          <w:lang w:val="hr-HR"/>
        </w:rPr>
        <w:t>enja u različitim uvjetima.</w:t>
      </w:r>
      <w:r w:rsidRPr="004D0E7C">
        <w:rPr>
          <w:rFonts w:ascii="Arial" w:eastAsia="Calibri" w:hAnsi="Arial" w:cs="Arial"/>
          <w:lang w:val="hr-HR"/>
        </w:rPr>
        <w:t xml:space="preserve"> </w:t>
      </w:r>
      <w:r w:rsidR="004D6616">
        <w:rPr>
          <w:rFonts w:ascii="Arial" w:eastAsia="Calibri" w:hAnsi="Arial" w:cs="Arial"/>
          <w:lang w:val="hr-HR"/>
        </w:rPr>
        <w:t>U</w:t>
      </w:r>
      <w:r w:rsidR="004D6616" w:rsidRPr="004D0E7C">
        <w:rPr>
          <w:rFonts w:ascii="Arial" w:eastAsia="Calibri" w:hAnsi="Arial" w:cs="Arial"/>
          <w:lang w:val="hr-HR"/>
        </w:rPr>
        <w:t xml:space="preserve"> </w:t>
      </w:r>
      <w:r w:rsidR="004D6616">
        <w:rPr>
          <w:rFonts w:ascii="Arial" w:eastAsia="Calibri" w:hAnsi="Arial" w:cs="Arial"/>
          <w:lang w:val="hr-HR"/>
        </w:rPr>
        <w:t xml:space="preserve">suradnji sa </w:t>
      </w:r>
      <w:r w:rsidRPr="004D0E7C">
        <w:rPr>
          <w:rFonts w:ascii="Arial" w:eastAsia="Calibri" w:hAnsi="Arial" w:cs="Arial"/>
          <w:lang w:val="hr-HR"/>
        </w:rPr>
        <w:t>Zavod</w:t>
      </w:r>
      <w:r w:rsidR="004D6616">
        <w:rPr>
          <w:rFonts w:ascii="Arial" w:eastAsia="Calibri" w:hAnsi="Arial" w:cs="Arial"/>
          <w:lang w:val="hr-HR"/>
        </w:rPr>
        <w:t>o</w:t>
      </w:r>
      <w:r w:rsidR="00BF0D58">
        <w:rPr>
          <w:rFonts w:ascii="Arial" w:eastAsia="Calibri" w:hAnsi="Arial" w:cs="Arial"/>
          <w:lang w:val="hr-HR"/>
        </w:rPr>
        <w:t>m</w:t>
      </w:r>
      <w:r w:rsidRPr="004D0E7C">
        <w:rPr>
          <w:rFonts w:ascii="Arial" w:eastAsia="Calibri" w:hAnsi="Arial" w:cs="Arial"/>
          <w:lang w:val="hr-HR"/>
        </w:rPr>
        <w:t xml:space="preserve"> za ispitivanje kvalitete (ZIK)</w:t>
      </w:r>
      <w:r w:rsidR="004D6616">
        <w:rPr>
          <w:rFonts w:ascii="Arial" w:eastAsia="Calibri" w:hAnsi="Arial" w:cs="Arial"/>
          <w:lang w:val="hr-HR"/>
        </w:rPr>
        <w:t xml:space="preserve"> proveli smo </w:t>
      </w:r>
      <w:r w:rsidR="004D6616" w:rsidRPr="004D0E7C">
        <w:rPr>
          <w:rFonts w:ascii="Arial" w:eastAsia="Calibri" w:hAnsi="Arial" w:cs="Arial"/>
          <w:lang w:val="hr-HR"/>
        </w:rPr>
        <w:t>kontrolu metala</w:t>
      </w:r>
      <w:r w:rsidR="004D6616">
        <w:rPr>
          <w:rFonts w:ascii="Arial" w:eastAsia="Calibri" w:hAnsi="Arial" w:cs="Arial"/>
          <w:lang w:val="hr-HR"/>
        </w:rPr>
        <w:t xml:space="preserve"> u vodi</w:t>
      </w:r>
      <w:r w:rsidRPr="004D0E7C">
        <w:rPr>
          <w:rFonts w:ascii="Arial" w:eastAsia="Calibri" w:hAnsi="Arial" w:cs="Arial"/>
          <w:lang w:val="hr-HR"/>
        </w:rPr>
        <w:t>. Proveli smo i anketu, budući da smo ovim radom željeli istražiti navike naših učenika</w:t>
      </w:r>
      <w:r w:rsidR="007848C7">
        <w:rPr>
          <w:rFonts w:ascii="Arial" w:eastAsia="Calibri" w:hAnsi="Arial" w:cs="Arial"/>
          <w:lang w:val="hr-HR"/>
        </w:rPr>
        <w:t xml:space="preserve"> i osoblja škole,</w:t>
      </w:r>
      <w:r w:rsidRPr="004D0E7C">
        <w:rPr>
          <w:rFonts w:ascii="Arial" w:eastAsia="Calibri" w:hAnsi="Arial" w:cs="Arial"/>
          <w:lang w:val="hr-HR"/>
        </w:rPr>
        <w:t xml:space="preserve"> glede korištenja plastične ambalaže, ali i osvijestiti problematiku otpadne ambalaže. </w:t>
      </w:r>
      <w:r w:rsidR="00A801BD">
        <w:rPr>
          <w:rFonts w:ascii="Arial" w:eastAsia="Calibri" w:hAnsi="Arial" w:cs="Arial"/>
          <w:lang w:val="hr-HR"/>
        </w:rPr>
        <w:t>P</w:t>
      </w:r>
      <w:r w:rsidRPr="004D0E7C">
        <w:rPr>
          <w:rFonts w:ascii="Arial" w:eastAsia="Calibri" w:hAnsi="Arial" w:cs="Arial"/>
          <w:lang w:val="hr-HR"/>
        </w:rPr>
        <w:t xml:space="preserve">ostavili </w:t>
      </w:r>
      <w:r w:rsidR="00A801BD">
        <w:rPr>
          <w:rFonts w:ascii="Arial" w:eastAsia="Calibri" w:hAnsi="Arial" w:cs="Arial"/>
          <w:lang w:val="hr-HR"/>
        </w:rPr>
        <w:t xml:space="preserve">smo </w:t>
      </w:r>
      <w:r w:rsidRPr="004D0E7C">
        <w:rPr>
          <w:rFonts w:ascii="Arial" w:eastAsia="Calibri" w:hAnsi="Arial" w:cs="Arial"/>
          <w:lang w:val="hr-HR"/>
        </w:rPr>
        <w:t>istraživačka pitanja: Ima li utjecaj na kvalitetu vode način na koji skladištimo boce unutar roka trajanja? Koliki je postotak učenika naše škole koji ponovno koristi jednokratne boce za vodu? Koliki je udio učenika naše škole koji pravilno odlažu korištenu ambalažu općenito?</w:t>
      </w:r>
      <w:r w:rsidRPr="00EB7045">
        <w:rPr>
          <w:rFonts w:ascii="Arial" w:eastAsia="Calibri" w:hAnsi="Arial" w:cs="Arial"/>
          <w:lang w:val="hr-HR"/>
        </w:rPr>
        <w:t xml:space="preserve"> Na osnovu fizikalno–kemijske </w:t>
      </w:r>
      <w:r w:rsidR="00C04B08">
        <w:rPr>
          <w:rFonts w:ascii="Arial" w:eastAsia="Calibri" w:hAnsi="Arial" w:cs="Arial"/>
          <w:lang w:val="hr-HR"/>
        </w:rPr>
        <w:t xml:space="preserve">i organoleptičke </w:t>
      </w:r>
      <w:r w:rsidRPr="00EB7045">
        <w:rPr>
          <w:rFonts w:ascii="Arial" w:eastAsia="Calibri" w:hAnsi="Arial" w:cs="Arial"/>
          <w:lang w:val="hr-HR"/>
        </w:rPr>
        <w:t>analize</w:t>
      </w:r>
      <w:r w:rsidR="007848C7">
        <w:rPr>
          <w:rFonts w:ascii="Arial" w:eastAsia="Calibri" w:hAnsi="Arial" w:cs="Arial"/>
          <w:lang w:val="hr-HR"/>
        </w:rPr>
        <w:t xml:space="preserve">,te </w:t>
      </w:r>
      <w:r w:rsidR="004B28E3">
        <w:rPr>
          <w:rFonts w:ascii="Arial" w:eastAsia="Calibri" w:hAnsi="Arial" w:cs="Arial"/>
          <w:lang w:val="hr-HR"/>
        </w:rPr>
        <w:t>spektrofotometrijskog mjerenja</w:t>
      </w:r>
      <w:r w:rsidRPr="00EB7045">
        <w:rPr>
          <w:rFonts w:ascii="Arial" w:eastAsia="Calibri" w:hAnsi="Arial" w:cs="Arial"/>
          <w:lang w:val="hr-HR"/>
        </w:rPr>
        <w:t>, nismo utvrdili značajne razlike u kakvoći vode za piće</w:t>
      </w:r>
      <w:r w:rsidR="00C04B08">
        <w:rPr>
          <w:rFonts w:ascii="Arial" w:eastAsia="Calibri" w:hAnsi="Arial" w:cs="Arial"/>
          <w:lang w:val="hr-HR"/>
        </w:rPr>
        <w:t xml:space="preserve"> u ovisnosti o uvjetima skladištenja</w:t>
      </w:r>
      <w:r w:rsidR="004B28E3">
        <w:rPr>
          <w:rFonts w:ascii="Arial" w:eastAsia="Calibri" w:hAnsi="Arial" w:cs="Arial"/>
          <w:lang w:val="hr-HR"/>
        </w:rPr>
        <w:t>,</w:t>
      </w:r>
      <w:r w:rsidRPr="00EB7045">
        <w:rPr>
          <w:rFonts w:ascii="Arial" w:eastAsia="Calibri" w:hAnsi="Arial" w:cs="Arial"/>
          <w:lang w:val="hr-HR"/>
        </w:rPr>
        <w:t xml:space="preserve"> stoga naš</w:t>
      </w:r>
      <w:r w:rsidR="004B28E3">
        <w:rPr>
          <w:rFonts w:ascii="Arial" w:eastAsia="Calibri" w:hAnsi="Arial" w:cs="Arial"/>
          <w:lang w:val="hr-HR"/>
        </w:rPr>
        <w:t xml:space="preserve">a </w:t>
      </w:r>
      <w:r w:rsidR="002C41F5">
        <w:rPr>
          <w:rFonts w:ascii="Arial" w:eastAsia="Calibri" w:hAnsi="Arial" w:cs="Arial"/>
          <w:lang w:val="hr-HR"/>
        </w:rPr>
        <w:t>hipoteza</w:t>
      </w:r>
      <w:r w:rsidR="00C04B08">
        <w:rPr>
          <w:rFonts w:ascii="Arial" w:eastAsia="Calibri" w:hAnsi="Arial" w:cs="Arial"/>
          <w:lang w:val="hr-HR"/>
        </w:rPr>
        <w:t xml:space="preserve"> </w:t>
      </w:r>
      <w:r w:rsidR="004B28E3">
        <w:rPr>
          <w:rFonts w:ascii="Arial" w:eastAsia="Calibri" w:hAnsi="Arial" w:cs="Arial"/>
          <w:lang w:val="hr-HR"/>
        </w:rPr>
        <w:t>da</w:t>
      </w:r>
      <w:r w:rsidR="00254D6E">
        <w:rPr>
          <w:rFonts w:ascii="Arial" w:eastAsia="Calibri" w:hAnsi="Arial" w:cs="Arial"/>
          <w:lang w:val="hr-HR"/>
        </w:rPr>
        <w:t xml:space="preserve"> će način skladištenja uzrokovati lošiju </w:t>
      </w:r>
      <w:r w:rsidRPr="00EB7045">
        <w:rPr>
          <w:rFonts w:ascii="Arial" w:eastAsia="Calibri" w:hAnsi="Arial" w:cs="Arial"/>
          <w:lang w:val="hr-HR"/>
        </w:rPr>
        <w:t>kvalitet</w:t>
      </w:r>
      <w:r w:rsidR="00C04B08">
        <w:rPr>
          <w:rFonts w:ascii="Arial" w:eastAsia="Calibri" w:hAnsi="Arial" w:cs="Arial"/>
          <w:lang w:val="hr-HR"/>
        </w:rPr>
        <w:t xml:space="preserve">u </w:t>
      </w:r>
      <w:r w:rsidR="00684FCD">
        <w:rPr>
          <w:rFonts w:ascii="Arial" w:eastAsia="Calibri" w:hAnsi="Arial" w:cs="Arial"/>
          <w:lang w:val="hr-HR"/>
        </w:rPr>
        <w:t xml:space="preserve">unutar roka trajanja </w:t>
      </w:r>
      <w:r w:rsidRPr="00EB7045">
        <w:rPr>
          <w:rFonts w:ascii="Arial" w:eastAsia="Calibri" w:hAnsi="Arial" w:cs="Arial"/>
          <w:lang w:val="hr-HR"/>
        </w:rPr>
        <w:t>nije potvrđena.</w:t>
      </w:r>
      <w:r w:rsidR="00C04B08">
        <w:rPr>
          <w:rFonts w:ascii="Arial" w:eastAsia="Calibri" w:hAnsi="Arial" w:cs="Arial"/>
          <w:lang w:val="hr-HR"/>
        </w:rPr>
        <w:t xml:space="preserve"> </w:t>
      </w:r>
      <w:r w:rsidRPr="00EB7045">
        <w:rPr>
          <w:rFonts w:ascii="Arial" w:eastAsia="Calibri" w:hAnsi="Arial" w:cs="Arial"/>
          <w:lang w:val="hr-HR"/>
        </w:rPr>
        <w:t>Naša tvrdnja da je velik udio učenika koji koriste svakodnevno flaširane jednok</w:t>
      </w:r>
      <w:r w:rsidR="004B28E3">
        <w:rPr>
          <w:rFonts w:ascii="Arial" w:eastAsia="Calibri" w:hAnsi="Arial" w:cs="Arial"/>
          <w:lang w:val="hr-HR"/>
        </w:rPr>
        <w:t>ratne boce je potvrđena (84,5%)</w:t>
      </w:r>
      <w:r w:rsidR="00C04B08">
        <w:rPr>
          <w:rFonts w:ascii="Arial" w:eastAsia="Calibri" w:hAnsi="Arial" w:cs="Arial"/>
          <w:lang w:val="hr-HR"/>
        </w:rPr>
        <w:t>,</w:t>
      </w:r>
      <w:r w:rsidR="004B28E3">
        <w:rPr>
          <w:rFonts w:ascii="Arial" w:eastAsia="Calibri" w:hAnsi="Arial" w:cs="Arial"/>
          <w:lang w:val="hr-HR"/>
        </w:rPr>
        <w:t xml:space="preserve"> </w:t>
      </w:r>
      <w:r w:rsidR="00684FCD">
        <w:rPr>
          <w:rFonts w:ascii="Arial" w:eastAsia="Calibri" w:hAnsi="Arial" w:cs="Arial"/>
          <w:lang w:val="hr-HR"/>
        </w:rPr>
        <w:t xml:space="preserve">dok </w:t>
      </w:r>
      <w:r w:rsidR="00C04B08">
        <w:rPr>
          <w:rFonts w:ascii="Arial" w:eastAsia="Calibri" w:hAnsi="Arial" w:cs="Arial"/>
          <w:lang w:val="hr-HR"/>
        </w:rPr>
        <w:t>su</w:t>
      </w:r>
      <w:r w:rsidR="00684FCD">
        <w:rPr>
          <w:rFonts w:ascii="Arial" w:eastAsia="Calibri" w:hAnsi="Arial" w:cs="Arial"/>
          <w:lang w:val="hr-HR"/>
        </w:rPr>
        <w:t xml:space="preserve"> </w:t>
      </w:r>
      <w:r w:rsidR="004B28E3" w:rsidRPr="004B28E3">
        <w:rPr>
          <w:rFonts w:ascii="Arial" w:eastAsia="Calibri" w:hAnsi="Arial" w:cs="Arial"/>
          <w:lang w:val="hr-HR"/>
        </w:rPr>
        <w:t>nastavni</w:t>
      </w:r>
      <w:r w:rsidR="00684FCD">
        <w:rPr>
          <w:rFonts w:ascii="Arial" w:eastAsia="Calibri" w:hAnsi="Arial" w:cs="Arial"/>
          <w:lang w:val="hr-HR"/>
        </w:rPr>
        <w:t xml:space="preserve">ci </w:t>
      </w:r>
      <w:r w:rsidR="004B28E3" w:rsidRPr="004B28E3">
        <w:rPr>
          <w:rFonts w:ascii="Arial" w:eastAsia="Calibri" w:hAnsi="Arial" w:cs="Arial"/>
          <w:lang w:val="hr-HR"/>
        </w:rPr>
        <w:t xml:space="preserve">i </w:t>
      </w:r>
      <w:r w:rsidR="004B28E3">
        <w:rPr>
          <w:rFonts w:ascii="Arial" w:eastAsia="Calibri" w:hAnsi="Arial" w:cs="Arial"/>
          <w:lang w:val="hr-HR"/>
        </w:rPr>
        <w:t>ostali djelatni</w:t>
      </w:r>
      <w:r w:rsidR="00684FCD">
        <w:rPr>
          <w:rFonts w:ascii="Arial" w:eastAsia="Calibri" w:hAnsi="Arial" w:cs="Arial"/>
          <w:lang w:val="hr-HR"/>
        </w:rPr>
        <w:t xml:space="preserve">ci </w:t>
      </w:r>
      <w:r w:rsidR="004B28E3">
        <w:rPr>
          <w:rFonts w:ascii="Arial" w:eastAsia="Calibri" w:hAnsi="Arial" w:cs="Arial"/>
          <w:lang w:val="hr-HR"/>
        </w:rPr>
        <w:t xml:space="preserve">škole </w:t>
      </w:r>
      <w:r w:rsidR="004B28E3" w:rsidRPr="004B28E3">
        <w:rPr>
          <w:rFonts w:ascii="Arial" w:eastAsia="Calibri" w:hAnsi="Arial" w:cs="Arial"/>
          <w:lang w:val="hr-HR"/>
        </w:rPr>
        <w:t xml:space="preserve">više orijentirani </w:t>
      </w:r>
      <w:r w:rsidR="00684FCD">
        <w:rPr>
          <w:rFonts w:ascii="Arial" w:eastAsia="Calibri" w:hAnsi="Arial" w:cs="Arial"/>
          <w:lang w:val="hr-HR"/>
        </w:rPr>
        <w:t xml:space="preserve">alternativnoj </w:t>
      </w:r>
      <w:r w:rsidR="004B28E3" w:rsidRPr="004B28E3">
        <w:rPr>
          <w:rFonts w:ascii="Arial" w:eastAsia="Calibri" w:hAnsi="Arial" w:cs="Arial"/>
          <w:lang w:val="hr-HR"/>
        </w:rPr>
        <w:t xml:space="preserve"> am</w:t>
      </w:r>
      <w:r w:rsidR="004B28E3">
        <w:rPr>
          <w:rFonts w:ascii="Arial" w:eastAsia="Calibri" w:hAnsi="Arial" w:cs="Arial"/>
          <w:lang w:val="hr-HR"/>
        </w:rPr>
        <w:t>balaži</w:t>
      </w:r>
      <w:r w:rsidR="00C04B08">
        <w:rPr>
          <w:rFonts w:ascii="Arial" w:eastAsia="Calibri" w:hAnsi="Arial" w:cs="Arial"/>
          <w:lang w:val="hr-HR"/>
        </w:rPr>
        <w:t>.</w:t>
      </w:r>
      <w:r w:rsidR="004B28E3">
        <w:rPr>
          <w:rFonts w:ascii="Arial" w:eastAsia="Calibri" w:hAnsi="Arial" w:cs="Arial"/>
          <w:lang w:val="hr-HR"/>
        </w:rPr>
        <w:t xml:space="preserve"> </w:t>
      </w:r>
      <w:r w:rsidRPr="00EB7045">
        <w:rPr>
          <w:rFonts w:ascii="Arial" w:eastAsia="Calibri" w:hAnsi="Arial" w:cs="Arial"/>
          <w:lang w:val="hr-HR"/>
        </w:rPr>
        <w:t xml:space="preserve">Tvrdnja da učenici naše škole imaju naviku razvrstavanja otpada je djelomično potvrđena jer je oko 50 % ispitanika to i potvrdilo. Također smo potvrdili tvrdnju da većina učenika ne provjerava datum proizvodnje, i općenito deklaraciju na </w:t>
      </w:r>
      <w:r w:rsidR="00337DAB">
        <w:rPr>
          <w:rFonts w:ascii="Arial" w:eastAsia="Calibri" w:hAnsi="Arial" w:cs="Arial"/>
          <w:lang w:val="hr-HR"/>
        </w:rPr>
        <w:t xml:space="preserve">plastičnim </w:t>
      </w:r>
      <w:r w:rsidRPr="00EB7045">
        <w:rPr>
          <w:rFonts w:ascii="Arial" w:eastAsia="Calibri" w:hAnsi="Arial" w:cs="Arial"/>
          <w:lang w:val="hr-HR"/>
        </w:rPr>
        <w:t xml:space="preserve">bocama pri kupnji što je smjernica za daljnju </w:t>
      </w:r>
      <w:r w:rsidR="004B28E3" w:rsidRPr="00EB7045">
        <w:rPr>
          <w:rFonts w:ascii="Arial" w:eastAsia="Calibri" w:hAnsi="Arial" w:cs="Arial"/>
          <w:lang w:val="hr-HR"/>
        </w:rPr>
        <w:t>edukaciju</w:t>
      </w:r>
      <w:r w:rsidR="007848C7" w:rsidRPr="007848C7">
        <w:rPr>
          <w:rFonts w:ascii="Arial" w:eastAsia="Calibri" w:hAnsi="Arial" w:cs="Arial"/>
          <w:lang w:val="hr-HR"/>
        </w:rPr>
        <w:t xml:space="preserve">. Mislimo da bi </w:t>
      </w:r>
      <w:r w:rsidR="00337DAB">
        <w:rPr>
          <w:rFonts w:ascii="Arial" w:eastAsia="Calibri" w:hAnsi="Arial" w:cs="Arial"/>
          <w:lang w:val="hr-HR"/>
        </w:rPr>
        <w:t xml:space="preserve">se </w:t>
      </w:r>
      <w:r w:rsidR="007848C7" w:rsidRPr="007848C7">
        <w:rPr>
          <w:rFonts w:ascii="Arial" w:eastAsia="Calibri" w:hAnsi="Arial" w:cs="Arial"/>
          <w:lang w:val="hr-HR"/>
        </w:rPr>
        <w:t xml:space="preserve">mogli </w:t>
      </w:r>
      <w:r w:rsidR="00337DAB">
        <w:rPr>
          <w:rFonts w:ascii="Arial" w:eastAsia="Calibri" w:hAnsi="Arial" w:cs="Arial"/>
          <w:lang w:val="hr-HR"/>
        </w:rPr>
        <w:t xml:space="preserve">odgovornije </w:t>
      </w:r>
      <w:r w:rsidR="007848C7" w:rsidRPr="007848C7">
        <w:rPr>
          <w:rFonts w:ascii="Arial" w:eastAsia="Calibri" w:hAnsi="Arial" w:cs="Arial"/>
          <w:lang w:val="hr-HR"/>
        </w:rPr>
        <w:t xml:space="preserve">odnositi spram recikliranja otpadne ambalaže te bi </w:t>
      </w:r>
      <w:r w:rsidR="00A801BD">
        <w:rPr>
          <w:rFonts w:ascii="Arial" w:eastAsia="Calibri" w:hAnsi="Arial" w:cs="Arial"/>
          <w:lang w:val="hr-HR"/>
        </w:rPr>
        <w:t xml:space="preserve">jednokratne </w:t>
      </w:r>
      <w:r w:rsidR="007848C7" w:rsidRPr="007848C7">
        <w:rPr>
          <w:rFonts w:ascii="Arial" w:eastAsia="Calibri" w:hAnsi="Arial" w:cs="Arial"/>
          <w:lang w:val="hr-HR"/>
        </w:rPr>
        <w:t>plastične boce trebali zamijeniti s  bocama koje su</w:t>
      </w:r>
      <w:r w:rsidR="00337DAB">
        <w:rPr>
          <w:rFonts w:ascii="Arial" w:eastAsia="Calibri" w:hAnsi="Arial" w:cs="Arial"/>
          <w:lang w:val="hr-HR"/>
        </w:rPr>
        <w:t xml:space="preserve"> održiva alternativa.</w:t>
      </w:r>
    </w:p>
    <w:p w14:paraId="1DA574B4" w14:textId="77777777" w:rsidR="000C65A1" w:rsidRDefault="000C65A1" w:rsidP="00E05B0E">
      <w:pPr>
        <w:spacing w:line="240" w:lineRule="auto"/>
        <w:contextualSpacing/>
        <w:rPr>
          <w:rFonts w:ascii="Arial" w:eastAsia="Calibri" w:hAnsi="Arial" w:cs="Arial"/>
          <w:lang w:val="hr-HR"/>
        </w:rPr>
      </w:pPr>
    </w:p>
    <w:p w14:paraId="6F7AD955" w14:textId="77777777" w:rsidR="000C65A1" w:rsidRDefault="000C65A1" w:rsidP="000C65A1">
      <w:pPr>
        <w:spacing w:line="240" w:lineRule="auto"/>
        <w:contextualSpacing/>
        <w:rPr>
          <w:rFonts w:ascii="Arial" w:eastAsia="Calibri" w:hAnsi="Arial" w:cs="Arial"/>
          <w:b/>
          <w:lang w:val="hr-HR"/>
        </w:rPr>
      </w:pPr>
      <w:r w:rsidRPr="000C65A1">
        <w:rPr>
          <w:rFonts w:ascii="Arial" w:eastAsia="Calibri" w:hAnsi="Arial" w:cs="Arial"/>
          <w:b/>
          <w:lang w:val="hr-HR"/>
        </w:rPr>
        <w:t>Summary</w:t>
      </w:r>
    </w:p>
    <w:p w14:paraId="56F077B5" w14:textId="77777777" w:rsidR="000C65A1" w:rsidRPr="000C65A1" w:rsidRDefault="000C65A1" w:rsidP="000C65A1">
      <w:pPr>
        <w:spacing w:line="240" w:lineRule="auto"/>
        <w:contextualSpacing/>
        <w:rPr>
          <w:rFonts w:ascii="Arial" w:eastAsia="Calibri" w:hAnsi="Arial" w:cs="Arial"/>
          <w:b/>
          <w:lang w:val="hr-HR"/>
        </w:rPr>
      </w:pPr>
    </w:p>
    <w:p w14:paraId="622D2EE6" w14:textId="77777777" w:rsidR="000C65A1" w:rsidRPr="000C65A1" w:rsidRDefault="000C65A1" w:rsidP="000C65A1">
      <w:pPr>
        <w:spacing w:line="240" w:lineRule="auto"/>
        <w:contextualSpacing/>
        <w:rPr>
          <w:rFonts w:ascii="Arial" w:eastAsia="Calibri" w:hAnsi="Arial" w:cs="Arial"/>
          <w:lang w:val="hr-HR"/>
        </w:rPr>
      </w:pPr>
      <w:r w:rsidRPr="000C65A1">
        <w:rPr>
          <w:rFonts w:ascii="Arial" w:eastAsia="Calibri" w:hAnsi="Arial" w:cs="Arial"/>
          <w:lang w:val="hr-HR"/>
        </w:rPr>
        <w:t>We did a physico-chemical analysis of bottled water (in plastic bottles) by GLOBE protocol, after storage under different conditions. In cooperation with the Institute for Quality Assurance (ZIK) we conducted the control of metals in water. We also conducted a survey, since we wanted to investigate the habits of our students and school staff regarding the use of plastic packaging, as well as awaken the issue of waste because of plastic packaging. We have asked questions souch as: Does water quality influence on how we store bottles within the shelf life? How many percent of our school students are using water bottles onlz once? How much is the share of our school students who properly dispose of used packaging in general? Based on the physico-chemical and organoleptic analyzes and spectrophotometric measurements, we have not found any significant differences in the quality of drinking water depending on the storage conditions, so our hypothesis that the storage mode will cause poorer quality within the deadline has not been confirmed. Our assertion that a large proportion of students using daily bottled single-pass bottles is confirmed (84.5%), while teachers and other school staff are more oriented to alternative packaging. The claim that our school students have a habit of recycling waste is partially confirmed because about 50% of respondents confirmed this. We also affirmed the claim that most students did not check the date of production, and generally declare on plastic bottles when purchasing as a guideline for further education. We think that they could be more responsible for the recycling of waste packaging and that one-time plastic bottles should be replaced with bottles that are a viable alternative.</w:t>
      </w:r>
    </w:p>
    <w:p w14:paraId="7A6D06B7" w14:textId="77777777" w:rsidR="000C65A1" w:rsidRDefault="000C65A1" w:rsidP="00E05B0E">
      <w:pPr>
        <w:spacing w:after="0" w:line="240" w:lineRule="auto"/>
        <w:contextualSpacing/>
        <w:rPr>
          <w:rFonts w:ascii="Arial" w:eastAsia="Calibri" w:hAnsi="Arial" w:cs="Arial"/>
          <w:lang w:val="hr-HR"/>
        </w:rPr>
      </w:pPr>
    </w:p>
    <w:p w14:paraId="43A7A087" w14:textId="77777777" w:rsidR="00796161" w:rsidRDefault="00CF513F" w:rsidP="00E05B0E">
      <w:pPr>
        <w:spacing w:after="0" w:line="240" w:lineRule="auto"/>
        <w:contextualSpacing/>
        <w:rPr>
          <w:rFonts w:ascii="Arial" w:eastAsia="Calibri" w:hAnsi="Arial" w:cs="Arial"/>
          <w:b/>
          <w:lang w:val="hr-HR"/>
        </w:rPr>
      </w:pPr>
      <w:r w:rsidRPr="004D0E7C">
        <w:rPr>
          <w:rFonts w:ascii="Arial" w:eastAsia="Calibri" w:hAnsi="Arial" w:cs="Arial"/>
          <w:b/>
          <w:lang w:val="hr-HR"/>
        </w:rPr>
        <w:lastRenderedPageBreak/>
        <w:t>Istraživačka pitanja</w:t>
      </w:r>
      <w:r w:rsidR="002C41F5">
        <w:rPr>
          <w:rFonts w:ascii="Arial" w:eastAsia="Calibri" w:hAnsi="Arial" w:cs="Arial"/>
          <w:b/>
          <w:lang w:val="hr-HR"/>
        </w:rPr>
        <w:t xml:space="preserve"> i hipoteze</w:t>
      </w:r>
      <w:r w:rsidR="00367C8A">
        <w:rPr>
          <w:rFonts w:ascii="Arial" w:eastAsia="Calibri" w:hAnsi="Arial" w:cs="Arial"/>
          <w:b/>
          <w:lang w:val="hr-HR"/>
        </w:rPr>
        <w:t xml:space="preserve"> </w:t>
      </w:r>
    </w:p>
    <w:p w14:paraId="10C6333D" w14:textId="77777777" w:rsidR="00796161" w:rsidRDefault="00796161" w:rsidP="00796161">
      <w:pPr>
        <w:spacing w:after="0" w:line="240" w:lineRule="auto"/>
        <w:contextualSpacing/>
        <w:rPr>
          <w:rFonts w:ascii="Arial" w:eastAsia="Calibri" w:hAnsi="Arial" w:cs="Arial"/>
          <w:lang w:val="hr-HR"/>
        </w:rPr>
      </w:pPr>
    </w:p>
    <w:p w14:paraId="1EA8569F" w14:textId="77777777" w:rsidR="00796161" w:rsidRDefault="00367C8A" w:rsidP="000C65A1">
      <w:pPr>
        <w:spacing w:after="0" w:line="240" w:lineRule="auto"/>
        <w:contextualSpacing/>
        <w:rPr>
          <w:rFonts w:ascii="Arial" w:eastAsia="Calibri" w:hAnsi="Arial" w:cs="Arial"/>
          <w:b/>
          <w:lang w:val="hr-HR"/>
        </w:rPr>
      </w:pPr>
      <w:r w:rsidRPr="00796161">
        <w:rPr>
          <w:rFonts w:ascii="Arial" w:eastAsia="Calibri" w:hAnsi="Arial" w:cs="Arial"/>
          <w:lang w:val="hr-HR"/>
        </w:rPr>
        <w:t>Plastika kao materijal globalno je našla svoju svakodnevnu uporabu skoro u svim segmentima svakodnevnog života. U medijima smo čitali o velikim zagađenjima mora i oceana otpadnom am</w:t>
      </w:r>
      <w:r w:rsidR="00796161">
        <w:rPr>
          <w:rFonts w:ascii="Arial" w:eastAsia="Calibri" w:hAnsi="Arial" w:cs="Arial"/>
          <w:lang w:val="hr-HR"/>
        </w:rPr>
        <w:t>b</w:t>
      </w:r>
      <w:r w:rsidRPr="00796161">
        <w:rPr>
          <w:rFonts w:ascii="Arial" w:eastAsia="Calibri" w:hAnsi="Arial" w:cs="Arial"/>
          <w:lang w:val="hr-HR"/>
        </w:rPr>
        <w:t xml:space="preserve">alažom, kao i o njenom mogućem štetnom djelovanju na organizam. </w:t>
      </w:r>
      <w:r w:rsidR="005037E4" w:rsidRPr="00796161">
        <w:rPr>
          <w:rFonts w:ascii="Arial" w:eastAsia="Calibri" w:hAnsi="Arial" w:cs="Arial"/>
          <w:lang w:val="hr-HR"/>
        </w:rPr>
        <w:t xml:space="preserve">Razgovarajući o tom problemu, </w:t>
      </w:r>
      <w:r w:rsidRPr="00796161">
        <w:rPr>
          <w:rFonts w:ascii="Arial" w:eastAsia="Calibri" w:hAnsi="Arial" w:cs="Arial"/>
          <w:lang w:val="hr-HR"/>
        </w:rPr>
        <w:t>željeli smo utvrditi kakv</w:t>
      </w:r>
      <w:r w:rsidR="00E863BD" w:rsidRPr="00796161">
        <w:rPr>
          <w:rFonts w:ascii="Arial" w:eastAsia="Calibri" w:hAnsi="Arial" w:cs="Arial"/>
          <w:lang w:val="hr-HR"/>
        </w:rPr>
        <w:t>e su navike naših učenika glede korištenja vode</w:t>
      </w:r>
      <w:r w:rsidRPr="00796161">
        <w:rPr>
          <w:rFonts w:ascii="Arial" w:eastAsia="Calibri" w:hAnsi="Arial" w:cs="Arial"/>
          <w:lang w:val="hr-HR"/>
        </w:rPr>
        <w:t xml:space="preserve"> i pića u jednokratnoj ambalaži</w:t>
      </w:r>
      <w:r w:rsidR="00684FCD" w:rsidRPr="00796161">
        <w:rPr>
          <w:rFonts w:ascii="Arial" w:eastAsia="Calibri" w:hAnsi="Arial" w:cs="Arial"/>
          <w:lang w:val="hr-HR"/>
        </w:rPr>
        <w:t>,</w:t>
      </w:r>
      <w:r w:rsidRPr="00796161">
        <w:rPr>
          <w:rFonts w:ascii="Arial" w:eastAsia="Calibri" w:hAnsi="Arial" w:cs="Arial"/>
          <w:lang w:val="hr-HR"/>
        </w:rPr>
        <w:t xml:space="preserve"> a</w:t>
      </w:r>
      <w:r w:rsidR="00E863BD" w:rsidRPr="00796161">
        <w:rPr>
          <w:rFonts w:ascii="Arial" w:eastAsia="Calibri" w:hAnsi="Arial" w:cs="Arial"/>
          <w:lang w:val="hr-HR"/>
        </w:rPr>
        <w:t xml:space="preserve">li i što se dešava nakon korištenja istih budući ih svakodnevno nose na treninge i </w:t>
      </w:r>
      <w:r w:rsidRPr="00796161">
        <w:rPr>
          <w:rFonts w:ascii="Arial" w:eastAsia="Calibri" w:hAnsi="Arial" w:cs="Arial"/>
          <w:lang w:val="hr-HR"/>
        </w:rPr>
        <w:t>u školu</w:t>
      </w:r>
      <w:r w:rsidR="00684FCD" w:rsidRPr="00796161">
        <w:rPr>
          <w:rFonts w:ascii="Arial" w:eastAsia="Calibri" w:hAnsi="Arial" w:cs="Arial"/>
          <w:lang w:val="hr-HR"/>
        </w:rPr>
        <w:t>.</w:t>
      </w:r>
      <w:r w:rsidR="00E863BD" w:rsidRPr="00796161">
        <w:rPr>
          <w:rFonts w:ascii="Arial" w:eastAsia="Calibri" w:hAnsi="Arial" w:cs="Arial"/>
          <w:lang w:val="hr-HR"/>
        </w:rPr>
        <w:t xml:space="preserve"> </w:t>
      </w:r>
      <w:r w:rsidR="00796161">
        <w:rPr>
          <w:rFonts w:ascii="Arial" w:eastAsia="Calibri" w:hAnsi="Arial" w:cs="Arial"/>
          <w:lang w:val="hr-HR"/>
        </w:rPr>
        <w:t xml:space="preserve">Zanimalo nas je i odražavaju li se </w:t>
      </w:r>
      <w:r w:rsidRPr="00796161">
        <w:rPr>
          <w:rFonts w:ascii="Arial" w:eastAsia="Calibri" w:hAnsi="Arial" w:cs="Arial"/>
          <w:lang w:val="hr-HR"/>
        </w:rPr>
        <w:t>različiti uvjeti čuvanja na kvalitetu  vode.</w:t>
      </w:r>
    </w:p>
    <w:p w14:paraId="3B0FD2BA" w14:textId="77777777" w:rsidR="000C65A1" w:rsidRPr="000C65A1" w:rsidRDefault="000C65A1" w:rsidP="000C65A1">
      <w:pPr>
        <w:spacing w:after="0" w:line="240" w:lineRule="auto"/>
        <w:contextualSpacing/>
        <w:rPr>
          <w:rFonts w:ascii="Arial" w:eastAsia="Calibri" w:hAnsi="Arial" w:cs="Arial"/>
          <w:b/>
          <w:lang w:val="hr-HR"/>
        </w:rPr>
      </w:pPr>
    </w:p>
    <w:p w14:paraId="6913EF8D" w14:textId="77777777" w:rsidR="00CF513F" w:rsidRPr="004D0E7C" w:rsidRDefault="006C0635" w:rsidP="00CF513F">
      <w:pPr>
        <w:spacing w:line="240" w:lineRule="auto"/>
        <w:rPr>
          <w:rFonts w:ascii="Arial" w:eastAsia="Calibri" w:hAnsi="Arial" w:cs="Arial"/>
          <w:lang w:val="hr-HR"/>
        </w:rPr>
      </w:pPr>
      <w:r>
        <w:rPr>
          <w:rFonts w:ascii="Arial" w:eastAsia="Calibri" w:hAnsi="Arial" w:cs="Arial"/>
          <w:lang w:val="hr-HR"/>
        </w:rPr>
        <w:t>P</w:t>
      </w:r>
      <w:r w:rsidR="00CF513F" w:rsidRPr="004D0E7C">
        <w:rPr>
          <w:rFonts w:ascii="Arial" w:eastAsia="Calibri" w:hAnsi="Arial" w:cs="Arial"/>
          <w:lang w:val="hr-HR"/>
        </w:rPr>
        <w:t>ostavili smo si istraživačka pitanja:</w:t>
      </w:r>
    </w:p>
    <w:p w14:paraId="3CD9E717" w14:textId="77777777" w:rsidR="00CF513F" w:rsidRPr="004D0E7C" w:rsidRDefault="00CF513F" w:rsidP="00CF513F">
      <w:pPr>
        <w:numPr>
          <w:ilvl w:val="0"/>
          <w:numId w:val="2"/>
        </w:numPr>
        <w:spacing w:line="240" w:lineRule="auto"/>
        <w:contextualSpacing/>
        <w:rPr>
          <w:rFonts w:ascii="Arial" w:eastAsia="Calibri" w:hAnsi="Arial" w:cs="Arial"/>
          <w:lang w:val="hr-HR"/>
        </w:rPr>
      </w:pPr>
      <w:r w:rsidRPr="004D0E7C">
        <w:rPr>
          <w:rFonts w:ascii="Arial" w:eastAsia="Calibri" w:hAnsi="Arial" w:cs="Arial"/>
          <w:lang w:val="hr-HR"/>
        </w:rPr>
        <w:t>Ima li utjecaj na kvalitetu vode način na koji skladištimo boce unutar roka trajanja?</w:t>
      </w:r>
    </w:p>
    <w:p w14:paraId="0E83224B" w14:textId="77777777" w:rsidR="00CF513F" w:rsidRPr="004D0E7C" w:rsidRDefault="00CF513F" w:rsidP="00CF513F">
      <w:pPr>
        <w:numPr>
          <w:ilvl w:val="0"/>
          <w:numId w:val="2"/>
        </w:numPr>
        <w:spacing w:line="240" w:lineRule="auto"/>
        <w:contextualSpacing/>
        <w:rPr>
          <w:rFonts w:ascii="Arial" w:eastAsia="Calibri" w:hAnsi="Arial" w:cs="Arial"/>
          <w:lang w:val="hr-HR"/>
        </w:rPr>
      </w:pPr>
      <w:r w:rsidRPr="004D0E7C">
        <w:rPr>
          <w:rFonts w:ascii="Arial" w:eastAsia="Calibri" w:hAnsi="Arial" w:cs="Arial"/>
          <w:lang w:val="hr-HR"/>
        </w:rPr>
        <w:t>Koliki je postotak učenika naše škole koji koristi ponovno jednokratne boce za vodu?</w:t>
      </w:r>
    </w:p>
    <w:p w14:paraId="57C74EEB" w14:textId="77777777" w:rsidR="00CF513F" w:rsidRPr="004D0E7C" w:rsidRDefault="00E15E92" w:rsidP="00E15E92">
      <w:pPr>
        <w:numPr>
          <w:ilvl w:val="0"/>
          <w:numId w:val="2"/>
        </w:numPr>
        <w:spacing w:line="240" w:lineRule="auto"/>
        <w:contextualSpacing/>
        <w:rPr>
          <w:rFonts w:ascii="Arial" w:eastAsia="Calibri" w:hAnsi="Arial" w:cs="Arial"/>
          <w:lang w:val="hr-HR"/>
        </w:rPr>
      </w:pPr>
      <w:r w:rsidRPr="00E15E92">
        <w:rPr>
          <w:rFonts w:ascii="Arial" w:eastAsia="Calibri" w:hAnsi="Arial" w:cs="Arial"/>
          <w:lang w:val="hr-HR"/>
        </w:rPr>
        <w:t xml:space="preserve">Koliki je udio učenika naše škole koji pravilno odlažu korištene plastične boce za vodu? </w:t>
      </w:r>
    </w:p>
    <w:p w14:paraId="142B65A4" w14:textId="77777777" w:rsidR="00CF513F" w:rsidRPr="004D0E7C" w:rsidRDefault="00CF513F" w:rsidP="00CF513F">
      <w:pPr>
        <w:spacing w:line="240" w:lineRule="auto"/>
        <w:rPr>
          <w:rFonts w:ascii="Arial" w:eastAsia="Calibri" w:hAnsi="Arial" w:cs="Arial"/>
          <w:lang w:val="hr-HR"/>
        </w:rPr>
      </w:pPr>
      <w:r w:rsidRPr="004D0E7C">
        <w:rPr>
          <w:rFonts w:ascii="Arial" w:eastAsia="Calibri" w:hAnsi="Arial" w:cs="Arial"/>
          <w:lang w:val="hr-HR"/>
        </w:rPr>
        <w:t xml:space="preserve">Imaju li učenici naviku provjeravanja datuma ili oznaka na plastičnoj ambalaži? </w:t>
      </w:r>
      <w:r w:rsidR="002C41F5" w:rsidRPr="004D0E7C">
        <w:rPr>
          <w:rFonts w:ascii="Arial" w:eastAsia="Calibri" w:hAnsi="Arial" w:cs="Arial"/>
          <w:lang w:val="hr-HR"/>
        </w:rPr>
        <w:t>Naš</w:t>
      </w:r>
      <w:r w:rsidR="002C41F5">
        <w:rPr>
          <w:rFonts w:ascii="Arial" w:eastAsia="Calibri" w:hAnsi="Arial" w:cs="Arial"/>
          <w:lang w:val="hr-HR"/>
        </w:rPr>
        <w:t>a</w:t>
      </w:r>
      <w:r w:rsidR="002C41F5" w:rsidRPr="004D0E7C">
        <w:rPr>
          <w:rFonts w:ascii="Arial" w:eastAsia="Calibri" w:hAnsi="Arial" w:cs="Arial"/>
          <w:lang w:val="hr-HR"/>
        </w:rPr>
        <w:t xml:space="preserve"> </w:t>
      </w:r>
      <w:r w:rsidR="002C41F5">
        <w:rPr>
          <w:rFonts w:ascii="Arial" w:eastAsia="Calibri" w:hAnsi="Arial" w:cs="Arial"/>
          <w:lang w:val="hr-HR"/>
        </w:rPr>
        <w:t>je</w:t>
      </w:r>
      <w:r w:rsidR="002C41F5" w:rsidRPr="004D0E7C">
        <w:rPr>
          <w:rFonts w:ascii="Arial" w:eastAsia="Calibri" w:hAnsi="Arial" w:cs="Arial"/>
          <w:lang w:val="hr-HR"/>
        </w:rPr>
        <w:t xml:space="preserve"> </w:t>
      </w:r>
      <w:r w:rsidR="009A4EB5" w:rsidRPr="004D0E7C">
        <w:rPr>
          <w:rFonts w:ascii="Arial" w:eastAsia="Calibri" w:hAnsi="Arial" w:cs="Arial"/>
          <w:lang w:val="hr-HR"/>
        </w:rPr>
        <w:t>pretpostavk</w:t>
      </w:r>
      <w:r w:rsidR="009A4EB5">
        <w:rPr>
          <w:rFonts w:ascii="Arial" w:eastAsia="Calibri" w:hAnsi="Arial" w:cs="Arial"/>
          <w:lang w:val="hr-HR"/>
        </w:rPr>
        <w:t>a</w:t>
      </w:r>
      <w:r w:rsidR="009A4EB5" w:rsidRPr="004D0E7C">
        <w:rPr>
          <w:rFonts w:ascii="Arial" w:eastAsia="Calibri" w:hAnsi="Arial" w:cs="Arial"/>
          <w:lang w:val="hr-HR"/>
        </w:rPr>
        <w:t xml:space="preserve"> </w:t>
      </w:r>
      <w:r w:rsidRPr="004D0E7C">
        <w:rPr>
          <w:rFonts w:ascii="Arial" w:eastAsia="Calibri" w:hAnsi="Arial" w:cs="Arial"/>
          <w:lang w:val="hr-HR"/>
        </w:rPr>
        <w:t>da veliki  udio učenika naše škole ponovno koris</w:t>
      </w:r>
      <w:r>
        <w:rPr>
          <w:rFonts w:ascii="Arial" w:eastAsia="Calibri" w:hAnsi="Arial" w:cs="Arial"/>
          <w:lang w:val="hr-HR"/>
        </w:rPr>
        <w:t xml:space="preserve">te jednokratne boce kao spremnik </w:t>
      </w:r>
      <w:r w:rsidRPr="004D0E7C">
        <w:rPr>
          <w:rFonts w:ascii="Arial" w:eastAsia="Calibri" w:hAnsi="Arial" w:cs="Arial"/>
          <w:lang w:val="hr-HR"/>
        </w:rPr>
        <w:t>za vodu (na treninzima, satovima TZK i slično).</w:t>
      </w:r>
    </w:p>
    <w:p w14:paraId="5FE6F701" w14:textId="77777777" w:rsidR="00CF513F" w:rsidRPr="004D0E7C" w:rsidRDefault="00CF513F" w:rsidP="00CF513F">
      <w:pPr>
        <w:spacing w:line="240" w:lineRule="auto"/>
        <w:rPr>
          <w:rFonts w:ascii="Arial" w:eastAsia="Calibri" w:hAnsi="Arial" w:cs="Arial"/>
          <w:lang w:val="hr-HR"/>
        </w:rPr>
      </w:pPr>
      <w:r w:rsidRPr="004D0E7C">
        <w:rPr>
          <w:rFonts w:ascii="Arial" w:eastAsia="Calibri" w:hAnsi="Arial" w:cs="Arial"/>
          <w:lang w:val="hr-HR"/>
        </w:rPr>
        <w:t xml:space="preserve">Također pretpostavljamo da će doći do fizikalno-kemijskih promjena u kvaliteti vode ako  boce izlažemo </w:t>
      </w:r>
      <w:r w:rsidR="004A0293">
        <w:rPr>
          <w:rFonts w:ascii="Arial" w:eastAsia="Calibri" w:hAnsi="Arial" w:cs="Arial"/>
          <w:lang w:val="hr-HR"/>
        </w:rPr>
        <w:t xml:space="preserve">dugotrajnom djelovanju </w:t>
      </w:r>
      <w:r w:rsidRPr="004D0E7C">
        <w:rPr>
          <w:rFonts w:ascii="Arial" w:eastAsia="Calibri" w:hAnsi="Arial" w:cs="Arial"/>
          <w:lang w:val="hr-HR"/>
        </w:rPr>
        <w:t xml:space="preserve">sunčevih zraka. </w:t>
      </w:r>
      <w:r w:rsidR="003D1F2C">
        <w:rPr>
          <w:rFonts w:ascii="Arial" w:eastAsia="Calibri" w:hAnsi="Arial" w:cs="Arial"/>
          <w:lang w:val="hr-HR"/>
        </w:rPr>
        <w:t>Pretpostavili smo d</w:t>
      </w:r>
      <w:r w:rsidR="005037E4">
        <w:rPr>
          <w:rFonts w:ascii="Arial" w:eastAsia="Calibri" w:hAnsi="Arial" w:cs="Arial"/>
          <w:lang w:val="hr-HR"/>
        </w:rPr>
        <w:t>a bi moglo doći do migriranja metala i općenito štetnih tvari iz ambalaže u sadržaj.</w:t>
      </w:r>
      <w:r w:rsidRPr="004D0E7C">
        <w:rPr>
          <w:rFonts w:ascii="Arial" w:eastAsia="Calibri" w:hAnsi="Arial" w:cs="Arial"/>
          <w:lang w:val="hr-HR"/>
        </w:rPr>
        <w:t xml:space="preserve"> </w:t>
      </w:r>
    </w:p>
    <w:p w14:paraId="3A9EC492" w14:textId="77777777" w:rsidR="00CF513F" w:rsidRDefault="00CF513F" w:rsidP="00CF513F">
      <w:pPr>
        <w:spacing w:line="240" w:lineRule="auto"/>
        <w:rPr>
          <w:rFonts w:ascii="Arial" w:eastAsia="Calibri" w:hAnsi="Arial" w:cs="Arial"/>
          <w:lang w:val="hr-HR"/>
        </w:rPr>
      </w:pPr>
      <w:r w:rsidRPr="004D0E7C">
        <w:rPr>
          <w:rFonts w:ascii="Arial" w:eastAsia="Calibri" w:hAnsi="Arial" w:cs="Arial"/>
          <w:lang w:val="hr-HR"/>
        </w:rPr>
        <w:t xml:space="preserve">Budući da se o problemima odlaganja otpada dosta razgovara na nastavi, ali i općenito, </w:t>
      </w:r>
      <w:r w:rsidR="009D7322">
        <w:rPr>
          <w:rFonts w:ascii="Arial" w:eastAsia="Calibri" w:hAnsi="Arial" w:cs="Arial"/>
          <w:lang w:val="hr-HR"/>
        </w:rPr>
        <w:t>pretpostavljamo</w:t>
      </w:r>
      <w:r w:rsidR="009D7322" w:rsidRPr="004D0E7C">
        <w:rPr>
          <w:rFonts w:ascii="Arial" w:eastAsia="Calibri" w:hAnsi="Arial" w:cs="Arial"/>
          <w:lang w:val="hr-HR"/>
        </w:rPr>
        <w:t xml:space="preserve"> </w:t>
      </w:r>
      <w:r w:rsidRPr="004D0E7C">
        <w:rPr>
          <w:rFonts w:ascii="Arial" w:eastAsia="Calibri" w:hAnsi="Arial" w:cs="Arial"/>
          <w:lang w:val="hr-HR"/>
        </w:rPr>
        <w:t>da se većina učenika ponaša odgovorno glede njihova odlaganja</w:t>
      </w:r>
      <w:r>
        <w:rPr>
          <w:rFonts w:ascii="Arial" w:eastAsia="Calibri" w:hAnsi="Arial" w:cs="Arial"/>
          <w:lang w:val="hr-HR"/>
        </w:rPr>
        <w:t xml:space="preserve">. </w:t>
      </w:r>
      <w:r w:rsidR="009D7322">
        <w:rPr>
          <w:rFonts w:ascii="Arial" w:eastAsia="Calibri" w:hAnsi="Arial" w:cs="Arial"/>
          <w:lang w:val="hr-HR"/>
        </w:rPr>
        <w:t xml:space="preserve">Naša hipoteza je također </w:t>
      </w:r>
      <w:r>
        <w:rPr>
          <w:rFonts w:ascii="Arial" w:eastAsia="Calibri" w:hAnsi="Arial" w:cs="Arial"/>
          <w:lang w:val="hr-HR"/>
        </w:rPr>
        <w:t>da</w:t>
      </w:r>
      <w:r w:rsidR="009D7322">
        <w:rPr>
          <w:rFonts w:ascii="Arial" w:eastAsia="Calibri" w:hAnsi="Arial" w:cs="Arial"/>
          <w:lang w:val="hr-HR"/>
        </w:rPr>
        <w:t xml:space="preserve"> učenici</w:t>
      </w:r>
      <w:r>
        <w:rPr>
          <w:rFonts w:ascii="Arial" w:eastAsia="Calibri" w:hAnsi="Arial" w:cs="Arial"/>
          <w:lang w:val="hr-HR"/>
        </w:rPr>
        <w:t xml:space="preserve"> provjeravaju rok trajanja i deklaraciju proizvoda.</w:t>
      </w:r>
      <w:r w:rsidRPr="004D0E7C">
        <w:rPr>
          <w:rFonts w:ascii="Arial" w:eastAsia="Calibri" w:hAnsi="Arial" w:cs="Arial"/>
          <w:lang w:val="hr-HR"/>
        </w:rPr>
        <w:t xml:space="preserve"> </w:t>
      </w:r>
    </w:p>
    <w:p w14:paraId="77E7DB65" w14:textId="77777777" w:rsidR="00CF513F" w:rsidRDefault="00CF513F" w:rsidP="008907F6">
      <w:pPr>
        <w:spacing w:after="0" w:line="240" w:lineRule="auto"/>
        <w:ind w:left="420"/>
        <w:contextualSpacing/>
        <w:rPr>
          <w:rFonts w:ascii="Arial" w:eastAsia="Calibri" w:hAnsi="Arial" w:cs="Arial"/>
          <w:b/>
          <w:lang w:val="hr-HR"/>
        </w:rPr>
      </w:pPr>
      <w:r w:rsidRPr="004D0E7C">
        <w:rPr>
          <w:rFonts w:ascii="Arial" w:eastAsia="Calibri" w:hAnsi="Arial" w:cs="Arial"/>
          <w:b/>
          <w:lang w:val="hr-HR"/>
        </w:rPr>
        <w:t xml:space="preserve">Metode istraživanja </w:t>
      </w:r>
    </w:p>
    <w:p w14:paraId="14D8A10A" w14:textId="77777777" w:rsidR="008907F6" w:rsidRPr="004D0E7C" w:rsidRDefault="008907F6" w:rsidP="008907F6">
      <w:pPr>
        <w:spacing w:after="0" w:line="240" w:lineRule="auto"/>
        <w:ind w:left="420"/>
        <w:contextualSpacing/>
        <w:rPr>
          <w:rFonts w:ascii="Arial" w:eastAsia="Calibri" w:hAnsi="Arial" w:cs="Arial"/>
          <w:b/>
          <w:lang w:val="hr-HR"/>
        </w:rPr>
      </w:pPr>
    </w:p>
    <w:p w14:paraId="55A6AD1C" w14:textId="77777777" w:rsidR="00887CB5" w:rsidRDefault="00CF513F" w:rsidP="00CF513F">
      <w:pPr>
        <w:spacing w:line="240" w:lineRule="auto"/>
        <w:ind w:left="60"/>
        <w:contextualSpacing/>
        <w:rPr>
          <w:rFonts w:ascii="Arial" w:eastAsia="Calibri" w:hAnsi="Arial" w:cs="Arial"/>
          <w:lang w:val="hr-HR"/>
        </w:rPr>
      </w:pPr>
      <w:r w:rsidRPr="004D0E7C">
        <w:rPr>
          <w:rFonts w:ascii="Arial" w:eastAsia="Calibri" w:hAnsi="Arial" w:cs="Arial"/>
          <w:lang w:val="hr-HR"/>
        </w:rPr>
        <w:t>Proveli smo anketu na razini naše škole kako bi</w:t>
      </w:r>
      <w:r w:rsidR="003D1F2C">
        <w:rPr>
          <w:rFonts w:ascii="Arial" w:eastAsia="Calibri" w:hAnsi="Arial" w:cs="Arial"/>
          <w:lang w:val="hr-HR"/>
        </w:rPr>
        <w:t xml:space="preserve"> </w:t>
      </w:r>
      <w:r w:rsidR="00C9393F">
        <w:rPr>
          <w:rFonts w:ascii="Arial" w:eastAsia="Calibri" w:hAnsi="Arial" w:cs="Arial"/>
          <w:lang w:val="hr-HR"/>
        </w:rPr>
        <w:t>odredili i spoznali navike naših učenika i djelatnika u korištenju jednokratne ambalaže</w:t>
      </w:r>
      <w:r w:rsidR="008907F6">
        <w:rPr>
          <w:rFonts w:ascii="Arial" w:eastAsia="Calibri" w:hAnsi="Arial" w:cs="Arial"/>
          <w:lang w:val="hr-HR"/>
        </w:rPr>
        <w:t xml:space="preserve">. </w:t>
      </w:r>
      <w:r w:rsidR="00F85A2A">
        <w:rPr>
          <w:rFonts w:ascii="Arial" w:eastAsia="Calibri" w:hAnsi="Arial" w:cs="Arial"/>
          <w:lang w:val="hr-HR"/>
        </w:rPr>
        <w:t>Obuhvatili smo</w:t>
      </w:r>
      <w:r w:rsidR="00F85A2A" w:rsidRPr="00F85A2A">
        <w:rPr>
          <w:rFonts w:ascii="Arial" w:eastAsia="Calibri" w:hAnsi="Arial" w:cs="Arial"/>
          <w:lang w:val="hr-HR"/>
        </w:rPr>
        <w:t xml:space="preserve"> 200 </w:t>
      </w:r>
      <w:r w:rsidR="00F85A2A">
        <w:rPr>
          <w:rFonts w:ascii="Arial" w:eastAsia="Calibri" w:hAnsi="Arial" w:cs="Arial"/>
          <w:lang w:val="hr-HR"/>
        </w:rPr>
        <w:t xml:space="preserve">ispitanika, a uključili smo </w:t>
      </w:r>
      <w:r w:rsidR="00F85A2A" w:rsidRPr="00F85A2A">
        <w:rPr>
          <w:rFonts w:ascii="Arial" w:eastAsia="Calibri" w:hAnsi="Arial" w:cs="Arial"/>
          <w:lang w:val="hr-HR"/>
        </w:rPr>
        <w:t>učenik</w:t>
      </w:r>
      <w:r w:rsidR="00F85A2A">
        <w:rPr>
          <w:rFonts w:ascii="Arial" w:eastAsia="Calibri" w:hAnsi="Arial" w:cs="Arial"/>
          <w:lang w:val="hr-HR"/>
        </w:rPr>
        <w:t>e</w:t>
      </w:r>
      <w:r w:rsidR="00F85A2A" w:rsidRPr="00F85A2A">
        <w:rPr>
          <w:rFonts w:ascii="Arial" w:eastAsia="Calibri" w:hAnsi="Arial" w:cs="Arial"/>
          <w:lang w:val="hr-HR"/>
        </w:rPr>
        <w:t xml:space="preserve"> i osoblj</w:t>
      </w:r>
      <w:r w:rsidR="00F85A2A">
        <w:rPr>
          <w:rFonts w:ascii="Arial" w:eastAsia="Calibri" w:hAnsi="Arial" w:cs="Arial"/>
          <w:lang w:val="hr-HR"/>
        </w:rPr>
        <w:t>e</w:t>
      </w:r>
      <w:r w:rsidR="00F85A2A" w:rsidRPr="00F85A2A">
        <w:rPr>
          <w:rFonts w:ascii="Arial" w:eastAsia="Calibri" w:hAnsi="Arial" w:cs="Arial"/>
          <w:lang w:val="hr-HR"/>
        </w:rPr>
        <w:t xml:space="preserve"> škole. Anketa je sadržavala 10 pitanja. </w:t>
      </w:r>
    </w:p>
    <w:p w14:paraId="764BF904" w14:textId="77777777" w:rsidR="003D1F2C" w:rsidRDefault="003D1F2C" w:rsidP="00CF513F">
      <w:pPr>
        <w:spacing w:line="240" w:lineRule="auto"/>
        <w:ind w:left="60"/>
        <w:contextualSpacing/>
        <w:rPr>
          <w:rFonts w:ascii="Arial" w:eastAsia="Calibri" w:hAnsi="Arial" w:cs="Arial"/>
          <w:lang w:val="hr-HR"/>
        </w:rPr>
      </w:pPr>
    </w:p>
    <w:p w14:paraId="5B9CF33B" w14:textId="77777777" w:rsidR="009D7322" w:rsidRDefault="00CF513F" w:rsidP="00CF513F">
      <w:pPr>
        <w:spacing w:line="240" w:lineRule="auto"/>
        <w:ind w:left="60"/>
        <w:contextualSpacing/>
        <w:rPr>
          <w:rFonts w:ascii="Arial" w:eastAsia="Calibri" w:hAnsi="Arial" w:cs="Arial"/>
          <w:lang w:val="hr-HR"/>
        </w:rPr>
      </w:pPr>
      <w:r w:rsidRPr="004D0E7C">
        <w:rPr>
          <w:rFonts w:ascii="Arial" w:eastAsia="Calibri" w:hAnsi="Arial" w:cs="Arial"/>
          <w:lang w:val="hr-HR"/>
        </w:rPr>
        <w:t>Također smo radili fizikalno-kemijsku analizu vode po GLOBE protokolima (temperatura vode, prozirnost, električna vodljivost, otopljeni kisik, pH te dušikove soli). Određivali smo i sadržaj klorida</w:t>
      </w:r>
      <w:r w:rsidR="00887CB5">
        <w:rPr>
          <w:rFonts w:ascii="Arial" w:eastAsia="Calibri" w:hAnsi="Arial" w:cs="Arial"/>
          <w:lang w:val="hr-HR"/>
        </w:rPr>
        <w:t>, BPK</w:t>
      </w:r>
      <w:r w:rsidR="003D1F2C" w:rsidRPr="003D1F2C">
        <w:rPr>
          <w:rFonts w:ascii="Arial" w:eastAsia="Calibri" w:hAnsi="Arial" w:cs="Arial"/>
          <w:vertAlign w:val="subscript"/>
          <w:lang w:val="hr-HR"/>
        </w:rPr>
        <w:t>5</w:t>
      </w:r>
      <w:r w:rsidRPr="004D0E7C">
        <w:rPr>
          <w:rFonts w:ascii="Arial" w:eastAsia="Calibri" w:hAnsi="Arial" w:cs="Arial"/>
          <w:lang w:val="hr-HR"/>
        </w:rPr>
        <w:t xml:space="preserve"> te sadržaj organskih tvari u vodi p</w:t>
      </w:r>
      <w:r>
        <w:rPr>
          <w:rFonts w:ascii="Arial" w:eastAsia="Calibri" w:hAnsi="Arial" w:cs="Arial"/>
          <w:lang w:val="hr-HR"/>
        </w:rPr>
        <w:t>omoć</w:t>
      </w:r>
      <w:r w:rsidRPr="004D0E7C">
        <w:rPr>
          <w:rFonts w:ascii="Arial" w:eastAsia="Calibri" w:hAnsi="Arial" w:cs="Arial"/>
          <w:lang w:val="hr-HR"/>
        </w:rPr>
        <w:t>u</w:t>
      </w:r>
      <w:r w:rsidR="009D7322">
        <w:rPr>
          <w:rFonts w:ascii="Arial" w:eastAsia="Calibri" w:hAnsi="Arial" w:cs="Arial"/>
          <w:lang w:val="hr-HR"/>
        </w:rPr>
        <w:t xml:space="preserve"> potrošnje kisika iz kalijevog permangata</w:t>
      </w:r>
      <w:r w:rsidRPr="004D0E7C">
        <w:rPr>
          <w:rFonts w:ascii="Arial" w:eastAsia="Calibri" w:hAnsi="Arial" w:cs="Arial"/>
          <w:lang w:val="hr-HR"/>
        </w:rPr>
        <w:t>.</w:t>
      </w:r>
      <w:r w:rsidR="009D7322">
        <w:rPr>
          <w:rFonts w:ascii="Arial" w:eastAsia="Calibri" w:hAnsi="Arial" w:cs="Arial"/>
          <w:lang w:val="hr-HR"/>
        </w:rPr>
        <w:t xml:space="preserve"> </w:t>
      </w:r>
      <w:r w:rsidRPr="004D0E7C">
        <w:rPr>
          <w:rFonts w:ascii="Arial" w:eastAsia="Calibri" w:hAnsi="Arial" w:cs="Arial"/>
          <w:lang w:val="hr-HR"/>
        </w:rPr>
        <w:t>Provodili smo i organoleptičku kontrolu uspoređujući flaširanu vodu s vodovodnom vodom testovima preferencije</w:t>
      </w:r>
      <w:r>
        <w:rPr>
          <w:rFonts w:ascii="Arial" w:eastAsia="Calibri" w:hAnsi="Arial" w:cs="Arial"/>
          <w:lang w:val="hr-HR"/>
        </w:rPr>
        <w:t xml:space="preserve"> na uzorku od 20 učenika</w:t>
      </w:r>
      <w:r w:rsidRPr="004D0E7C">
        <w:rPr>
          <w:rFonts w:ascii="Arial" w:eastAsia="Calibri" w:hAnsi="Arial" w:cs="Arial"/>
          <w:lang w:val="hr-HR"/>
        </w:rPr>
        <w:t>.</w:t>
      </w:r>
      <w:r w:rsidRPr="00EB7045">
        <w:rPr>
          <w:rFonts w:ascii="Arial" w:eastAsia="Calibri" w:hAnsi="Arial" w:cs="Arial"/>
          <w:lang w:val="hr-HR"/>
        </w:rPr>
        <w:t xml:space="preserve"> Uzorci su bili temperirani i </w:t>
      </w:r>
      <w:r w:rsidR="009D7322">
        <w:rPr>
          <w:rFonts w:ascii="Arial" w:eastAsia="Calibri" w:hAnsi="Arial" w:cs="Arial"/>
          <w:lang w:val="hr-HR"/>
        </w:rPr>
        <w:t>posluženi</w:t>
      </w:r>
      <w:r w:rsidR="009D7322" w:rsidRPr="00EB7045">
        <w:rPr>
          <w:rFonts w:ascii="Arial" w:eastAsia="Calibri" w:hAnsi="Arial" w:cs="Arial"/>
          <w:lang w:val="hr-HR"/>
        </w:rPr>
        <w:t xml:space="preserve"> </w:t>
      </w:r>
      <w:r w:rsidRPr="00EB7045">
        <w:rPr>
          <w:rFonts w:ascii="Arial" w:eastAsia="Calibri" w:hAnsi="Arial" w:cs="Arial"/>
          <w:lang w:val="hr-HR"/>
        </w:rPr>
        <w:t>u staklenim čašama. Čaše su bile kodirane troznamenkastim brojevima</w:t>
      </w:r>
      <w:r>
        <w:rPr>
          <w:rFonts w:ascii="Arial" w:eastAsia="Calibri" w:hAnsi="Arial" w:cs="Arial"/>
          <w:lang w:val="hr-HR"/>
        </w:rPr>
        <w:t>.</w:t>
      </w:r>
      <w:r w:rsidR="00C66BCF">
        <w:rPr>
          <w:rFonts w:ascii="Arial" w:eastAsia="Calibri" w:hAnsi="Arial" w:cs="Arial"/>
          <w:lang w:val="hr-HR"/>
        </w:rPr>
        <w:t xml:space="preserve"> Ocjenjivali smo okus</w:t>
      </w:r>
      <w:r w:rsidR="009D7322">
        <w:rPr>
          <w:rFonts w:ascii="Arial" w:eastAsia="Calibri" w:hAnsi="Arial" w:cs="Arial"/>
          <w:lang w:val="hr-HR"/>
        </w:rPr>
        <w:t>,</w:t>
      </w:r>
      <w:r w:rsidR="00C66BCF">
        <w:rPr>
          <w:rFonts w:ascii="Arial" w:eastAsia="Calibri" w:hAnsi="Arial" w:cs="Arial"/>
          <w:lang w:val="hr-HR"/>
        </w:rPr>
        <w:t xml:space="preserve"> </w:t>
      </w:r>
      <w:r w:rsidR="00A87C04" w:rsidRPr="00A87C04">
        <w:rPr>
          <w:rFonts w:ascii="Arial" w:eastAsia="Calibri" w:hAnsi="Arial" w:cs="Arial"/>
          <w:lang w:val="hr-HR"/>
        </w:rPr>
        <w:t xml:space="preserve">budući su svi uzorci bili </w:t>
      </w:r>
      <w:r w:rsidR="00C66BCF">
        <w:rPr>
          <w:rFonts w:ascii="Arial" w:eastAsia="Calibri" w:hAnsi="Arial" w:cs="Arial"/>
          <w:lang w:val="hr-HR"/>
        </w:rPr>
        <w:t xml:space="preserve">bez mirisa, </w:t>
      </w:r>
      <w:r w:rsidR="00A87C04" w:rsidRPr="00A87C04">
        <w:rPr>
          <w:rFonts w:ascii="Arial" w:eastAsia="Calibri" w:hAnsi="Arial" w:cs="Arial"/>
          <w:lang w:val="hr-HR"/>
        </w:rPr>
        <w:t>jako bistri bez ikakvih tragova zamućenja ili taloga, ocjenama od 1-5.</w:t>
      </w:r>
      <w:r w:rsidR="00A56E21">
        <w:rPr>
          <w:rFonts w:ascii="Arial" w:eastAsia="Calibri" w:hAnsi="Arial" w:cs="Arial"/>
          <w:lang w:val="hr-HR"/>
        </w:rPr>
        <w:t xml:space="preserve"> Sve ocjene smo zbrojili te izračunali srednju vrijednost. </w:t>
      </w:r>
    </w:p>
    <w:p w14:paraId="2F2C041D" w14:textId="77777777" w:rsidR="009D7322" w:rsidRDefault="009D7322" w:rsidP="00CF513F">
      <w:pPr>
        <w:spacing w:line="240" w:lineRule="auto"/>
        <w:ind w:left="60"/>
        <w:contextualSpacing/>
        <w:rPr>
          <w:rFonts w:ascii="Arial" w:eastAsia="Calibri" w:hAnsi="Arial" w:cs="Arial"/>
          <w:lang w:val="hr-HR"/>
        </w:rPr>
      </w:pPr>
    </w:p>
    <w:p w14:paraId="46A692AB" w14:textId="77777777" w:rsidR="009D7322" w:rsidRDefault="00227A5E" w:rsidP="000C65A1">
      <w:pPr>
        <w:spacing w:line="240" w:lineRule="auto"/>
        <w:ind w:left="60"/>
        <w:contextualSpacing/>
        <w:rPr>
          <w:rFonts w:ascii="Arial" w:eastAsia="Calibri" w:hAnsi="Arial" w:cs="Arial"/>
          <w:lang w:val="hr-HR"/>
        </w:rPr>
      </w:pPr>
      <w:r>
        <w:rPr>
          <w:rFonts w:ascii="Arial" w:eastAsia="Calibri" w:hAnsi="Arial" w:cs="Arial"/>
          <w:lang w:val="hr-HR"/>
        </w:rPr>
        <w:t xml:space="preserve">Budući se u plastičnoj ambalaži mogu naći kao potencijalno toksične komponente </w:t>
      </w:r>
      <w:r w:rsidRPr="00227A5E">
        <w:rPr>
          <w:rFonts w:ascii="Arial" w:eastAsia="Calibri" w:hAnsi="Arial" w:cs="Arial"/>
        </w:rPr>
        <w:t xml:space="preserve">Pb, Cd, Hg, </w:t>
      </w:r>
      <w:proofErr w:type="spellStart"/>
      <w:r w:rsidRPr="00227A5E">
        <w:rPr>
          <w:rFonts w:ascii="Arial" w:eastAsia="Calibri" w:hAnsi="Arial" w:cs="Arial"/>
        </w:rPr>
        <w:t>nonilfenol</w:t>
      </w:r>
      <w:proofErr w:type="spellEnd"/>
      <w:r w:rsidRPr="00227A5E">
        <w:rPr>
          <w:rFonts w:ascii="Arial" w:eastAsia="Calibri" w:hAnsi="Arial" w:cs="Arial"/>
        </w:rPr>
        <w:t xml:space="preserve">, </w:t>
      </w:r>
      <w:proofErr w:type="spellStart"/>
      <w:r w:rsidRPr="00227A5E">
        <w:rPr>
          <w:rFonts w:ascii="Arial" w:eastAsia="Calibri" w:hAnsi="Arial" w:cs="Arial"/>
        </w:rPr>
        <w:t>dietilheksil</w:t>
      </w:r>
      <w:proofErr w:type="spellEnd"/>
      <w:r w:rsidRPr="00227A5E">
        <w:rPr>
          <w:rFonts w:ascii="Arial" w:eastAsia="Calibri" w:hAnsi="Arial" w:cs="Arial"/>
        </w:rPr>
        <w:t xml:space="preserve"> </w:t>
      </w:r>
      <w:proofErr w:type="spellStart"/>
      <w:r w:rsidRPr="00227A5E">
        <w:rPr>
          <w:rFonts w:ascii="Arial" w:eastAsia="Calibri" w:hAnsi="Arial" w:cs="Arial"/>
        </w:rPr>
        <w:t>ftalat</w:t>
      </w:r>
      <w:proofErr w:type="spellEnd"/>
      <w:r w:rsidRPr="00227A5E">
        <w:rPr>
          <w:rFonts w:ascii="Arial" w:eastAsia="Calibri" w:hAnsi="Arial" w:cs="Arial"/>
        </w:rPr>
        <w:t xml:space="preserve">, </w:t>
      </w:r>
      <w:proofErr w:type="spellStart"/>
      <w:r w:rsidRPr="00227A5E">
        <w:rPr>
          <w:rFonts w:ascii="Arial" w:eastAsia="Calibri" w:hAnsi="Arial" w:cs="Arial"/>
        </w:rPr>
        <w:t>bisfenol</w:t>
      </w:r>
      <w:proofErr w:type="spellEnd"/>
      <w:r w:rsidRPr="00227A5E">
        <w:rPr>
          <w:rFonts w:ascii="Arial" w:eastAsia="Calibri" w:hAnsi="Arial" w:cs="Arial"/>
        </w:rPr>
        <w:t xml:space="preserve"> A</w:t>
      </w:r>
      <w:r>
        <w:rPr>
          <w:rFonts w:ascii="Arial" w:eastAsia="Calibri" w:hAnsi="Arial" w:cs="Arial"/>
        </w:rPr>
        <w:t xml:space="preserve">, </w:t>
      </w:r>
      <w:proofErr w:type="spellStart"/>
      <w:r w:rsidR="009D7322">
        <w:rPr>
          <w:rFonts w:ascii="Arial" w:eastAsia="Calibri" w:hAnsi="Arial" w:cs="Arial"/>
        </w:rPr>
        <w:t>koje</w:t>
      </w:r>
      <w:proofErr w:type="spellEnd"/>
      <w:r w:rsidR="00A56E21">
        <w:rPr>
          <w:rFonts w:ascii="Arial" w:eastAsia="Calibri" w:hAnsi="Arial" w:cs="Arial"/>
        </w:rPr>
        <w:t xml:space="preserve"> </w:t>
      </w:r>
      <w:r w:rsidR="003D1F2C">
        <w:rPr>
          <w:rFonts w:ascii="Arial" w:eastAsia="Calibri" w:hAnsi="Arial" w:cs="Arial"/>
          <w:lang w:val="hr-HR"/>
        </w:rPr>
        <w:t>eventualno</w:t>
      </w:r>
      <w:r w:rsidR="003D1F2C">
        <w:rPr>
          <w:rFonts w:ascii="Arial" w:eastAsia="Calibri" w:hAnsi="Arial" w:cs="Arial"/>
        </w:rPr>
        <w:t xml:space="preserve"> </w:t>
      </w:r>
      <w:proofErr w:type="spellStart"/>
      <w:r w:rsidR="009D7322">
        <w:rPr>
          <w:rFonts w:ascii="Arial" w:eastAsia="Calibri" w:hAnsi="Arial" w:cs="Arial"/>
        </w:rPr>
        <w:t>mogu</w:t>
      </w:r>
      <w:proofErr w:type="spellEnd"/>
      <w:r w:rsidR="009D7322">
        <w:rPr>
          <w:rFonts w:ascii="Arial" w:eastAsia="Calibri" w:hAnsi="Arial" w:cs="Arial"/>
        </w:rPr>
        <w:t xml:space="preserve"> </w:t>
      </w:r>
      <w:proofErr w:type="spellStart"/>
      <w:r w:rsidR="009D7322">
        <w:rPr>
          <w:rFonts w:ascii="Arial" w:eastAsia="Calibri" w:hAnsi="Arial" w:cs="Arial"/>
        </w:rPr>
        <w:t>dospjeti</w:t>
      </w:r>
      <w:proofErr w:type="spellEnd"/>
      <w:r w:rsidR="009D7322">
        <w:rPr>
          <w:rFonts w:ascii="Arial" w:eastAsia="Calibri" w:hAnsi="Arial" w:cs="Arial"/>
        </w:rPr>
        <w:t xml:space="preserve"> u </w:t>
      </w:r>
      <w:proofErr w:type="spellStart"/>
      <w:r w:rsidR="009D7322">
        <w:rPr>
          <w:rFonts w:ascii="Arial" w:eastAsia="Calibri" w:hAnsi="Arial" w:cs="Arial"/>
        </w:rPr>
        <w:t>vodu</w:t>
      </w:r>
      <w:proofErr w:type="spellEnd"/>
      <w:r>
        <w:rPr>
          <w:rFonts w:ascii="Arial" w:eastAsia="Calibri" w:hAnsi="Arial" w:cs="Arial"/>
        </w:rPr>
        <w:t xml:space="preserve">, </w:t>
      </w:r>
      <w:r w:rsidR="00A56E21" w:rsidRPr="009D7322">
        <w:rPr>
          <w:rFonts w:ascii="Arial" w:eastAsia="Calibri" w:hAnsi="Arial" w:cs="Arial"/>
          <w:lang w:val="hr-HR"/>
        </w:rPr>
        <w:t>uzorke smo odn</w:t>
      </w:r>
      <w:r w:rsidR="009D7322">
        <w:rPr>
          <w:rFonts w:ascii="Arial" w:eastAsia="Calibri" w:hAnsi="Arial" w:cs="Arial"/>
          <w:lang w:val="hr-HR"/>
        </w:rPr>
        <w:t>i</w:t>
      </w:r>
      <w:r w:rsidR="00A56E21" w:rsidRPr="009D7322">
        <w:rPr>
          <w:rFonts w:ascii="Arial" w:eastAsia="Calibri" w:hAnsi="Arial" w:cs="Arial"/>
          <w:lang w:val="hr-HR"/>
        </w:rPr>
        <w:t>jeli u</w:t>
      </w:r>
      <w:r w:rsidR="00A56E21">
        <w:rPr>
          <w:rFonts w:ascii="Arial" w:eastAsia="Calibri" w:hAnsi="Arial" w:cs="Arial"/>
          <w:lang w:val="hr-HR"/>
        </w:rPr>
        <w:t xml:space="preserve"> </w:t>
      </w:r>
      <w:r w:rsidR="00CF513F" w:rsidRPr="004D0E7C">
        <w:rPr>
          <w:rFonts w:ascii="Arial" w:eastAsia="Calibri" w:hAnsi="Arial" w:cs="Arial"/>
          <w:lang w:val="hr-HR"/>
        </w:rPr>
        <w:t>Zavod za ispitivanje kvalit</w:t>
      </w:r>
      <w:r w:rsidR="00A56E21">
        <w:rPr>
          <w:rFonts w:ascii="Arial" w:eastAsia="Calibri" w:hAnsi="Arial" w:cs="Arial"/>
          <w:lang w:val="hr-HR"/>
        </w:rPr>
        <w:t>ete</w:t>
      </w:r>
      <w:r w:rsidR="009D7322">
        <w:rPr>
          <w:rFonts w:ascii="Arial" w:eastAsia="Calibri" w:hAnsi="Arial" w:cs="Arial"/>
          <w:lang w:val="hr-HR"/>
        </w:rPr>
        <w:t xml:space="preserve"> </w:t>
      </w:r>
      <w:r w:rsidR="00A56E21">
        <w:rPr>
          <w:rFonts w:ascii="Arial" w:eastAsia="Calibri" w:hAnsi="Arial" w:cs="Arial"/>
          <w:lang w:val="hr-HR"/>
        </w:rPr>
        <w:t>(ZIK) d.o.o. na</w:t>
      </w:r>
      <w:r w:rsidR="00CF513F" w:rsidRPr="004D0E7C">
        <w:rPr>
          <w:rFonts w:ascii="Arial" w:eastAsia="Calibri" w:hAnsi="Arial" w:cs="Arial"/>
          <w:lang w:val="hr-HR"/>
        </w:rPr>
        <w:t xml:space="preserve"> spektrofotometrijsku analizu metala (Cu, Ba, Zn, Cd, Cr, Ni, Pb i Hg).</w:t>
      </w:r>
      <w:r w:rsidR="00CF513F">
        <w:rPr>
          <w:rFonts w:ascii="Arial" w:eastAsia="Calibri" w:hAnsi="Arial" w:cs="Arial"/>
          <w:lang w:val="hr-HR"/>
        </w:rPr>
        <w:t xml:space="preserve"> </w:t>
      </w:r>
    </w:p>
    <w:p w14:paraId="7F55848E" w14:textId="77777777" w:rsidR="000C65A1" w:rsidRDefault="000C65A1" w:rsidP="000C65A1">
      <w:pPr>
        <w:spacing w:line="240" w:lineRule="auto"/>
        <w:ind w:left="60"/>
        <w:contextualSpacing/>
        <w:rPr>
          <w:rFonts w:ascii="Arial" w:eastAsia="Calibri" w:hAnsi="Arial" w:cs="Arial"/>
          <w:lang w:val="hr-HR"/>
        </w:rPr>
      </w:pPr>
    </w:p>
    <w:p w14:paraId="0ECB4502" w14:textId="77777777" w:rsidR="00586921" w:rsidRPr="00586921" w:rsidRDefault="00CF513F" w:rsidP="00586921">
      <w:pPr>
        <w:spacing w:line="240" w:lineRule="auto"/>
        <w:rPr>
          <w:rFonts w:ascii="Arial" w:eastAsia="Calibri" w:hAnsi="Arial" w:cs="Arial"/>
          <w:lang w:val="hr-HR"/>
        </w:rPr>
      </w:pPr>
      <w:r w:rsidRPr="004D0E7C">
        <w:rPr>
          <w:rFonts w:ascii="Arial" w:eastAsia="Calibri" w:hAnsi="Arial" w:cs="Arial"/>
          <w:lang w:val="hr-HR"/>
        </w:rPr>
        <w:t>K</w:t>
      </w:r>
      <w:r>
        <w:rPr>
          <w:rFonts w:ascii="Arial" w:eastAsia="Calibri" w:hAnsi="Arial" w:cs="Arial"/>
          <w:lang w:val="hr-HR"/>
        </w:rPr>
        <w:t>oristili smo flaširanu prirodnu izvorsku v</w:t>
      </w:r>
      <w:r w:rsidRPr="004D0E7C">
        <w:rPr>
          <w:rFonts w:ascii="Arial" w:eastAsia="Calibri" w:hAnsi="Arial" w:cs="Arial"/>
          <w:lang w:val="hr-HR"/>
        </w:rPr>
        <w:t>odu u originalno pakiranoj ambalaži od 0,5 litara (datum proizvodnje: 3. svibanj 2018., rok trajanja: 3. svibanj 2019.)</w:t>
      </w:r>
      <w:r w:rsidR="009D7322">
        <w:rPr>
          <w:rFonts w:ascii="Arial" w:eastAsia="Calibri" w:hAnsi="Arial" w:cs="Arial"/>
          <w:lang w:val="hr-HR"/>
        </w:rPr>
        <w:t>.</w:t>
      </w:r>
      <w:r w:rsidR="00A87C04">
        <w:rPr>
          <w:rFonts w:ascii="Arial" w:eastAsia="Calibri" w:hAnsi="Arial" w:cs="Arial"/>
          <w:lang w:val="hr-HR"/>
        </w:rPr>
        <w:t xml:space="preserve"> </w:t>
      </w:r>
      <w:r w:rsidRPr="004D0E7C">
        <w:rPr>
          <w:rFonts w:ascii="Arial" w:eastAsia="Calibri" w:hAnsi="Arial" w:cs="Arial"/>
          <w:lang w:val="hr-HR"/>
        </w:rPr>
        <w:t xml:space="preserve">Uzorke </w:t>
      </w:r>
      <w:r w:rsidR="003945DF">
        <w:rPr>
          <w:rFonts w:ascii="Arial" w:eastAsia="Calibri" w:hAnsi="Arial" w:cs="Arial"/>
          <w:lang w:val="hr-HR"/>
        </w:rPr>
        <w:t xml:space="preserve">(25 boca) </w:t>
      </w:r>
      <w:r w:rsidRPr="004D0E7C">
        <w:rPr>
          <w:rFonts w:ascii="Arial" w:eastAsia="Calibri" w:hAnsi="Arial" w:cs="Arial"/>
          <w:lang w:val="hr-HR"/>
        </w:rPr>
        <w:t xml:space="preserve">smo podijelili u nekoliko grupa, tako da smo </w:t>
      </w:r>
      <w:r w:rsidR="003945DF">
        <w:rPr>
          <w:rFonts w:ascii="Arial" w:eastAsia="Calibri" w:hAnsi="Arial" w:cs="Arial"/>
          <w:lang w:val="hr-HR"/>
        </w:rPr>
        <w:t>jednak broj</w:t>
      </w:r>
      <w:r w:rsidR="003945DF" w:rsidRPr="004D0E7C">
        <w:rPr>
          <w:rFonts w:ascii="Arial" w:eastAsia="Calibri" w:hAnsi="Arial" w:cs="Arial"/>
          <w:lang w:val="hr-HR"/>
        </w:rPr>
        <w:t xml:space="preserve"> </w:t>
      </w:r>
      <w:r w:rsidRPr="004D0E7C">
        <w:rPr>
          <w:rFonts w:ascii="Arial" w:eastAsia="Calibri" w:hAnsi="Arial" w:cs="Arial"/>
          <w:lang w:val="hr-HR"/>
        </w:rPr>
        <w:t>čuvali na</w:t>
      </w:r>
      <w:r>
        <w:rPr>
          <w:rFonts w:ascii="Arial" w:eastAsia="Calibri" w:hAnsi="Arial" w:cs="Arial"/>
          <w:lang w:val="hr-HR"/>
        </w:rPr>
        <w:t xml:space="preserve"> sobnoj temperaturi u tami, dio uzoraka na prozoru izloženo sunčevim zrakama,</w:t>
      </w:r>
      <w:r w:rsidRPr="004D0E7C">
        <w:rPr>
          <w:rFonts w:ascii="Arial" w:eastAsia="Calibri" w:hAnsi="Arial" w:cs="Arial"/>
          <w:lang w:val="hr-HR"/>
        </w:rPr>
        <w:t xml:space="preserve"> a neke u hladnjaku</w:t>
      </w:r>
      <w:r>
        <w:rPr>
          <w:rFonts w:ascii="Arial" w:eastAsia="Calibri" w:hAnsi="Arial" w:cs="Arial"/>
          <w:lang w:val="hr-HR"/>
        </w:rPr>
        <w:t>,</w:t>
      </w:r>
      <w:r w:rsidR="005037E4">
        <w:rPr>
          <w:rFonts w:ascii="Arial" w:eastAsia="Calibri" w:hAnsi="Arial" w:cs="Arial"/>
          <w:lang w:val="hr-HR"/>
        </w:rPr>
        <w:t xml:space="preserve"> (na +7 °C)</w:t>
      </w:r>
      <w:r>
        <w:rPr>
          <w:rFonts w:ascii="Arial" w:eastAsia="Calibri" w:hAnsi="Arial" w:cs="Arial"/>
          <w:lang w:val="hr-HR"/>
        </w:rPr>
        <w:t>.</w:t>
      </w:r>
      <w:r w:rsidR="00001FC7">
        <w:rPr>
          <w:rFonts w:ascii="Arial" w:eastAsia="Calibri" w:hAnsi="Arial" w:cs="Arial"/>
          <w:lang w:val="hr-HR"/>
        </w:rPr>
        <w:t xml:space="preserve"> </w:t>
      </w:r>
      <w:r w:rsidR="00C66BCF">
        <w:rPr>
          <w:rFonts w:ascii="Arial" w:eastAsia="Calibri" w:hAnsi="Arial" w:cs="Arial"/>
          <w:lang w:val="hr-HR"/>
        </w:rPr>
        <w:t>od 4</w:t>
      </w:r>
      <w:r w:rsidR="00A56E21">
        <w:rPr>
          <w:rFonts w:ascii="Arial" w:eastAsia="Calibri" w:hAnsi="Arial" w:cs="Arial"/>
          <w:lang w:val="hr-HR"/>
        </w:rPr>
        <w:t xml:space="preserve">. lipnja 2018. </w:t>
      </w:r>
      <w:r w:rsidR="00586921" w:rsidRPr="00586921">
        <w:rPr>
          <w:rFonts w:ascii="Arial" w:eastAsia="Calibri" w:hAnsi="Arial" w:cs="Arial"/>
          <w:lang w:val="hr-HR"/>
        </w:rPr>
        <w:t xml:space="preserve">Sve uzorke smo prije analize temperirali na sobnoj temperaturi. </w:t>
      </w:r>
    </w:p>
    <w:p w14:paraId="2723164D" w14:textId="77777777" w:rsidR="00001FC7" w:rsidRDefault="00CF513F" w:rsidP="00A87C04">
      <w:pPr>
        <w:spacing w:line="240" w:lineRule="auto"/>
        <w:rPr>
          <w:rFonts w:ascii="Arial" w:eastAsia="Calibri" w:hAnsi="Arial" w:cs="Arial"/>
          <w:lang w:val="hr-HR"/>
        </w:rPr>
      </w:pPr>
      <w:r w:rsidRPr="004D0E7C">
        <w:rPr>
          <w:rFonts w:ascii="Arial" w:eastAsia="Calibri" w:hAnsi="Arial" w:cs="Arial"/>
          <w:lang w:val="hr-HR"/>
        </w:rPr>
        <w:lastRenderedPageBreak/>
        <w:t>Analize smo radili</w:t>
      </w:r>
      <w:r>
        <w:rPr>
          <w:rFonts w:ascii="Arial" w:eastAsia="Calibri" w:hAnsi="Arial" w:cs="Arial"/>
          <w:lang w:val="hr-HR"/>
        </w:rPr>
        <w:t xml:space="preserve"> svaki puta iz originalne neotvorene boce i to</w:t>
      </w:r>
      <w:r w:rsidRPr="004D0E7C">
        <w:rPr>
          <w:rFonts w:ascii="Arial" w:eastAsia="Calibri" w:hAnsi="Arial" w:cs="Arial"/>
          <w:lang w:val="hr-HR"/>
        </w:rPr>
        <w:t>: 14. lipnja, 18. rujna, 20. studenog i 12. prosinca 2018., 22. siječnja i 19. veljače 2019.</w:t>
      </w:r>
      <w:r>
        <w:rPr>
          <w:rFonts w:ascii="Arial" w:eastAsia="Calibri" w:hAnsi="Arial" w:cs="Arial"/>
          <w:lang w:val="hr-HR"/>
        </w:rPr>
        <w:t xml:space="preserve"> </w:t>
      </w:r>
    </w:p>
    <w:p w14:paraId="081B40C6" w14:textId="77777777" w:rsidR="00CF513F" w:rsidRPr="004D0E7C" w:rsidRDefault="00CF513F" w:rsidP="00A87C04">
      <w:pPr>
        <w:spacing w:line="240" w:lineRule="auto"/>
        <w:rPr>
          <w:rFonts w:ascii="Arial" w:eastAsia="Calibri" w:hAnsi="Arial" w:cs="Arial"/>
          <w:b/>
          <w:lang w:val="hr-HR"/>
        </w:rPr>
      </w:pPr>
      <w:r w:rsidRPr="004D0E7C">
        <w:rPr>
          <w:rFonts w:ascii="Arial" w:eastAsia="Calibri" w:hAnsi="Arial" w:cs="Arial"/>
          <w:b/>
          <w:lang w:val="hr-HR"/>
        </w:rPr>
        <w:t xml:space="preserve">Prikaz i analiza podataka </w:t>
      </w:r>
    </w:p>
    <w:p w14:paraId="18909345" w14:textId="77777777" w:rsidR="00CF513F" w:rsidRDefault="008907F6" w:rsidP="008907F6">
      <w:pPr>
        <w:spacing w:line="240" w:lineRule="auto"/>
        <w:contextualSpacing/>
        <w:rPr>
          <w:rFonts w:ascii="Arial" w:eastAsia="Calibri" w:hAnsi="Arial" w:cs="Arial"/>
          <w:lang w:val="hr-HR"/>
        </w:rPr>
      </w:pPr>
      <w:r w:rsidRPr="008907F6">
        <w:rPr>
          <w:rFonts w:ascii="Arial" w:eastAsia="Calibri" w:hAnsi="Arial" w:cs="Arial"/>
          <w:lang w:val="hr-HR"/>
        </w:rPr>
        <w:t>Svi parametri su jako ujednačenih vrijednosti bez obzira na način skladištenja (Ta</w:t>
      </w:r>
      <w:r w:rsidR="00977280">
        <w:rPr>
          <w:rFonts w:ascii="Arial" w:eastAsia="Calibri" w:hAnsi="Arial" w:cs="Arial"/>
          <w:lang w:val="hr-HR"/>
        </w:rPr>
        <w:t xml:space="preserve">blica 1). </w:t>
      </w:r>
      <w:r w:rsidR="00F52CB8">
        <w:rPr>
          <w:rFonts w:ascii="Arial" w:eastAsia="Calibri" w:hAnsi="Arial" w:cs="Arial"/>
          <w:lang w:val="hr-HR"/>
        </w:rPr>
        <w:t xml:space="preserve"> </w:t>
      </w:r>
      <w:r w:rsidR="00977280">
        <w:rPr>
          <w:rFonts w:ascii="Arial" w:eastAsia="Calibri" w:hAnsi="Arial" w:cs="Arial"/>
          <w:lang w:val="hr-HR"/>
        </w:rPr>
        <w:t>U</w:t>
      </w:r>
      <w:r w:rsidR="00F52CB8">
        <w:rPr>
          <w:rFonts w:ascii="Arial" w:eastAsia="Calibri" w:hAnsi="Arial" w:cs="Arial"/>
          <w:lang w:val="hr-HR"/>
        </w:rPr>
        <w:t>zorci</w:t>
      </w:r>
      <w:r w:rsidR="00977280">
        <w:rPr>
          <w:rFonts w:ascii="Arial" w:eastAsia="Calibri" w:hAnsi="Arial" w:cs="Arial"/>
          <w:lang w:val="hr-HR"/>
        </w:rPr>
        <w:t xml:space="preserve"> </w:t>
      </w:r>
      <w:r w:rsidR="00F52CB8">
        <w:rPr>
          <w:rFonts w:ascii="Arial" w:eastAsia="Calibri" w:hAnsi="Arial" w:cs="Arial"/>
          <w:lang w:val="hr-HR"/>
        </w:rPr>
        <w:t xml:space="preserve"> vode su bili jako prozirni,</w:t>
      </w:r>
      <w:r w:rsidR="00977280">
        <w:rPr>
          <w:rFonts w:ascii="Arial" w:eastAsia="Calibri" w:hAnsi="Arial" w:cs="Arial"/>
          <w:lang w:val="hr-HR"/>
        </w:rPr>
        <w:t xml:space="preserve"> bez vidljivog zamućenja,</w:t>
      </w:r>
      <w:r w:rsidRPr="008907F6">
        <w:rPr>
          <w:rFonts w:ascii="Arial" w:eastAsia="Calibri" w:hAnsi="Arial" w:cs="Arial"/>
          <w:lang w:val="hr-HR"/>
        </w:rPr>
        <w:t xml:space="preserve"> pH je od 7 do 7,5 što je unutar dozvoljenih vrijednosti (6,5-9,5) prema Pravilniku o zdravstvenoj ispravnosti vode za piće (NN 47/2008) . Električna vodljivost se kreće od 348 do 351 μS/cm što je također unutar maksimalne dozvoljene vrijednosti od 2500 μS/cm. Sadržaj otopljenog kisika se kreće od minimalne vrijednosti od 8,1 do maksimalnih 9,7 mg/L. Nismo zabilježili BPK</w:t>
      </w:r>
      <w:r w:rsidRPr="00F52CB8">
        <w:rPr>
          <w:rFonts w:ascii="Arial" w:eastAsia="Calibri" w:hAnsi="Arial" w:cs="Arial"/>
          <w:vertAlign w:val="subscript"/>
          <w:lang w:val="hr-HR"/>
        </w:rPr>
        <w:t>5</w:t>
      </w:r>
      <w:r w:rsidRPr="008907F6">
        <w:rPr>
          <w:rFonts w:ascii="Arial" w:eastAsia="Calibri" w:hAnsi="Arial" w:cs="Arial"/>
          <w:lang w:val="hr-HR"/>
        </w:rPr>
        <w:t>, PO</w:t>
      </w:r>
      <w:r w:rsidRPr="00F52CB8">
        <w:rPr>
          <w:rFonts w:ascii="Arial" w:eastAsia="Calibri" w:hAnsi="Arial" w:cs="Arial"/>
          <w:vertAlign w:val="subscript"/>
          <w:lang w:val="hr-HR"/>
        </w:rPr>
        <w:t>4</w:t>
      </w:r>
      <w:r w:rsidRPr="00F52CB8">
        <w:rPr>
          <w:rFonts w:ascii="Arial" w:eastAsia="Calibri" w:hAnsi="Arial" w:cs="Arial"/>
          <w:vertAlign w:val="superscript"/>
          <w:lang w:val="hr-HR"/>
        </w:rPr>
        <w:t>-</w:t>
      </w:r>
      <w:r w:rsidRPr="008907F6">
        <w:rPr>
          <w:rFonts w:ascii="Arial" w:eastAsia="Calibri" w:hAnsi="Arial" w:cs="Arial"/>
          <w:lang w:val="hr-HR"/>
        </w:rPr>
        <w:t>, NO</w:t>
      </w:r>
      <w:r w:rsidRPr="00F52CB8">
        <w:rPr>
          <w:rFonts w:ascii="Arial" w:eastAsia="Calibri" w:hAnsi="Arial" w:cs="Arial"/>
          <w:vertAlign w:val="subscript"/>
          <w:lang w:val="hr-HR"/>
        </w:rPr>
        <w:t>3</w:t>
      </w:r>
      <w:r w:rsidRPr="00F52CB8">
        <w:rPr>
          <w:rFonts w:ascii="Arial" w:eastAsia="Calibri" w:hAnsi="Arial" w:cs="Arial"/>
          <w:vertAlign w:val="superscript"/>
          <w:lang w:val="hr-HR"/>
        </w:rPr>
        <w:t>-</w:t>
      </w:r>
      <w:r w:rsidRPr="008907F6">
        <w:rPr>
          <w:rFonts w:ascii="Arial" w:eastAsia="Calibri" w:hAnsi="Arial" w:cs="Arial"/>
          <w:lang w:val="hr-HR"/>
        </w:rPr>
        <w:t xml:space="preserve">  ni NH</w:t>
      </w:r>
      <w:r w:rsidRPr="00F52CB8">
        <w:rPr>
          <w:rFonts w:ascii="Arial" w:eastAsia="Calibri" w:hAnsi="Arial" w:cs="Arial"/>
          <w:vertAlign w:val="subscript"/>
          <w:lang w:val="hr-HR"/>
        </w:rPr>
        <w:t>4</w:t>
      </w:r>
      <w:r w:rsidRPr="00F52CB8">
        <w:rPr>
          <w:rFonts w:ascii="Arial" w:eastAsia="Calibri" w:hAnsi="Arial" w:cs="Arial"/>
          <w:vertAlign w:val="superscript"/>
          <w:lang w:val="hr-HR"/>
        </w:rPr>
        <w:t>+</w:t>
      </w:r>
      <w:r w:rsidRPr="008907F6">
        <w:rPr>
          <w:rFonts w:ascii="Arial" w:eastAsia="Calibri" w:hAnsi="Arial" w:cs="Arial"/>
          <w:lang w:val="hr-HR"/>
        </w:rPr>
        <w:t>,a nitriti se pojavljuju tek duljim stajanjem u maksimalnoj koncentraciji od 0,2 mg/l što je također unutar MDK propisane Pravilnikom o zdravstvenoj ispravnosti vod</w:t>
      </w:r>
      <w:r>
        <w:rPr>
          <w:rFonts w:ascii="Arial" w:eastAsia="Calibri" w:hAnsi="Arial" w:cs="Arial"/>
          <w:lang w:val="hr-HR"/>
        </w:rPr>
        <w:t>e za piće koja iznosi 0,5 mg/L.</w:t>
      </w:r>
    </w:p>
    <w:p w14:paraId="7D6E7F67" w14:textId="77777777" w:rsidR="008907F6" w:rsidRPr="004D0E7C" w:rsidRDefault="008907F6" w:rsidP="00CF513F">
      <w:pPr>
        <w:spacing w:line="240" w:lineRule="auto"/>
        <w:ind w:left="420"/>
        <w:contextualSpacing/>
        <w:rPr>
          <w:rFonts w:ascii="Arial" w:eastAsia="Calibri" w:hAnsi="Arial" w:cs="Arial"/>
          <w:lang w:val="hr-HR"/>
        </w:rPr>
      </w:pPr>
    </w:p>
    <w:p w14:paraId="131A7B3F" w14:textId="77777777" w:rsidR="00F52CB8" w:rsidRDefault="00CF513F" w:rsidP="000C65A1">
      <w:pPr>
        <w:spacing w:line="240" w:lineRule="auto"/>
        <w:contextualSpacing/>
        <w:rPr>
          <w:rFonts w:ascii="Arial" w:eastAsia="Calibri" w:hAnsi="Arial" w:cs="Arial"/>
          <w:lang w:val="hr-HR"/>
        </w:rPr>
      </w:pPr>
      <w:r w:rsidRPr="004D0E7C">
        <w:rPr>
          <w:rFonts w:ascii="Arial" w:eastAsia="Calibri" w:hAnsi="Arial" w:cs="Arial"/>
          <w:lang w:val="hr-HR"/>
        </w:rPr>
        <w:t xml:space="preserve">Tablica 1. Rezultati fizikalno-kemijske analize uzoraka (skladištenim na tamnom, sunčanom mjestu te u hladnjaku) u </w:t>
      </w:r>
      <w:r w:rsidR="005D665F">
        <w:rPr>
          <w:rFonts w:ascii="Arial" w:eastAsia="Calibri" w:hAnsi="Arial" w:cs="Arial"/>
          <w:lang w:val="hr-HR"/>
        </w:rPr>
        <w:t>razdoblju</w:t>
      </w:r>
      <w:r w:rsidR="005D665F" w:rsidRPr="004D0E7C">
        <w:rPr>
          <w:rFonts w:ascii="Arial" w:eastAsia="Calibri" w:hAnsi="Arial" w:cs="Arial"/>
          <w:lang w:val="hr-HR"/>
        </w:rPr>
        <w:t xml:space="preserve"> </w:t>
      </w:r>
      <w:r w:rsidRPr="004D0E7C">
        <w:rPr>
          <w:rFonts w:ascii="Arial" w:eastAsia="Calibri" w:hAnsi="Arial" w:cs="Arial"/>
          <w:lang w:val="hr-HR"/>
        </w:rPr>
        <w:t xml:space="preserve">od 14. lipnja 2018. do 19. veljače 2019. </w:t>
      </w:r>
      <w:r w:rsidR="00F52CB8">
        <w:rPr>
          <w:rFonts w:ascii="Arial" w:eastAsia="Calibri" w:hAnsi="Arial" w:cs="Arial"/>
          <w:lang w:val="hr-HR"/>
        </w:rPr>
        <w:t xml:space="preserve">     </w:t>
      </w:r>
    </w:p>
    <w:p w14:paraId="79F6D7DB" w14:textId="77777777" w:rsidR="000C65A1" w:rsidRDefault="000C65A1" w:rsidP="000C65A1">
      <w:pPr>
        <w:spacing w:line="240" w:lineRule="auto"/>
        <w:contextualSpacing/>
        <w:rPr>
          <w:rFonts w:ascii="Arial" w:eastAsia="Calibri" w:hAnsi="Arial" w:cs="Arial"/>
          <w:lang w:val="hr-HR"/>
        </w:rPr>
      </w:pPr>
      <w:r w:rsidRPr="000C65A1">
        <w:rPr>
          <w:rFonts w:ascii="Arial" w:eastAsia="Calibri" w:hAnsi="Arial" w:cs="Arial"/>
          <w:lang w:val="hr-HR"/>
        </w:rPr>
        <w:t>Table 1. Results of physical-chemical analysis of samples (stored in the dark, sunny place and in the refrigerator) in the period from 14 June 2018 to 19 February 2019.</w:t>
      </w:r>
      <w:r>
        <w:rPr>
          <w:rFonts w:ascii="Arial" w:eastAsia="Calibri" w:hAnsi="Arial" w:cs="Arial"/>
          <w:lang w:val="hr-HR"/>
        </w:rPr>
        <w:t xml:space="preserve">                             </w:t>
      </w:r>
    </w:p>
    <w:tbl>
      <w:tblPr>
        <w:tblStyle w:val="TableGrid"/>
        <w:tblpPr w:leftFromText="180" w:rightFromText="180" w:vertAnchor="text" w:horzAnchor="margin" w:tblpXSpec="center" w:tblpY="302"/>
        <w:tblW w:w="5413" w:type="dxa"/>
        <w:tblLayout w:type="fixed"/>
        <w:tblLook w:val="04A0" w:firstRow="1" w:lastRow="0" w:firstColumn="1" w:lastColumn="0" w:noHBand="0" w:noVBand="1"/>
      </w:tblPr>
      <w:tblGrid>
        <w:gridCol w:w="1750"/>
        <w:gridCol w:w="647"/>
        <w:gridCol w:w="987"/>
        <w:gridCol w:w="124"/>
        <w:gridCol w:w="1077"/>
        <w:gridCol w:w="828"/>
      </w:tblGrid>
      <w:tr w:rsidR="000C65A1" w:rsidRPr="004D0E7C" w14:paraId="1B89BF30" w14:textId="77777777" w:rsidTr="00367014">
        <w:trPr>
          <w:trHeight w:val="547"/>
        </w:trPr>
        <w:tc>
          <w:tcPr>
            <w:tcW w:w="17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0DC3E0B3"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 xml:space="preserve">Skladištenje </w:t>
            </w:r>
          </w:p>
          <w:p w14:paraId="2E8FFB7C"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 xml:space="preserve"> tamno</w:t>
            </w:r>
          </w:p>
        </w:tc>
        <w:tc>
          <w:tcPr>
            <w:tcW w:w="647" w:type="dxa"/>
            <w:tcBorders>
              <w:top w:val="single" w:sz="12" w:space="0" w:color="auto"/>
              <w:bottom w:val="single" w:sz="12" w:space="0" w:color="auto"/>
            </w:tcBorders>
            <w:shd w:val="clear" w:color="auto" w:fill="D9D9D9" w:themeFill="background1" w:themeFillShade="D9"/>
            <w:vAlign w:val="bottom"/>
          </w:tcPr>
          <w:p w14:paraId="64AF9052"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pH</w:t>
            </w:r>
          </w:p>
          <w:p w14:paraId="3E40968C"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 </w:t>
            </w:r>
          </w:p>
        </w:tc>
        <w:tc>
          <w:tcPr>
            <w:tcW w:w="1111" w:type="dxa"/>
            <w:gridSpan w:val="2"/>
            <w:tcBorders>
              <w:top w:val="single" w:sz="12" w:space="0" w:color="auto"/>
              <w:bottom w:val="single" w:sz="12" w:space="0" w:color="auto"/>
            </w:tcBorders>
            <w:shd w:val="clear" w:color="auto" w:fill="D9D9D9" w:themeFill="background1" w:themeFillShade="D9"/>
            <w:vAlign w:val="bottom"/>
          </w:tcPr>
          <w:p w14:paraId="4EDC3CE5"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El.</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vodlj.</w:t>
            </w:r>
          </w:p>
          <w:p w14:paraId="7218F455"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[μS/cm]</w:t>
            </w:r>
          </w:p>
        </w:tc>
        <w:tc>
          <w:tcPr>
            <w:tcW w:w="1077" w:type="dxa"/>
            <w:tcBorders>
              <w:top w:val="single" w:sz="12" w:space="0" w:color="auto"/>
              <w:bottom w:val="single" w:sz="12" w:space="0" w:color="auto"/>
            </w:tcBorders>
            <w:shd w:val="clear" w:color="auto" w:fill="D9D9D9" w:themeFill="background1" w:themeFillShade="D9"/>
            <w:vAlign w:val="bottom"/>
          </w:tcPr>
          <w:p w14:paraId="4262443C"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Ot.</w:t>
            </w:r>
            <w:r>
              <w:rPr>
                <w:rFonts w:ascii="Arial" w:eastAsia="Times New Roman" w:hAnsi="Arial" w:cs="Arial"/>
                <w:color w:val="000000"/>
                <w:lang w:eastAsia="hr-HR"/>
              </w:rPr>
              <w:t xml:space="preserve"> k</w:t>
            </w:r>
            <w:r w:rsidRPr="004D0E7C">
              <w:rPr>
                <w:rFonts w:ascii="Arial" w:eastAsia="Times New Roman" w:hAnsi="Arial" w:cs="Arial"/>
                <w:color w:val="000000"/>
                <w:lang w:eastAsia="hr-HR"/>
              </w:rPr>
              <w:t xml:space="preserve">isik </w:t>
            </w:r>
          </w:p>
          <w:p w14:paraId="4EE0863E"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[mg/L]</w:t>
            </w:r>
          </w:p>
        </w:tc>
        <w:tc>
          <w:tcPr>
            <w:tcW w:w="828" w:type="dxa"/>
            <w:tcBorders>
              <w:top w:val="single" w:sz="12" w:space="0" w:color="auto"/>
              <w:bottom w:val="single" w:sz="12" w:space="0" w:color="auto"/>
              <w:right w:val="single" w:sz="12" w:space="0" w:color="auto"/>
            </w:tcBorders>
            <w:shd w:val="clear" w:color="auto" w:fill="D9D9D9" w:themeFill="background1" w:themeFillShade="D9"/>
            <w:vAlign w:val="bottom"/>
          </w:tcPr>
          <w:p w14:paraId="168AC733"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NO</w:t>
            </w:r>
            <w:r w:rsidRPr="00953A51">
              <w:rPr>
                <w:rFonts w:ascii="Arial" w:eastAsia="Times New Roman" w:hAnsi="Arial" w:cs="Arial"/>
                <w:color w:val="000000"/>
                <w:vertAlign w:val="subscript"/>
                <w:lang w:eastAsia="hr-HR"/>
              </w:rPr>
              <w:t>2</w:t>
            </w:r>
            <w:r w:rsidRPr="004D0E7C">
              <w:rPr>
                <w:rFonts w:ascii="Arial" w:eastAsia="Times New Roman" w:hAnsi="Arial" w:cs="Arial"/>
                <w:color w:val="000000"/>
                <w:vertAlign w:val="superscript"/>
                <w:lang w:eastAsia="hr-HR"/>
              </w:rPr>
              <w:t>-</w:t>
            </w:r>
          </w:p>
          <w:p w14:paraId="6508BEBA"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[mg/L]</w:t>
            </w:r>
          </w:p>
        </w:tc>
      </w:tr>
      <w:tr w:rsidR="000C65A1" w:rsidRPr="004D0E7C" w14:paraId="741AC91C" w14:textId="77777777" w:rsidTr="00367014">
        <w:tc>
          <w:tcPr>
            <w:tcW w:w="1750" w:type="dxa"/>
            <w:tcBorders>
              <w:top w:val="single" w:sz="12" w:space="0" w:color="auto"/>
              <w:left w:val="single" w:sz="12" w:space="0" w:color="auto"/>
              <w:right w:val="single" w:sz="12" w:space="0" w:color="auto"/>
            </w:tcBorders>
            <w:vAlign w:val="bottom"/>
          </w:tcPr>
          <w:p w14:paraId="0E785135"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14. 6.</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tcBorders>
              <w:top w:val="single" w:sz="12" w:space="0" w:color="auto"/>
            </w:tcBorders>
            <w:vAlign w:val="bottom"/>
          </w:tcPr>
          <w:p w14:paraId="38D01DA5"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w:t>
            </w:r>
          </w:p>
        </w:tc>
        <w:tc>
          <w:tcPr>
            <w:tcW w:w="987" w:type="dxa"/>
            <w:tcBorders>
              <w:top w:val="single" w:sz="12" w:space="0" w:color="auto"/>
            </w:tcBorders>
            <w:vAlign w:val="bottom"/>
          </w:tcPr>
          <w:p w14:paraId="230E100B"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348</w:t>
            </w:r>
          </w:p>
        </w:tc>
        <w:tc>
          <w:tcPr>
            <w:tcW w:w="1201" w:type="dxa"/>
            <w:gridSpan w:val="2"/>
            <w:tcBorders>
              <w:top w:val="single" w:sz="12" w:space="0" w:color="auto"/>
            </w:tcBorders>
            <w:vAlign w:val="bottom"/>
          </w:tcPr>
          <w:p w14:paraId="6D8A4C50"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9</w:t>
            </w:r>
          </w:p>
        </w:tc>
        <w:tc>
          <w:tcPr>
            <w:tcW w:w="828" w:type="dxa"/>
            <w:tcBorders>
              <w:top w:val="single" w:sz="12" w:space="0" w:color="auto"/>
              <w:right w:val="single" w:sz="12" w:space="0" w:color="auto"/>
            </w:tcBorders>
            <w:vAlign w:val="bottom"/>
          </w:tcPr>
          <w:p w14:paraId="6D9E7C7D"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01D733F2" w14:textId="77777777" w:rsidTr="00367014">
        <w:tc>
          <w:tcPr>
            <w:tcW w:w="1750" w:type="dxa"/>
            <w:tcBorders>
              <w:left w:val="single" w:sz="12" w:space="0" w:color="auto"/>
              <w:right w:val="single" w:sz="12" w:space="0" w:color="auto"/>
            </w:tcBorders>
            <w:vAlign w:val="bottom"/>
          </w:tcPr>
          <w:p w14:paraId="42A22132"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18. 9.</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vAlign w:val="bottom"/>
          </w:tcPr>
          <w:p w14:paraId="60E055E7"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w:t>
            </w:r>
          </w:p>
        </w:tc>
        <w:tc>
          <w:tcPr>
            <w:tcW w:w="987" w:type="dxa"/>
            <w:vAlign w:val="bottom"/>
          </w:tcPr>
          <w:p w14:paraId="194C577C"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348</w:t>
            </w:r>
          </w:p>
        </w:tc>
        <w:tc>
          <w:tcPr>
            <w:tcW w:w="1201" w:type="dxa"/>
            <w:gridSpan w:val="2"/>
            <w:vAlign w:val="bottom"/>
          </w:tcPr>
          <w:p w14:paraId="20C4FE59"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9</w:t>
            </w:r>
          </w:p>
        </w:tc>
        <w:tc>
          <w:tcPr>
            <w:tcW w:w="828" w:type="dxa"/>
            <w:tcBorders>
              <w:right w:val="single" w:sz="12" w:space="0" w:color="auto"/>
            </w:tcBorders>
            <w:vAlign w:val="bottom"/>
          </w:tcPr>
          <w:p w14:paraId="405E6F0E"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03DA75A6" w14:textId="77777777" w:rsidTr="00367014">
        <w:tc>
          <w:tcPr>
            <w:tcW w:w="1750" w:type="dxa"/>
            <w:tcBorders>
              <w:left w:val="single" w:sz="12" w:space="0" w:color="auto"/>
              <w:right w:val="single" w:sz="12" w:space="0" w:color="auto"/>
            </w:tcBorders>
            <w:vAlign w:val="bottom"/>
          </w:tcPr>
          <w:p w14:paraId="37F085CF"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20.</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10.</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vAlign w:val="bottom"/>
          </w:tcPr>
          <w:p w14:paraId="214A2734"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w:t>
            </w:r>
          </w:p>
        </w:tc>
        <w:tc>
          <w:tcPr>
            <w:tcW w:w="987" w:type="dxa"/>
            <w:vAlign w:val="bottom"/>
          </w:tcPr>
          <w:p w14:paraId="34CEA792"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348</w:t>
            </w:r>
          </w:p>
        </w:tc>
        <w:tc>
          <w:tcPr>
            <w:tcW w:w="1201" w:type="dxa"/>
            <w:gridSpan w:val="2"/>
            <w:vAlign w:val="bottom"/>
          </w:tcPr>
          <w:p w14:paraId="76FF4FEC"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8,1</w:t>
            </w:r>
          </w:p>
        </w:tc>
        <w:tc>
          <w:tcPr>
            <w:tcW w:w="828" w:type="dxa"/>
            <w:tcBorders>
              <w:right w:val="single" w:sz="12" w:space="0" w:color="auto"/>
            </w:tcBorders>
            <w:vAlign w:val="bottom"/>
          </w:tcPr>
          <w:p w14:paraId="3BAA004E"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08E6BC86" w14:textId="77777777" w:rsidTr="00367014">
        <w:tc>
          <w:tcPr>
            <w:tcW w:w="1750" w:type="dxa"/>
            <w:tcBorders>
              <w:left w:val="single" w:sz="12" w:space="0" w:color="auto"/>
              <w:right w:val="single" w:sz="12" w:space="0" w:color="auto"/>
            </w:tcBorders>
            <w:vAlign w:val="bottom"/>
          </w:tcPr>
          <w:p w14:paraId="6EE01574"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12.</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12.</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vAlign w:val="bottom"/>
          </w:tcPr>
          <w:p w14:paraId="25A3ED2B"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7,44</w:t>
            </w:r>
          </w:p>
        </w:tc>
        <w:tc>
          <w:tcPr>
            <w:tcW w:w="987" w:type="dxa"/>
            <w:vAlign w:val="bottom"/>
          </w:tcPr>
          <w:p w14:paraId="1CCE3F00"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350</w:t>
            </w:r>
          </w:p>
        </w:tc>
        <w:tc>
          <w:tcPr>
            <w:tcW w:w="1201" w:type="dxa"/>
            <w:gridSpan w:val="2"/>
            <w:vAlign w:val="bottom"/>
          </w:tcPr>
          <w:p w14:paraId="2F539534"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8</w:t>
            </w:r>
          </w:p>
        </w:tc>
        <w:tc>
          <w:tcPr>
            <w:tcW w:w="828" w:type="dxa"/>
            <w:tcBorders>
              <w:right w:val="single" w:sz="12" w:space="0" w:color="auto"/>
            </w:tcBorders>
            <w:vAlign w:val="bottom"/>
          </w:tcPr>
          <w:p w14:paraId="348FBA31"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1F18958F" w14:textId="77777777" w:rsidTr="00367014">
        <w:tc>
          <w:tcPr>
            <w:tcW w:w="1750" w:type="dxa"/>
            <w:tcBorders>
              <w:left w:val="single" w:sz="12" w:space="0" w:color="auto"/>
              <w:right w:val="single" w:sz="12" w:space="0" w:color="auto"/>
            </w:tcBorders>
            <w:vAlign w:val="bottom"/>
          </w:tcPr>
          <w:p w14:paraId="16DB288A"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22. 1.</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2019.</w:t>
            </w:r>
          </w:p>
        </w:tc>
        <w:tc>
          <w:tcPr>
            <w:tcW w:w="647" w:type="dxa"/>
            <w:vAlign w:val="bottom"/>
          </w:tcPr>
          <w:p w14:paraId="70AEF106"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7,5</w:t>
            </w:r>
          </w:p>
        </w:tc>
        <w:tc>
          <w:tcPr>
            <w:tcW w:w="987" w:type="dxa"/>
            <w:vAlign w:val="bottom"/>
          </w:tcPr>
          <w:p w14:paraId="02616A8B"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351</w:t>
            </w:r>
          </w:p>
        </w:tc>
        <w:tc>
          <w:tcPr>
            <w:tcW w:w="1201" w:type="dxa"/>
            <w:gridSpan w:val="2"/>
            <w:vAlign w:val="bottom"/>
          </w:tcPr>
          <w:p w14:paraId="6E41179B"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9,7</w:t>
            </w:r>
          </w:p>
        </w:tc>
        <w:tc>
          <w:tcPr>
            <w:tcW w:w="828" w:type="dxa"/>
            <w:tcBorders>
              <w:right w:val="single" w:sz="12" w:space="0" w:color="auto"/>
            </w:tcBorders>
            <w:vAlign w:val="bottom"/>
          </w:tcPr>
          <w:p w14:paraId="52338F98"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0,2</w:t>
            </w:r>
          </w:p>
        </w:tc>
      </w:tr>
      <w:tr w:rsidR="000C65A1" w:rsidRPr="004D0E7C" w14:paraId="2AEFB0CD" w14:textId="77777777" w:rsidTr="00367014">
        <w:tc>
          <w:tcPr>
            <w:tcW w:w="1750" w:type="dxa"/>
            <w:tcBorders>
              <w:left w:val="single" w:sz="12" w:space="0" w:color="auto"/>
              <w:bottom w:val="single" w:sz="12" w:space="0" w:color="auto"/>
              <w:right w:val="single" w:sz="12" w:space="0" w:color="auto"/>
            </w:tcBorders>
            <w:vAlign w:val="bottom"/>
          </w:tcPr>
          <w:p w14:paraId="0D2E528A"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19. 2.</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2019.</w:t>
            </w:r>
          </w:p>
        </w:tc>
        <w:tc>
          <w:tcPr>
            <w:tcW w:w="647" w:type="dxa"/>
            <w:tcBorders>
              <w:bottom w:val="single" w:sz="12" w:space="0" w:color="auto"/>
            </w:tcBorders>
            <w:vAlign w:val="bottom"/>
          </w:tcPr>
          <w:p w14:paraId="45212577"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7,5</w:t>
            </w:r>
          </w:p>
        </w:tc>
        <w:tc>
          <w:tcPr>
            <w:tcW w:w="987" w:type="dxa"/>
            <w:tcBorders>
              <w:bottom w:val="single" w:sz="12" w:space="0" w:color="auto"/>
            </w:tcBorders>
            <w:vAlign w:val="bottom"/>
          </w:tcPr>
          <w:p w14:paraId="23A71BF3"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351</w:t>
            </w:r>
          </w:p>
        </w:tc>
        <w:tc>
          <w:tcPr>
            <w:tcW w:w="1201" w:type="dxa"/>
            <w:gridSpan w:val="2"/>
            <w:tcBorders>
              <w:bottom w:val="single" w:sz="12" w:space="0" w:color="auto"/>
            </w:tcBorders>
            <w:vAlign w:val="bottom"/>
          </w:tcPr>
          <w:p w14:paraId="5CE80B53"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8,6</w:t>
            </w:r>
          </w:p>
        </w:tc>
        <w:tc>
          <w:tcPr>
            <w:tcW w:w="828" w:type="dxa"/>
            <w:tcBorders>
              <w:bottom w:val="single" w:sz="12" w:space="0" w:color="auto"/>
              <w:right w:val="single" w:sz="12" w:space="0" w:color="auto"/>
            </w:tcBorders>
            <w:vAlign w:val="bottom"/>
          </w:tcPr>
          <w:p w14:paraId="4D074505"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0,2</w:t>
            </w:r>
          </w:p>
        </w:tc>
      </w:tr>
      <w:tr w:rsidR="000C65A1" w:rsidRPr="004D0E7C" w14:paraId="249A458D" w14:textId="77777777" w:rsidTr="00367014">
        <w:tc>
          <w:tcPr>
            <w:tcW w:w="17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485E7619"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 xml:space="preserve">Skladištenje </w:t>
            </w:r>
          </w:p>
          <w:p w14:paraId="6AE57DD0"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 xml:space="preserve"> sunčano</w:t>
            </w:r>
          </w:p>
        </w:tc>
        <w:tc>
          <w:tcPr>
            <w:tcW w:w="647" w:type="dxa"/>
            <w:tcBorders>
              <w:top w:val="single" w:sz="12" w:space="0" w:color="auto"/>
              <w:bottom w:val="single" w:sz="12" w:space="0" w:color="auto"/>
            </w:tcBorders>
            <w:shd w:val="clear" w:color="auto" w:fill="D9D9D9" w:themeFill="background1" w:themeFillShade="D9"/>
            <w:vAlign w:val="bottom"/>
          </w:tcPr>
          <w:p w14:paraId="01188183" w14:textId="77777777" w:rsidR="000C65A1" w:rsidRPr="004D0E7C" w:rsidRDefault="000C65A1" w:rsidP="00367014">
            <w:pPr>
              <w:rPr>
                <w:rFonts w:ascii="Arial" w:eastAsia="Times New Roman" w:hAnsi="Arial" w:cs="Arial"/>
                <w:color w:val="000000"/>
                <w:lang w:eastAsia="hr-HR"/>
              </w:rPr>
            </w:pPr>
          </w:p>
        </w:tc>
        <w:tc>
          <w:tcPr>
            <w:tcW w:w="987" w:type="dxa"/>
            <w:tcBorders>
              <w:top w:val="single" w:sz="12" w:space="0" w:color="auto"/>
              <w:bottom w:val="single" w:sz="12" w:space="0" w:color="auto"/>
            </w:tcBorders>
            <w:shd w:val="clear" w:color="auto" w:fill="D9D9D9" w:themeFill="background1" w:themeFillShade="D9"/>
            <w:vAlign w:val="bottom"/>
          </w:tcPr>
          <w:p w14:paraId="242D3643" w14:textId="77777777" w:rsidR="000C65A1" w:rsidRPr="004D0E7C" w:rsidRDefault="000C65A1" w:rsidP="00367014">
            <w:pPr>
              <w:rPr>
                <w:rFonts w:ascii="Arial" w:eastAsia="Times New Roman" w:hAnsi="Arial" w:cs="Arial"/>
                <w:color w:val="000000"/>
                <w:lang w:eastAsia="hr-HR"/>
              </w:rPr>
            </w:pPr>
          </w:p>
        </w:tc>
        <w:tc>
          <w:tcPr>
            <w:tcW w:w="1201" w:type="dxa"/>
            <w:gridSpan w:val="2"/>
            <w:tcBorders>
              <w:top w:val="single" w:sz="12" w:space="0" w:color="auto"/>
              <w:bottom w:val="single" w:sz="12" w:space="0" w:color="auto"/>
            </w:tcBorders>
            <w:shd w:val="clear" w:color="auto" w:fill="D9D9D9" w:themeFill="background1" w:themeFillShade="D9"/>
            <w:vAlign w:val="bottom"/>
          </w:tcPr>
          <w:p w14:paraId="7587809B" w14:textId="77777777" w:rsidR="000C65A1" w:rsidRPr="004D0E7C" w:rsidRDefault="000C65A1" w:rsidP="00367014">
            <w:pPr>
              <w:rPr>
                <w:rFonts w:ascii="Arial" w:eastAsia="Times New Roman" w:hAnsi="Arial" w:cs="Arial"/>
                <w:color w:val="000000"/>
                <w:lang w:eastAsia="hr-HR"/>
              </w:rPr>
            </w:pPr>
          </w:p>
        </w:tc>
        <w:tc>
          <w:tcPr>
            <w:tcW w:w="828" w:type="dxa"/>
            <w:tcBorders>
              <w:top w:val="single" w:sz="12" w:space="0" w:color="auto"/>
              <w:bottom w:val="single" w:sz="12" w:space="0" w:color="auto"/>
              <w:right w:val="single" w:sz="12" w:space="0" w:color="auto"/>
            </w:tcBorders>
            <w:shd w:val="clear" w:color="auto" w:fill="D9D9D9" w:themeFill="background1" w:themeFillShade="D9"/>
            <w:vAlign w:val="bottom"/>
          </w:tcPr>
          <w:p w14:paraId="6A5D9E99" w14:textId="77777777" w:rsidR="000C65A1" w:rsidRPr="004D0E7C" w:rsidRDefault="000C65A1" w:rsidP="00367014">
            <w:pPr>
              <w:rPr>
                <w:rFonts w:ascii="Arial" w:eastAsia="Times New Roman" w:hAnsi="Arial" w:cs="Arial"/>
                <w:color w:val="000000"/>
                <w:lang w:eastAsia="hr-HR"/>
              </w:rPr>
            </w:pPr>
          </w:p>
        </w:tc>
      </w:tr>
      <w:tr w:rsidR="000C65A1" w:rsidRPr="004D0E7C" w14:paraId="7CFEE986" w14:textId="77777777" w:rsidTr="00367014">
        <w:tc>
          <w:tcPr>
            <w:tcW w:w="1750" w:type="dxa"/>
            <w:tcBorders>
              <w:top w:val="single" w:sz="12" w:space="0" w:color="auto"/>
              <w:left w:val="single" w:sz="12" w:space="0" w:color="auto"/>
              <w:right w:val="single" w:sz="12" w:space="0" w:color="auto"/>
            </w:tcBorders>
            <w:vAlign w:val="bottom"/>
          </w:tcPr>
          <w:p w14:paraId="4D6AF043"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14. 6.</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tcBorders>
              <w:top w:val="single" w:sz="12" w:space="0" w:color="auto"/>
            </w:tcBorders>
            <w:vAlign w:val="bottom"/>
          </w:tcPr>
          <w:p w14:paraId="1A902378"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w:t>
            </w:r>
          </w:p>
        </w:tc>
        <w:tc>
          <w:tcPr>
            <w:tcW w:w="987" w:type="dxa"/>
            <w:tcBorders>
              <w:top w:val="single" w:sz="12" w:space="0" w:color="auto"/>
            </w:tcBorders>
            <w:vAlign w:val="bottom"/>
          </w:tcPr>
          <w:p w14:paraId="26AD6001"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348</w:t>
            </w:r>
          </w:p>
        </w:tc>
        <w:tc>
          <w:tcPr>
            <w:tcW w:w="1201" w:type="dxa"/>
            <w:gridSpan w:val="2"/>
            <w:tcBorders>
              <w:top w:val="single" w:sz="12" w:space="0" w:color="auto"/>
            </w:tcBorders>
            <w:vAlign w:val="bottom"/>
          </w:tcPr>
          <w:p w14:paraId="6448BCAF"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9</w:t>
            </w:r>
          </w:p>
        </w:tc>
        <w:tc>
          <w:tcPr>
            <w:tcW w:w="828" w:type="dxa"/>
            <w:tcBorders>
              <w:top w:val="single" w:sz="12" w:space="0" w:color="auto"/>
              <w:right w:val="single" w:sz="12" w:space="0" w:color="auto"/>
            </w:tcBorders>
            <w:vAlign w:val="bottom"/>
          </w:tcPr>
          <w:p w14:paraId="557B79DD"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2C5FD7B2" w14:textId="77777777" w:rsidTr="00367014">
        <w:tc>
          <w:tcPr>
            <w:tcW w:w="1750" w:type="dxa"/>
            <w:tcBorders>
              <w:left w:val="single" w:sz="12" w:space="0" w:color="auto"/>
              <w:right w:val="single" w:sz="12" w:space="0" w:color="auto"/>
            </w:tcBorders>
            <w:vAlign w:val="bottom"/>
          </w:tcPr>
          <w:p w14:paraId="5A51BC81"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18. 9.</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vAlign w:val="bottom"/>
          </w:tcPr>
          <w:p w14:paraId="0CB98066"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w:t>
            </w:r>
          </w:p>
        </w:tc>
        <w:tc>
          <w:tcPr>
            <w:tcW w:w="987" w:type="dxa"/>
            <w:vAlign w:val="bottom"/>
          </w:tcPr>
          <w:p w14:paraId="437F933C"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350</w:t>
            </w:r>
          </w:p>
        </w:tc>
        <w:tc>
          <w:tcPr>
            <w:tcW w:w="1201" w:type="dxa"/>
            <w:gridSpan w:val="2"/>
            <w:vAlign w:val="bottom"/>
          </w:tcPr>
          <w:p w14:paraId="104037E5"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9</w:t>
            </w:r>
          </w:p>
        </w:tc>
        <w:tc>
          <w:tcPr>
            <w:tcW w:w="828" w:type="dxa"/>
            <w:tcBorders>
              <w:right w:val="single" w:sz="12" w:space="0" w:color="auto"/>
            </w:tcBorders>
            <w:vAlign w:val="bottom"/>
          </w:tcPr>
          <w:p w14:paraId="0AAD1088"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519A3755" w14:textId="77777777" w:rsidTr="00367014">
        <w:tc>
          <w:tcPr>
            <w:tcW w:w="1750" w:type="dxa"/>
            <w:tcBorders>
              <w:left w:val="single" w:sz="12" w:space="0" w:color="auto"/>
              <w:right w:val="single" w:sz="12" w:space="0" w:color="auto"/>
            </w:tcBorders>
            <w:vAlign w:val="bottom"/>
          </w:tcPr>
          <w:p w14:paraId="73E29A88"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20.</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10.</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vAlign w:val="bottom"/>
          </w:tcPr>
          <w:p w14:paraId="574F4F90"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w:t>
            </w:r>
          </w:p>
        </w:tc>
        <w:tc>
          <w:tcPr>
            <w:tcW w:w="987" w:type="dxa"/>
            <w:vAlign w:val="bottom"/>
          </w:tcPr>
          <w:p w14:paraId="18AC2068"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350</w:t>
            </w:r>
          </w:p>
        </w:tc>
        <w:tc>
          <w:tcPr>
            <w:tcW w:w="1201" w:type="dxa"/>
            <w:gridSpan w:val="2"/>
            <w:vAlign w:val="bottom"/>
          </w:tcPr>
          <w:p w14:paraId="1E63E823"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8,1</w:t>
            </w:r>
          </w:p>
        </w:tc>
        <w:tc>
          <w:tcPr>
            <w:tcW w:w="828" w:type="dxa"/>
            <w:tcBorders>
              <w:right w:val="single" w:sz="12" w:space="0" w:color="auto"/>
            </w:tcBorders>
            <w:vAlign w:val="bottom"/>
          </w:tcPr>
          <w:p w14:paraId="79CD3C96"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10FD35C8" w14:textId="77777777" w:rsidTr="00367014">
        <w:tc>
          <w:tcPr>
            <w:tcW w:w="1750" w:type="dxa"/>
            <w:tcBorders>
              <w:left w:val="single" w:sz="12" w:space="0" w:color="auto"/>
              <w:right w:val="single" w:sz="12" w:space="0" w:color="auto"/>
            </w:tcBorders>
            <w:vAlign w:val="bottom"/>
          </w:tcPr>
          <w:p w14:paraId="2449A700"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12.</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12.</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vAlign w:val="bottom"/>
          </w:tcPr>
          <w:p w14:paraId="38986CCA"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7,44</w:t>
            </w:r>
          </w:p>
        </w:tc>
        <w:tc>
          <w:tcPr>
            <w:tcW w:w="987" w:type="dxa"/>
            <w:vAlign w:val="bottom"/>
          </w:tcPr>
          <w:p w14:paraId="4A92474A"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350</w:t>
            </w:r>
          </w:p>
        </w:tc>
        <w:tc>
          <w:tcPr>
            <w:tcW w:w="1201" w:type="dxa"/>
            <w:gridSpan w:val="2"/>
            <w:vAlign w:val="bottom"/>
          </w:tcPr>
          <w:p w14:paraId="68C5CDC7"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8</w:t>
            </w:r>
          </w:p>
        </w:tc>
        <w:tc>
          <w:tcPr>
            <w:tcW w:w="828" w:type="dxa"/>
            <w:tcBorders>
              <w:right w:val="single" w:sz="12" w:space="0" w:color="auto"/>
            </w:tcBorders>
            <w:vAlign w:val="bottom"/>
          </w:tcPr>
          <w:p w14:paraId="07743AB7"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428F410C" w14:textId="77777777" w:rsidTr="00367014">
        <w:tc>
          <w:tcPr>
            <w:tcW w:w="1750" w:type="dxa"/>
            <w:tcBorders>
              <w:left w:val="single" w:sz="12" w:space="0" w:color="auto"/>
              <w:right w:val="single" w:sz="12" w:space="0" w:color="auto"/>
            </w:tcBorders>
            <w:vAlign w:val="bottom"/>
          </w:tcPr>
          <w:p w14:paraId="5D04EF14"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22. 1.</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2019.</w:t>
            </w:r>
          </w:p>
        </w:tc>
        <w:tc>
          <w:tcPr>
            <w:tcW w:w="647" w:type="dxa"/>
            <w:vAlign w:val="bottom"/>
          </w:tcPr>
          <w:p w14:paraId="2154BFAA"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7,5</w:t>
            </w:r>
          </w:p>
        </w:tc>
        <w:tc>
          <w:tcPr>
            <w:tcW w:w="987" w:type="dxa"/>
            <w:vAlign w:val="bottom"/>
          </w:tcPr>
          <w:p w14:paraId="4B4997BA"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351</w:t>
            </w:r>
          </w:p>
        </w:tc>
        <w:tc>
          <w:tcPr>
            <w:tcW w:w="1201" w:type="dxa"/>
            <w:gridSpan w:val="2"/>
            <w:vAlign w:val="bottom"/>
          </w:tcPr>
          <w:p w14:paraId="614E9289"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9,7</w:t>
            </w:r>
          </w:p>
        </w:tc>
        <w:tc>
          <w:tcPr>
            <w:tcW w:w="828" w:type="dxa"/>
            <w:tcBorders>
              <w:right w:val="single" w:sz="12" w:space="0" w:color="auto"/>
            </w:tcBorders>
            <w:vAlign w:val="bottom"/>
          </w:tcPr>
          <w:p w14:paraId="1E58750D"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0,2</w:t>
            </w:r>
          </w:p>
        </w:tc>
      </w:tr>
      <w:tr w:rsidR="000C65A1" w:rsidRPr="004D0E7C" w14:paraId="5C1D4183" w14:textId="77777777" w:rsidTr="00367014">
        <w:tc>
          <w:tcPr>
            <w:tcW w:w="1750" w:type="dxa"/>
            <w:tcBorders>
              <w:left w:val="single" w:sz="12" w:space="0" w:color="auto"/>
              <w:bottom w:val="single" w:sz="12" w:space="0" w:color="auto"/>
              <w:right w:val="single" w:sz="12" w:space="0" w:color="auto"/>
            </w:tcBorders>
            <w:vAlign w:val="bottom"/>
          </w:tcPr>
          <w:p w14:paraId="0CBF5496"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19. 2.</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2019.</w:t>
            </w:r>
          </w:p>
        </w:tc>
        <w:tc>
          <w:tcPr>
            <w:tcW w:w="647" w:type="dxa"/>
            <w:tcBorders>
              <w:bottom w:val="single" w:sz="12" w:space="0" w:color="auto"/>
            </w:tcBorders>
            <w:vAlign w:val="bottom"/>
          </w:tcPr>
          <w:p w14:paraId="231CAF33"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7,5</w:t>
            </w:r>
          </w:p>
        </w:tc>
        <w:tc>
          <w:tcPr>
            <w:tcW w:w="987" w:type="dxa"/>
            <w:tcBorders>
              <w:bottom w:val="single" w:sz="12" w:space="0" w:color="auto"/>
            </w:tcBorders>
            <w:vAlign w:val="bottom"/>
          </w:tcPr>
          <w:p w14:paraId="1E79ED8E"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351</w:t>
            </w:r>
          </w:p>
        </w:tc>
        <w:tc>
          <w:tcPr>
            <w:tcW w:w="1201" w:type="dxa"/>
            <w:gridSpan w:val="2"/>
            <w:tcBorders>
              <w:bottom w:val="single" w:sz="12" w:space="0" w:color="auto"/>
            </w:tcBorders>
            <w:vAlign w:val="bottom"/>
          </w:tcPr>
          <w:p w14:paraId="469B12A3"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8,6</w:t>
            </w:r>
          </w:p>
        </w:tc>
        <w:tc>
          <w:tcPr>
            <w:tcW w:w="828" w:type="dxa"/>
            <w:tcBorders>
              <w:bottom w:val="single" w:sz="12" w:space="0" w:color="auto"/>
              <w:right w:val="single" w:sz="12" w:space="0" w:color="auto"/>
            </w:tcBorders>
            <w:vAlign w:val="bottom"/>
          </w:tcPr>
          <w:p w14:paraId="4626DDF1"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0,2</w:t>
            </w:r>
          </w:p>
        </w:tc>
      </w:tr>
      <w:tr w:rsidR="000C65A1" w:rsidRPr="004D0E7C" w14:paraId="67AD473C" w14:textId="77777777" w:rsidTr="00367014">
        <w:tc>
          <w:tcPr>
            <w:tcW w:w="17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69672C0F"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 xml:space="preserve">Skladištenje </w:t>
            </w:r>
          </w:p>
          <w:p w14:paraId="361223C0"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 xml:space="preserve"> </w:t>
            </w:r>
            <w:r>
              <w:rPr>
                <w:rFonts w:ascii="Arial" w:eastAsia="Times New Roman" w:hAnsi="Arial" w:cs="Arial"/>
                <w:color w:val="000000"/>
                <w:lang w:eastAsia="hr-HR"/>
              </w:rPr>
              <w:t xml:space="preserve"> hladnjak</w:t>
            </w:r>
          </w:p>
        </w:tc>
        <w:tc>
          <w:tcPr>
            <w:tcW w:w="647" w:type="dxa"/>
            <w:tcBorders>
              <w:top w:val="single" w:sz="12" w:space="0" w:color="auto"/>
              <w:bottom w:val="single" w:sz="12" w:space="0" w:color="auto"/>
            </w:tcBorders>
            <w:shd w:val="clear" w:color="auto" w:fill="D9D9D9" w:themeFill="background1" w:themeFillShade="D9"/>
            <w:vAlign w:val="bottom"/>
          </w:tcPr>
          <w:p w14:paraId="70F25098" w14:textId="77777777" w:rsidR="000C65A1" w:rsidRPr="004D0E7C" w:rsidRDefault="000C65A1" w:rsidP="00367014">
            <w:pPr>
              <w:rPr>
                <w:rFonts w:ascii="Arial" w:eastAsia="Times New Roman" w:hAnsi="Arial" w:cs="Arial"/>
                <w:color w:val="000000"/>
                <w:lang w:eastAsia="hr-HR"/>
              </w:rPr>
            </w:pPr>
          </w:p>
        </w:tc>
        <w:tc>
          <w:tcPr>
            <w:tcW w:w="987" w:type="dxa"/>
            <w:tcBorders>
              <w:top w:val="single" w:sz="12" w:space="0" w:color="auto"/>
              <w:bottom w:val="single" w:sz="12" w:space="0" w:color="auto"/>
            </w:tcBorders>
            <w:shd w:val="clear" w:color="auto" w:fill="D9D9D9" w:themeFill="background1" w:themeFillShade="D9"/>
            <w:vAlign w:val="bottom"/>
          </w:tcPr>
          <w:p w14:paraId="1B0ABAE0" w14:textId="77777777" w:rsidR="000C65A1" w:rsidRPr="004D0E7C" w:rsidRDefault="000C65A1" w:rsidP="00367014">
            <w:pPr>
              <w:rPr>
                <w:rFonts w:ascii="Arial" w:eastAsia="Times New Roman" w:hAnsi="Arial" w:cs="Arial"/>
                <w:color w:val="000000"/>
                <w:lang w:eastAsia="hr-HR"/>
              </w:rPr>
            </w:pPr>
          </w:p>
        </w:tc>
        <w:tc>
          <w:tcPr>
            <w:tcW w:w="1201" w:type="dxa"/>
            <w:gridSpan w:val="2"/>
            <w:tcBorders>
              <w:top w:val="single" w:sz="12" w:space="0" w:color="auto"/>
              <w:bottom w:val="single" w:sz="12" w:space="0" w:color="auto"/>
            </w:tcBorders>
            <w:shd w:val="clear" w:color="auto" w:fill="D9D9D9" w:themeFill="background1" w:themeFillShade="D9"/>
            <w:vAlign w:val="bottom"/>
          </w:tcPr>
          <w:p w14:paraId="05AFED55" w14:textId="77777777" w:rsidR="000C65A1" w:rsidRPr="004D0E7C" w:rsidRDefault="000C65A1" w:rsidP="00367014">
            <w:pPr>
              <w:rPr>
                <w:rFonts w:ascii="Arial" w:eastAsia="Times New Roman" w:hAnsi="Arial" w:cs="Arial"/>
                <w:color w:val="000000"/>
                <w:lang w:eastAsia="hr-HR"/>
              </w:rPr>
            </w:pPr>
          </w:p>
        </w:tc>
        <w:tc>
          <w:tcPr>
            <w:tcW w:w="828" w:type="dxa"/>
            <w:tcBorders>
              <w:top w:val="single" w:sz="12" w:space="0" w:color="auto"/>
              <w:bottom w:val="single" w:sz="12" w:space="0" w:color="auto"/>
              <w:right w:val="single" w:sz="12" w:space="0" w:color="auto"/>
            </w:tcBorders>
            <w:shd w:val="clear" w:color="auto" w:fill="D9D9D9" w:themeFill="background1" w:themeFillShade="D9"/>
            <w:vAlign w:val="bottom"/>
          </w:tcPr>
          <w:p w14:paraId="49309412" w14:textId="77777777" w:rsidR="000C65A1" w:rsidRPr="004D0E7C" w:rsidRDefault="000C65A1" w:rsidP="00367014">
            <w:pPr>
              <w:rPr>
                <w:rFonts w:ascii="Arial" w:eastAsia="Times New Roman" w:hAnsi="Arial" w:cs="Arial"/>
                <w:color w:val="000000"/>
                <w:lang w:eastAsia="hr-HR"/>
              </w:rPr>
            </w:pPr>
          </w:p>
        </w:tc>
      </w:tr>
      <w:tr w:rsidR="000C65A1" w:rsidRPr="004D0E7C" w14:paraId="08971B2A" w14:textId="77777777" w:rsidTr="00367014">
        <w:tc>
          <w:tcPr>
            <w:tcW w:w="1750" w:type="dxa"/>
            <w:tcBorders>
              <w:top w:val="single" w:sz="12" w:space="0" w:color="auto"/>
              <w:left w:val="single" w:sz="12" w:space="0" w:color="auto"/>
              <w:right w:val="single" w:sz="12" w:space="0" w:color="auto"/>
            </w:tcBorders>
            <w:vAlign w:val="bottom"/>
          </w:tcPr>
          <w:p w14:paraId="7D92BAAF"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14. 6.</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tcBorders>
              <w:top w:val="single" w:sz="12" w:space="0" w:color="auto"/>
            </w:tcBorders>
            <w:vAlign w:val="bottom"/>
          </w:tcPr>
          <w:p w14:paraId="0110CF61"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w:t>
            </w:r>
          </w:p>
        </w:tc>
        <w:tc>
          <w:tcPr>
            <w:tcW w:w="987" w:type="dxa"/>
            <w:tcBorders>
              <w:top w:val="single" w:sz="12" w:space="0" w:color="auto"/>
            </w:tcBorders>
            <w:vAlign w:val="bottom"/>
          </w:tcPr>
          <w:p w14:paraId="7CF05CD4"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348</w:t>
            </w:r>
          </w:p>
        </w:tc>
        <w:tc>
          <w:tcPr>
            <w:tcW w:w="1201" w:type="dxa"/>
            <w:gridSpan w:val="2"/>
            <w:tcBorders>
              <w:top w:val="single" w:sz="12" w:space="0" w:color="auto"/>
            </w:tcBorders>
            <w:vAlign w:val="bottom"/>
          </w:tcPr>
          <w:p w14:paraId="2C2631BF"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9</w:t>
            </w:r>
          </w:p>
        </w:tc>
        <w:tc>
          <w:tcPr>
            <w:tcW w:w="828" w:type="dxa"/>
            <w:tcBorders>
              <w:top w:val="single" w:sz="12" w:space="0" w:color="auto"/>
              <w:right w:val="single" w:sz="12" w:space="0" w:color="auto"/>
            </w:tcBorders>
            <w:vAlign w:val="bottom"/>
          </w:tcPr>
          <w:p w14:paraId="504F2DA6"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220D0721" w14:textId="77777777" w:rsidTr="00367014">
        <w:tc>
          <w:tcPr>
            <w:tcW w:w="1750" w:type="dxa"/>
            <w:tcBorders>
              <w:left w:val="single" w:sz="12" w:space="0" w:color="auto"/>
              <w:right w:val="single" w:sz="12" w:space="0" w:color="auto"/>
            </w:tcBorders>
            <w:vAlign w:val="bottom"/>
          </w:tcPr>
          <w:p w14:paraId="27F9D647"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18. 9.</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vAlign w:val="bottom"/>
          </w:tcPr>
          <w:p w14:paraId="369E283A"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w:t>
            </w:r>
          </w:p>
        </w:tc>
        <w:tc>
          <w:tcPr>
            <w:tcW w:w="987" w:type="dxa"/>
            <w:vAlign w:val="bottom"/>
          </w:tcPr>
          <w:p w14:paraId="6C7A0904"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350</w:t>
            </w:r>
          </w:p>
        </w:tc>
        <w:tc>
          <w:tcPr>
            <w:tcW w:w="1201" w:type="dxa"/>
            <w:gridSpan w:val="2"/>
            <w:vAlign w:val="bottom"/>
          </w:tcPr>
          <w:p w14:paraId="20B8D764"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9</w:t>
            </w:r>
          </w:p>
        </w:tc>
        <w:tc>
          <w:tcPr>
            <w:tcW w:w="828" w:type="dxa"/>
            <w:tcBorders>
              <w:right w:val="single" w:sz="12" w:space="0" w:color="auto"/>
            </w:tcBorders>
            <w:vAlign w:val="bottom"/>
          </w:tcPr>
          <w:p w14:paraId="6E2BD165"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2A4D595A" w14:textId="77777777" w:rsidTr="00367014">
        <w:tc>
          <w:tcPr>
            <w:tcW w:w="1750" w:type="dxa"/>
            <w:tcBorders>
              <w:left w:val="single" w:sz="12" w:space="0" w:color="auto"/>
              <w:right w:val="single" w:sz="12" w:space="0" w:color="auto"/>
            </w:tcBorders>
            <w:vAlign w:val="bottom"/>
          </w:tcPr>
          <w:p w14:paraId="68D74524"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20.</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10.</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vAlign w:val="bottom"/>
          </w:tcPr>
          <w:p w14:paraId="25847336"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w:t>
            </w:r>
          </w:p>
        </w:tc>
        <w:tc>
          <w:tcPr>
            <w:tcW w:w="987" w:type="dxa"/>
            <w:vAlign w:val="bottom"/>
          </w:tcPr>
          <w:p w14:paraId="65449F21"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350</w:t>
            </w:r>
          </w:p>
        </w:tc>
        <w:tc>
          <w:tcPr>
            <w:tcW w:w="1201" w:type="dxa"/>
            <w:gridSpan w:val="2"/>
            <w:vAlign w:val="bottom"/>
          </w:tcPr>
          <w:p w14:paraId="14999DE4"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8,1</w:t>
            </w:r>
          </w:p>
        </w:tc>
        <w:tc>
          <w:tcPr>
            <w:tcW w:w="828" w:type="dxa"/>
            <w:tcBorders>
              <w:right w:val="single" w:sz="12" w:space="0" w:color="auto"/>
            </w:tcBorders>
            <w:vAlign w:val="bottom"/>
          </w:tcPr>
          <w:p w14:paraId="644AF2B1"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67CAA4DB" w14:textId="77777777" w:rsidTr="00367014">
        <w:tc>
          <w:tcPr>
            <w:tcW w:w="1750" w:type="dxa"/>
            <w:tcBorders>
              <w:left w:val="single" w:sz="12" w:space="0" w:color="auto"/>
              <w:right w:val="single" w:sz="12" w:space="0" w:color="auto"/>
            </w:tcBorders>
            <w:vAlign w:val="bottom"/>
          </w:tcPr>
          <w:p w14:paraId="74699E7E"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12.</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12.</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2018.</w:t>
            </w:r>
          </w:p>
        </w:tc>
        <w:tc>
          <w:tcPr>
            <w:tcW w:w="647" w:type="dxa"/>
            <w:vAlign w:val="bottom"/>
          </w:tcPr>
          <w:p w14:paraId="12F24EF2"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7,44</w:t>
            </w:r>
          </w:p>
        </w:tc>
        <w:tc>
          <w:tcPr>
            <w:tcW w:w="987" w:type="dxa"/>
            <w:vAlign w:val="bottom"/>
          </w:tcPr>
          <w:p w14:paraId="74CB6776"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350</w:t>
            </w:r>
          </w:p>
        </w:tc>
        <w:tc>
          <w:tcPr>
            <w:tcW w:w="1201" w:type="dxa"/>
            <w:gridSpan w:val="2"/>
            <w:vAlign w:val="bottom"/>
          </w:tcPr>
          <w:p w14:paraId="3A4D19FF"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8</w:t>
            </w:r>
          </w:p>
        </w:tc>
        <w:tc>
          <w:tcPr>
            <w:tcW w:w="828" w:type="dxa"/>
            <w:tcBorders>
              <w:right w:val="single" w:sz="12" w:space="0" w:color="auto"/>
            </w:tcBorders>
            <w:vAlign w:val="bottom"/>
          </w:tcPr>
          <w:p w14:paraId="3AEB167E"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w:t>
            </w:r>
          </w:p>
        </w:tc>
      </w:tr>
      <w:tr w:rsidR="000C65A1" w:rsidRPr="004D0E7C" w14:paraId="628BCDDE" w14:textId="77777777" w:rsidTr="00367014">
        <w:tc>
          <w:tcPr>
            <w:tcW w:w="1750" w:type="dxa"/>
            <w:tcBorders>
              <w:left w:val="single" w:sz="12" w:space="0" w:color="auto"/>
              <w:right w:val="single" w:sz="12" w:space="0" w:color="auto"/>
            </w:tcBorders>
            <w:vAlign w:val="bottom"/>
          </w:tcPr>
          <w:p w14:paraId="64235187"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22. 1.</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2019.</w:t>
            </w:r>
          </w:p>
        </w:tc>
        <w:tc>
          <w:tcPr>
            <w:tcW w:w="647" w:type="dxa"/>
            <w:vAlign w:val="bottom"/>
          </w:tcPr>
          <w:p w14:paraId="39FB9E6E"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7,5</w:t>
            </w:r>
          </w:p>
        </w:tc>
        <w:tc>
          <w:tcPr>
            <w:tcW w:w="987" w:type="dxa"/>
            <w:vAlign w:val="bottom"/>
          </w:tcPr>
          <w:p w14:paraId="04F9BB81"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351</w:t>
            </w:r>
          </w:p>
        </w:tc>
        <w:tc>
          <w:tcPr>
            <w:tcW w:w="1201" w:type="dxa"/>
            <w:gridSpan w:val="2"/>
            <w:vAlign w:val="bottom"/>
          </w:tcPr>
          <w:p w14:paraId="7B9AF9A9"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9,7</w:t>
            </w:r>
          </w:p>
        </w:tc>
        <w:tc>
          <w:tcPr>
            <w:tcW w:w="828" w:type="dxa"/>
            <w:tcBorders>
              <w:right w:val="single" w:sz="12" w:space="0" w:color="auto"/>
            </w:tcBorders>
            <w:vAlign w:val="bottom"/>
          </w:tcPr>
          <w:p w14:paraId="0368B246"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0,2</w:t>
            </w:r>
          </w:p>
        </w:tc>
      </w:tr>
      <w:tr w:rsidR="000C65A1" w:rsidRPr="004D0E7C" w14:paraId="5FC54E06" w14:textId="77777777" w:rsidTr="00367014">
        <w:tc>
          <w:tcPr>
            <w:tcW w:w="1750" w:type="dxa"/>
            <w:tcBorders>
              <w:left w:val="single" w:sz="12" w:space="0" w:color="auto"/>
              <w:bottom w:val="single" w:sz="12" w:space="0" w:color="auto"/>
              <w:right w:val="single" w:sz="12" w:space="0" w:color="auto"/>
            </w:tcBorders>
            <w:vAlign w:val="bottom"/>
          </w:tcPr>
          <w:p w14:paraId="28659E75" w14:textId="77777777" w:rsidR="000C65A1" w:rsidRPr="004D0E7C" w:rsidRDefault="000C65A1" w:rsidP="00367014">
            <w:pPr>
              <w:rPr>
                <w:rFonts w:ascii="Arial" w:eastAsia="Times New Roman" w:hAnsi="Arial" w:cs="Arial"/>
                <w:color w:val="000000"/>
                <w:lang w:eastAsia="hr-HR"/>
              </w:rPr>
            </w:pPr>
            <w:r w:rsidRPr="004D0E7C">
              <w:rPr>
                <w:rFonts w:ascii="Arial" w:eastAsia="Times New Roman" w:hAnsi="Arial" w:cs="Arial"/>
                <w:color w:val="000000"/>
                <w:lang w:eastAsia="hr-HR"/>
              </w:rPr>
              <w:t>19. 2.</w:t>
            </w:r>
            <w:r>
              <w:rPr>
                <w:rFonts w:ascii="Arial" w:eastAsia="Times New Roman" w:hAnsi="Arial" w:cs="Arial"/>
                <w:color w:val="000000"/>
                <w:lang w:eastAsia="hr-HR"/>
              </w:rPr>
              <w:t xml:space="preserve"> </w:t>
            </w:r>
            <w:r w:rsidRPr="004D0E7C">
              <w:rPr>
                <w:rFonts w:ascii="Arial" w:eastAsia="Times New Roman" w:hAnsi="Arial" w:cs="Arial"/>
                <w:color w:val="000000"/>
                <w:lang w:eastAsia="hr-HR"/>
              </w:rPr>
              <w:t>2019.</w:t>
            </w:r>
          </w:p>
        </w:tc>
        <w:tc>
          <w:tcPr>
            <w:tcW w:w="647" w:type="dxa"/>
            <w:tcBorders>
              <w:bottom w:val="single" w:sz="12" w:space="0" w:color="auto"/>
            </w:tcBorders>
            <w:vAlign w:val="bottom"/>
          </w:tcPr>
          <w:p w14:paraId="5D7CBC0E"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7,5</w:t>
            </w:r>
          </w:p>
        </w:tc>
        <w:tc>
          <w:tcPr>
            <w:tcW w:w="987" w:type="dxa"/>
            <w:tcBorders>
              <w:bottom w:val="single" w:sz="12" w:space="0" w:color="auto"/>
            </w:tcBorders>
            <w:vAlign w:val="bottom"/>
          </w:tcPr>
          <w:p w14:paraId="15473EDA"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351</w:t>
            </w:r>
          </w:p>
        </w:tc>
        <w:tc>
          <w:tcPr>
            <w:tcW w:w="1201" w:type="dxa"/>
            <w:gridSpan w:val="2"/>
            <w:tcBorders>
              <w:bottom w:val="single" w:sz="12" w:space="0" w:color="auto"/>
            </w:tcBorders>
            <w:vAlign w:val="bottom"/>
          </w:tcPr>
          <w:p w14:paraId="6942FBE6"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8,6</w:t>
            </w:r>
          </w:p>
        </w:tc>
        <w:tc>
          <w:tcPr>
            <w:tcW w:w="828" w:type="dxa"/>
            <w:tcBorders>
              <w:bottom w:val="single" w:sz="12" w:space="0" w:color="auto"/>
              <w:right w:val="single" w:sz="12" w:space="0" w:color="auto"/>
            </w:tcBorders>
            <w:vAlign w:val="bottom"/>
          </w:tcPr>
          <w:p w14:paraId="49C68411" w14:textId="77777777" w:rsidR="000C65A1" w:rsidRPr="004D0E7C" w:rsidRDefault="000C65A1" w:rsidP="00367014">
            <w:pPr>
              <w:jc w:val="center"/>
              <w:rPr>
                <w:rFonts w:ascii="Arial" w:eastAsia="Times New Roman" w:hAnsi="Arial" w:cs="Arial"/>
                <w:color w:val="000000"/>
                <w:lang w:eastAsia="hr-HR"/>
              </w:rPr>
            </w:pPr>
            <w:r w:rsidRPr="004D0E7C">
              <w:rPr>
                <w:rFonts w:ascii="Arial" w:eastAsia="Times New Roman" w:hAnsi="Arial" w:cs="Arial"/>
                <w:color w:val="000000"/>
                <w:lang w:eastAsia="hr-HR"/>
              </w:rPr>
              <w:t>0,2</w:t>
            </w:r>
          </w:p>
        </w:tc>
      </w:tr>
    </w:tbl>
    <w:p w14:paraId="2F4F31D2" w14:textId="77777777" w:rsidR="00F52CB8" w:rsidRDefault="000C65A1" w:rsidP="000C65A1">
      <w:pPr>
        <w:tabs>
          <w:tab w:val="left" w:pos="7067"/>
        </w:tabs>
        <w:spacing w:line="240" w:lineRule="auto"/>
        <w:contextualSpacing/>
        <w:rPr>
          <w:rFonts w:ascii="Arial" w:eastAsia="Calibri" w:hAnsi="Arial" w:cs="Arial"/>
          <w:lang w:val="hr-HR"/>
        </w:rPr>
      </w:pPr>
      <w:r>
        <w:rPr>
          <w:rFonts w:ascii="Arial" w:eastAsia="Calibri" w:hAnsi="Arial" w:cs="Arial"/>
          <w:lang w:val="hr-HR"/>
        </w:rPr>
        <w:t xml:space="preserve">      </w:t>
      </w:r>
    </w:p>
    <w:p w14:paraId="0C36FF83" w14:textId="77777777" w:rsidR="00F52CB8" w:rsidRDefault="00F52CB8" w:rsidP="008907F6">
      <w:pPr>
        <w:tabs>
          <w:tab w:val="left" w:pos="7067"/>
        </w:tabs>
        <w:spacing w:line="240" w:lineRule="auto"/>
        <w:ind w:left="420"/>
        <w:contextualSpacing/>
        <w:rPr>
          <w:rFonts w:ascii="Arial" w:eastAsia="Calibri" w:hAnsi="Arial" w:cs="Arial"/>
          <w:lang w:val="hr-HR"/>
        </w:rPr>
      </w:pPr>
    </w:p>
    <w:p w14:paraId="34F4FD3D" w14:textId="77777777" w:rsidR="00F52CB8" w:rsidRDefault="00F52CB8" w:rsidP="008907F6">
      <w:pPr>
        <w:tabs>
          <w:tab w:val="left" w:pos="7067"/>
        </w:tabs>
        <w:spacing w:line="240" w:lineRule="auto"/>
        <w:ind w:left="420"/>
        <w:contextualSpacing/>
        <w:rPr>
          <w:rFonts w:ascii="Arial" w:eastAsia="Calibri" w:hAnsi="Arial" w:cs="Arial"/>
          <w:lang w:val="hr-HR"/>
        </w:rPr>
      </w:pPr>
    </w:p>
    <w:p w14:paraId="35A3CCED" w14:textId="77777777" w:rsidR="00F52CB8" w:rsidRDefault="00F52CB8" w:rsidP="008907F6">
      <w:pPr>
        <w:tabs>
          <w:tab w:val="left" w:pos="7067"/>
        </w:tabs>
        <w:spacing w:line="240" w:lineRule="auto"/>
        <w:ind w:left="420"/>
        <w:contextualSpacing/>
        <w:rPr>
          <w:rFonts w:ascii="Arial" w:eastAsia="Calibri" w:hAnsi="Arial" w:cs="Arial"/>
          <w:lang w:val="hr-HR"/>
        </w:rPr>
      </w:pPr>
    </w:p>
    <w:p w14:paraId="67F969AD" w14:textId="77777777" w:rsidR="00F52CB8" w:rsidRDefault="00F52CB8" w:rsidP="008907F6">
      <w:pPr>
        <w:tabs>
          <w:tab w:val="left" w:pos="7067"/>
        </w:tabs>
        <w:spacing w:line="240" w:lineRule="auto"/>
        <w:ind w:left="420"/>
        <w:contextualSpacing/>
        <w:rPr>
          <w:rFonts w:ascii="Arial" w:eastAsia="Calibri" w:hAnsi="Arial" w:cs="Arial"/>
          <w:lang w:val="hr-HR"/>
        </w:rPr>
      </w:pPr>
    </w:p>
    <w:p w14:paraId="6657F9EC" w14:textId="77777777" w:rsidR="00F52CB8" w:rsidRDefault="00F52CB8" w:rsidP="008907F6">
      <w:pPr>
        <w:tabs>
          <w:tab w:val="left" w:pos="7067"/>
        </w:tabs>
        <w:spacing w:line="240" w:lineRule="auto"/>
        <w:ind w:left="420"/>
        <w:contextualSpacing/>
        <w:rPr>
          <w:rFonts w:ascii="Arial" w:eastAsia="Calibri" w:hAnsi="Arial" w:cs="Arial"/>
          <w:lang w:val="hr-HR"/>
        </w:rPr>
      </w:pPr>
    </w:p>
    <w:p w14:paraId="581BB809" w14:textId="77777777" w:rsidR="00F52CB8" w:rsidRDefault="00F52CB8" w:rsidP="008907F6">
      <w:pPr>
        <w:tabs>
          <w:tab w:val="left" w:pos="7067"/>
        </w:tabs>
        <w:spacing w:line="240" w:lineRule="auto"/>
        <w:ind w:left="420"/>
        <w:contextualSpacing/>
        <w:rPr>
          <w:rFonts w:ascii="Arial" w:eastAsia="Calibri" w:hAnsi="Arial" w:cs="Arial"/>
          <w:lang w:val="hr-HR"/>
        </w:rPr>
      </w:pPr>
    </w:p>
    <w:p w14:paraId="3A70214A" w14:textId="77777777" w:rsidR="00F52CB8" w:rsidRDefault="00F52CB8" w:rsidP="008907F6">
      <w:pPr>
        <w:tabs>
          <w:tab w:val="left" w:pos="7067"/>
        </w:tabs>
        <w:spacing w:line="240" w:lineRule="auto"/>
        <w:ind w:left="420"/>
        <w:contextualSpacing/>
        <w:rPr>
          <w:rFonts w:ascii="Arial" w:eastAsia="Calibri" w:hAnsi="Arial" w:cs="Arial"/>
          <w:lang w:val="hr-HR"/>
        </w:rPr>
      </w:pPr>
    </w:p>
    <w:p w14:paraId="7AB9DC8F" w14:textId="77777777" w:rsidR="00F52CB8" w:rsidRDefault="00F52CB8" w:rsidP="008907F6">
      <w:pPr>
        <w:tabs>
          <w:tab w:val="left" w:pos="7067"/>
        </w:tabs>
        <w:spacing w:line="240" w:lineRule="auto"/>
        <w:ind w:left="420"/>
        <w:contextualSpacing/>
        <w:rPr>
          <w:rFonts w:ascii="Arial" w:eastAsia="Calibri" w:hAnsi="Arial" w:cs="Arial"/>
          <w:lang w:val="hr-HR"/>
        </w:rPr>
      </w:pPr>
    </w:p>
    <w:p w14:paraId="474F617F" w14:textId="77777777" w:rsidR="00F52CB8" w:rsidRDefault="00F52CB8" w:rsidP="008907F6">
      <w:pPr>
        <w:tabs>
          <w:tab w:val="left" w:pos="7067"/>
        </w:tabs>
        <w:spacing w:line="240" w:lineRule="auto"/>
        <w:ind w:left="420"/>
        <w:contextualSpacing/>
        <w:rPr>
          <w:rFonts w:ascii="Arial" w:eastAsia="Calibri" w:hAnsi="Arial" w:cs="Arial"/>
          <w:lang w:val="hr-HR"/>
        </w:rPr>
      </w:pPr>
    </w:p>
    <w:p w14:paraId="4B5C0F3E" w14:textId="77777777" w:rsidR="00F52CB8" w:rsidRDefault="00F52CB8" w:rsidP="008907F6">
      <w:pPr>
        <w:tabs>
          <w:tab w:val="left" w:pos="7067"/>
        </w:tabs>
        <w:spacing w:line="240" w:lineRule="auto"/>
        <w:ind w:left="420"/>
        <w:contextualSpacing/>
        <w:rPr>
          <w:rFonts w:ascii="Arial" w:eastAsia="Calibri" w:hAnsi="Arial" w:cs="Arial"/>
          <w:lang w:val="hr-HR"/>
        </w:rPr>
      </w:pPr>
    </w:p>
    <w:p w14:paraId="25C189A7" w14:textId="77777777" w:rsidR="00F52CB8" w:rsidRDefault="00F52CB8" w:rsidP="008907F6">
      <w:pPr>
        <w:tabs>
          <w:tab w:val="left" w:pos="7067"/>
        </w:tabs>
        <w:spacing w:line="240" w:lineRule="auto"/>
        <w:ind w:left="420"/>
        <w:contextualSpacing/>
        <w:rPr>
          <w:rFonts w:ascii="Arial" w:eastAsia="Calibri" w:hAnsi="Arial" w:cs="Arial"/>
          <w:lang w:val="hr-HR"/>
        </w:rPr>
      </w:pPr>
    </w:p>
    <w:p w14:paraId="0CCA9421" w14:textId="77777777" w:rsidR="00F52CB8" w:rsidRDefault="00F52CB8" w:rsidP="008907F6">
      <w:pPr>
        <w:tabs>
          <w:tab w:val="left" w:pos="7067"/>
        </w:tabs>
        <w:spacing w:line="240" w:lineRule="auto"/>
        <w:ind w:left="420"/>
        <w:contextualSpacing/>
        <w:rPr>
          <w:rFonts w:ascii="Arial" w:eastAsia="Calibri" w:hAnsi="Arial" w:cs="Arial"/>
          <w:lang w:val="hr-HR"/>
        </w:rPr>
      </w:pPr>
    </w:p>
    <w:p w14:paraId="52A15BE7" w14:textId="77777777" w:rsidR="00F52CB8" w:rsidRDefault="00F52CB8" w:rsidP="008907F6">
      <w:pPr>
        <w:tabs>
          <w:tab w:val="left" w:pos="7067"/>
        </w:tabs>
        <w:spacing w:line="240" w:lineRule="auto"/>
        <w:ind w:left="420"/>
        <w:contextualSpacing/>
        <w:rPr>
          <w:rFonts w:ascii="Arial" w:eastAsia="Calibri" w:hAnsi="Arial" w:cs="Arial"/>
          <w:lang w:val="hr-HR"/>
        </w:rPr>
      </w:pPr>
    </w:p>
    <w:p w14:paraId="134F8350" w14:textId="77777777" w:rsidR="00F52CB8" w:rsidRDefault="00F52CB8" w:rsidP="008907F6">
      <w:pPr>
        <w:tabs>
          <w:tab w:val="left" w:pos="7067"/>
        </w:tabs>
        <w:spacing w:line="240" w:lineRule="auto"/>
        <w:ind w:left="420"/>
        <w:contextualSpacing/>
        <w:rPr>
          <w:rFonts w:ascii="Arial" w:eastAsia="Calibri" w:hAnsi="Arial" w:cs="Arial"/>
          <w:lang w:val="hr-HR"/>
        </w:rPr>
      </w:pPr>
    </w:p>
    <w:p w14:paraId="6C6D5818" w14:textId="77777777" w:rsidR="00F52CB8" w:rsidRDefault="00F52CB8" w:rsidP="008907F6">
      <w:pPr>
        <w:tabs>
          <w:tab w:val="left" w:pos="7067"/>
        </w:tabs>
        <w:spacing w:line="240" w:lineRule="auto"/>
        <w:ind w:left="420"/>
        <w:contextualSpacing/>
        <w:rPr>
          <w:rFonts w:ascii="Arial" w:eastAsia="Calibri" w:hAnsi="Arial" w:cs="Arial"/>
          <w:lang w:val="hr-HR"/>
        </w:rPr>
      </w:pPr>
    </w:p>
    <w:p w14:paraId="39D98E39" w14:textId="77777777" w:rsidR="00F52CB8" w:rsidRDefault="00F52CB8" w:rsidP="008907F6">
      <w:pPr>
        <w:tabs>
          <w:tab w:val="left" w:pos="7067"/>
        </w:tabs>
        <w:spacing w:line="240" w:lineRule="auto"/>
        <w:ind w:left="420"/>
        <w:contextualSpacing/>
        <w:rPr>
          <w:rFonts w:ascii="Arial" w:eastAsia="Calibri" w:hAnsi="Arial" w:cs="Arial"/>
          <w:lang w:val="hr-HR"/>
        </w:rPr>
      </w:pPr>
    </w:p>
    <w:p w14:paraId="6A320422" w14:textId="77777777" w:rsidR="00F52CB8" w:rsidRDefault="00F52CB8" w:rsidP="008907F6">
      <w:pPr>
        <w:tabs>
          <w:tab w:val="left" w:pos="7067"/>
        </w:tabs>
        <w:spacing w:line="240" w:lineRule="auto"/>
        <w:ind w:left="420"/>
        <w:contextualSpacing/>
        <w:rPr>
          <w:rFonts w:ascii="Arial" w:eastAsia="Calibri" w:hAnsi="Arial" w:cs="Arial"/>
          <w:lang w:val="hr-HR"/>
        </w:rPr>
      </w:pPr>
    </w:p>
    <w:p w14:paraId="1BD58DFB" w14:textId="77777777" w:rsidR="00F52CB8" w:rsidRDefault="00F52CB8" w:rsidP="008907F6">
      <w:pPr>
        <w:tabs>
          <w:tab w:val="left" w:pos="7067"/>
        </w:tabs>
        <w:spacing w:line="240" w:lineRule="auto"/>
        <w:ind w:left="420"/>
        <w:contextualSpacing/>
        <w:rPr>
          <w:rFonts w:ascii="Arial" w:eastAsia="Calibri" w:hAnsi="Arial" w:cs="Arial"/>
          <w:lang w:val="hr-HR"/>
        </w:rPr>
      </w:pPr>
    </w:p>
    <w:p w14:paraId="6AB492CC" w14:textId="77777777" w:rsidR="00F52CB8" w:rsidRDefault="00F52CB8" w:rsidP="008907F6">
      <w:pPr>
        <w:tabs>
          <w:tab w:val="left" w:pos="7067"/>
        </w:tabs>
        <w:spacing w:line="240" w:lineRule="auto"/>
        <w:ind w:left="420"/>
        <w:contextualSpacing/>
        <w:rPr>
          <w:rFonts w:ascii="Arial" w:eastAsia="Calibri" w:hAnsi="Arial" w:cs="Arial"/>
          <w:lang w:val="hr-HR"/>
        </w:rPr>
      </w:pPr>
    </w:p>
    <w:p w14:paraId="2C709A4A" w14:textId="77777777" w:rsidR="000C65A1" w:rsidRDefault="000C65A1" w:rsidP="008907F6">
      <w:pPr>
        <w:tabs>
          <w:tab w:val="left" w:pos="7067"/>
        </w:tabs>
        <w:spacing w:line="240" w:lineRule="auto"/>
        <w:ind w:left="420"/>
        <w:contextualSpacing/>
        <w:rPr>
          <w:rFonts w:ascii="Arial" w:eastAsia="Calibri" w:hAnsi="Arial" w:cs="Arial"/>
          <w:lang w:val="hr-HR"/>
        </w:rPr>
      </w:pPr>
    </w:p>
    <w:p w14:paraId="76DBDE39" w14:textId="77777777" w:rsidR="000C65A1" w:rsidRDefault="000C65A1" w:rsidP="008907F6">
      <w:pPr>
        <w:tabs>
          <w:tab w:val="left" w:pos="7067"/>
        </w:tabs>
        <w:spacing w:line="240" w:lineRule="auto"/>
        <w:ind w:left="420"/>
        <w:contextualSpacing/>
        <w:rPr>
          <w:rFonts w:ascii="Arial" w:eastAsia="Calibri" w:hAnsi="Arial" w:cs="Arial"/>
          <w:lang w:val="hr-HR"/>
        </w:rPr>
      </w:pPr>
    </w:p>
    <w:p w14:paraId="6BE92CA3" w14:textId="77777777" w:rsidR="000C65A1" w:rsidRDefault="000C65A1" w:rsidP="008907F6">
      <w:pPr>
        <w:tabs>
          <w:tab w:val="left" w:pos="7067"/>
        </w:tabs>
        <w:spacing w:line="240" w:lineRule="auto"/>
        <w:ind w:left="420"/>
        <w:contextualSpacing/>
        <w:rPr>
          <w:rFonts w:ascii="Arial" w:eastAsia="Calibri" w:hAnsi="Arial" w:cs="Arial"/>
          <w:lang w:val="hr-HR"/>
        </w:rPr>
      </w:pPr>
    </w:p>
    <w:p w14:paraId="6B6253D6" w14:textId="77777777" w:rsidR="000C65A1" w:rsidRDefault="000C65A1" w:rsidP="008907F6">
      <w:pPr>
        <w:tabs>
          <w:tab w:val="left" w:pos="7067"/>
        </w:tabs>
        <w:spacing w:line="240" w:lineRule="auto"/>
        <w:ind w:left="420"/>
        <w:contextualSpacing/>
        <w:rPr>
          <w:rFonts w:ascii="Arial" w:eastAsia="Calibri" w:hAnsi="Arial" w:cs="Arial"/>
          <w:lang w:val="hr-HR"/>
        </w:rPr>
      </w:pPr>
    </w:p>
    <w:p w14:paraId="363724DD" w14:textId="77777777" w:rsidR="000C65A1" w:rsidRDefault="000C65A1" w:rsidP="008907F6">
      <w:pPr>
        <w:tabs>
          <w:tab w:val="left" w:pos="7067"/>
        </w:tabs>
        <w:spacing w:line="240" w:lineRule="auto"/>
        <w:ind w:left="420"/>
        <w:contextualSpacing/>
        <w:rPr>
          <w:rFonts w:ascii="Arial" w:eastAsia="Calibri" w:hAnsi="Arial" w:cs="Arial"/>
          <w:lang w:val="hr-HR"/>
        </w:rPr>
      </w:pPr>
    </w:p>
    <w:p w14:paraId="7C8E1051" w14:textId="77777777" w:rsidR="000C65A1" w:rsidRDefault="000C65A1" w:rsidP="008907F6">
      <w:pPr>
        <w:tabs>
          <w:tab w:val="left" w:pos="7067"/>
        </w:tabs>
        <w:spacing w:line="240" w:lineRule="auto"/>
        <w:ind w:left="420"/>
        <w:contextualSpacing/>
        <w:rPr>
          <w:rFonts w:ascii="Arial" w:eastAsia="Calibri" w:hAnsi="Arial" w:cs="Arial"/>
          <w:lang w:val="hr-HR"/>
        </w:rPr>
      </w:pPr>
    </w:p>
    <w:p w14:paraId="7114F20D" w14:textId="77777777" w:rsidR="000C65A1" w:rsidRDefault="000C65A1" w:rsidP="008907F6">
      <w:pPr>
        <w:tabs>
          <w:tab w:val="left" w:pos="7067"/>
        </w:tabs>
        <w:spacing w:line="240" w:lineRule="auto"/>
        <w:ind w:left="420"/>
        <w:contextualSpacing/>
        <w:rPr>
          <w:rFonts w:ascii="Arial" w:eastAsia="Calibri" w:hAnsi="Arial" w:cs="Arial"/>
          <w:lang w:val="hr-HR"/>
        </w:rPr>
      </w:pPr>
    </w:p>
    <w:p w14:paraId="4B96DC07" w14:textId="77777777" w:rsidR="000C65A1" w:rsidRDefault="000C65A1" w:rsidP="000C65A1">
      <w:pPr>
        <w:tabs>
          <w:tab w:val="left" w:pos="7067"/>
        </w:tabs>
        <w:spacing w:line="240" w:lineRule="auto"/>
        <w:contextualSpacing/>
        <w:rPr>
          <w:rFonts w:ascii="Arial" w:eastAsia="Calibri" w:hAnsi="Arial" w:cs="Arial"/>
          <w:lang w:val="hr-HR"/>
        </w:rPr>
      </w:pPr>
    </w:p>
    <w:p w14:paraId="7583C365" w14:textId="77777777" w:rsidR="00CF513F" w:rsidRDefault="00586921" w:rsidP="000C65A1">
      <w:pPr>
        <w:tabs>
          <w:tab w:val="left" w:pos="7067"/>
        </w:tabs>
        <w:spacing w:line="240" w:lineRule="auto"/>
        <w:contextualSpacing/>
        <w:rPr>
          <w:rFonts w:ascii="Arial" w:eastAsia="Calibri" w:hAnsi="Arial" w:cs="Arial"/>
          <w:lang w:val="hr-HR"/>
        </w:rPr>
      </w:pPr>
      <w:r w:rsidRPr="00586921">
        <w:rPr>
          <w:rFonts w:ascii="Arial" w:eastAsia="Calibri" w:hAnsi="Arial" w:cs="Arial"/>
          <w:lang w:val="hr-HR"/>
        </w:rPr>
        <w:t>Utrošak  KMnO</w:t>
      </w:r>
      <w:r w:rsidRPr="00586921">
        <w:rPr>
          <w:rFonts w:ascii="Arial" w:eastAsia="Calibri" w:hAnsi="Arial" w:cs="Arial"/>
          <w:vertAlign w:val="subscript"/>
          <w:lang w:val="hr-HR"/>
        </w:rPr>
        <w:t xml:space="preserve">4  </w:t>
      </w:r>
      <w:r w:rsidRPr="00586921">
        <w:rPr>
          <w:rFonts w:ascii="Arial" w:eastAsia="Calibri" w:hAnsi="Arial" w:cs="Arial"/>
          <w:lang w:val="hr-HR"/>
        </w:rPr>
        <w:t>u svim uzorcima je isti i iznosi 0,38 mg O</w:t>
      </w:r>
      <w:r w:rsidRPr="00586921">
        <w:rPr>
          <w:rFonts w:ascii="Arial" w:eastAsia="Calibri" w:hAnsi="Arial" w:cs="Arial"/>
          <w:vertAlign w:val="subscript"/>
          <w:lang w:val="hr-HR"/>
        </w:rPr>
        <w:t>2</w:t>
      </w:r>
      <w:r w:rsidRPr="00586921">
        <w:rPr>
          <w:rFonts w:ascii="Arial" w:eastAsia="Calibri" w:hAnsi="Arial" w:cs="Arial"/>
          <w:lang w:val="hr-HR"/>
        </w:rPr>
        <w:t xml:space="preserve"> /L</w:t>
      </w:r>
      <w:r w:rsidR="006272C0">
        <w:rPr>
          <w:rFonts w:ascii="Arial" w:eastAsia="Calibri" w:hAnsi="Arial" w:cs="Arial"/>
          <w:lang w:val="hr-HR"/>
        </w:rPr>
        <w:t xml:space="preserve"> (Tablica 2)</w:t>
      </w:r>
      <w:r w:rsidRPr="00586921">
        <w:rPr>
          <w:rFonts w:ascii="Arial" w:eastAsia="Calibri" w:hAnsi="Arial" w:cs="Arial"/>
          <w:lang w:val="hr-HR"/>
        </w:rPr>
        <w:t>.</w:t>
      </w:r>
      <w:r w:rsidR="006272C0">
        <w:rPr>
          <w:rFonts w:ascii="Arial" w:eastAsia="Calibri" w:hAnsi="Arial" w:cs="Arial"/>
          <w:lang w:val="hr-HR"/>
        </w:rPr>
        <w:t xml:space="preserve"> </w:t>
      </w:r>
      <w:r w:rsidRPr="00586921">
        <w:rPr>
          <w:rFonts w:ascii="Arial" w:eastAsia="Calibri" w:hAnsi="Arial" w:cs="Arial"/>
          <w:lang w:val="hr-HR"/>
        </w:rPr>
        <w:t>Vrijednosti  su unutar dozvoljenih 5 mg O</w:t>
      </w:r>
      <w:r w:rsidRPr="00586921">
        <w:rPr>
          <w:rFonts w:ascii="Arial" w:eastAsia="Calibri" w:hAnsi="Arial" w:cs="Arial"/>
          <w:vertAlign w:val="subscript"/>
          <w:lang w:val="hr-HR"/>
        </w:rPr>
        <w:t>2</w:t>
      </w:r>
      <w:r w:rsidRPr="00586921">
        <w:rPr>
          <w:rFonts w:ascii="Arial" w:eastAsia="Calibri" w:hAnsi="Arial" w:cs="Arial"/>
          <w:lang w:val="hr-HR"/>
        </w:rPr>
        <w:t xml:space="preserve"> /L prema važećem Pravilniku o zdravstvenoj ispravnosti vode za piće.</w:t>
      </w:r>
      <w:r w:rsidR="006272C0">
        <w:rPr>
          <w:rFonts w:ascii="Arial" w:eastAsia="Calibri" w:hAnsi="Arial" w:cs="Arial"/>
          <w:lang w:val="hr-HR"/>
        </w:rPr>
        <w:t xml:space="preserve"> </w:t>
      </w:r>
      <w:r w:rsidR="006272C0" w:rsidRPr="006272C0">
        <w:rPr>
          <w:rFonts w:ascii="Arial" w:eastAsia="Calibri" w:hAnsi="Arial" w:cs="Arial"/>
          <w:lang w:val="hr-HR"/>
        </w:rPr>
        <w:t>Također sadržaj Cl</w:t>
      </w:r>
      <w:r w:rsidR="006272C0" w:rsidRPr="006272C0">
        <w:rPr>
          <w:rFonts w:ascii="Arial" w:eastAsia="Calibri" w:hAnsi="Arial" w:cs="Arial"/>
          <w:vertAlign w:val="superscript"/>
          <w:lang w:val="hr-HR"/>
        </w:rPr>
        <w:t>–</w:t>
      </w:r>
      <w:r w:rsidR="006272C0" w:rsidRPr="006272C0">
        <w:rPr>
          <w:rFonts w:ascii="Arial" w:eastAsia="Calibri" w:hAnsi="Arial" w:cs="Arial"/>
          <w:lang w:val="hr-HR"/>
        </w:rPr>
        <w:t xml:space="preserve"> iznosi 19,56 mg/</w:t>
      </w:r>
      <w:r w:rsidR="00A45D71">
        <w:rPr>
          <w:rFonts w:ascii="Arial" w:eastAsia="Calibri" w:hAnsi="Arial" w:cs="Arial"/>
          <w:lang w:val="hr-HR"/>
        </w:rPr>
        <w:t>L</w:t>
      </w:r>
      <w:r w:rsidR="006272C0" w:rsidRPr="006272C0">
        <w:rPr>
          <w:rFonts w:ascii="Arial" w:eastAsia="Calibri" w:hAnsi="Arial" w:cs="Arial"/>
          <w:lang w:val="hr-HR"/>
        </w:rPr>
        <w:t>, što je unutar dozvoljene maksimalne vrijednosti od 250 mg/L.</w:t>
      </w:r>
    </w:p>
    <w:p w14:paraId="5AEBE523" w14:textId="77777777" w:rsidR="000C65A1" w:rsidRPr="004D0E7C" w:rsidRDefault="000C65A1" w:rsidP="000C65A1">
      <w:pPr>
        <w:tabs>
          <w:tab w:val="left" w:pos="7067"/>
        </w:tabs>
        <w:spacing w:line="240" w:lineRule="auto"/>
        <w:contextualSpacing/>
        <w:rPr>
          <w:rFonts w:ascii="Arial" w:eastAsia="Calibri" w:hAnsi="Arial" w:cs="Arial"/>
          <w:lang w:val="hr-HR"/>
        </w:rPr>
      </w:pPr>
    </w:p>
    <w:p w14:paraId="26C25BD7" w14:textId="77777777" w:rsidR="00CF513F" w:rsidRDefault="00CF513F" w:rsidP="00CF513F">
      <w:pPr>
        <w:spacing w:line="240" w:lineRule="auto"/>
        <w:ind w:left="420"/>
        <w:contextualSpacing/>
        <w:rPr>
          <w:rFonts w:ascii="Arial" w:eastAsia="Calibri" w:hAnsi="Arial" w:cs="Arial"/>
          <w:lang w:val="hr-HR"/>
        </w:rPr>
      </w:pPr>
      <w:r w:rsidRPr="004D0E7C">
        <w:rPr>
          <w:rFonts w:ascii="Arial" w:eastAsia="Calibri" w:hAnsi="Arial" w:cs="Arial"/>
          <w:lang w:val="hr-HR"/>
        </w:rPr>
        <w:t xml:space="preserve">Tablica 2. </w:t>
      </w:r>
      <w:r w:rsidR="000D7437">
        <w:rPr>
          <w:rFonts w:ascii="Arial" w:eastAsia="Calibri" w:hAnsi="Arial" w:cs="Arial"/>
          <w:lang w:val="hr-HR"/>
        </w:rPr>
        <w:t xml:space="preserve">Utrošak </w:t>
      </w:r>
      <w:r w:rsidR="000D7437" w:rsidRPr="000D7437">
        <w:rPr>
          <w:rFonts w:ascii="Arial" w:eastAsia="Calibri" w:hAnsi="Arial" w:cs="Arial"/>
        </w:rPr>
        <w:t>KMnO</w:t>
      </w:r>
      <w:r w:rsidR="000D7437" w:rsidRPr="000D7437">
        <w:rPr>
          <w:rFonts w:ascii="Arial" w:eastAsia="Calibri" w:hAnsi="Arial" w:cs="Arial"/>
          <w:vertAlign w:val="subscript"/>
        </w:rPr>
        <w:t>4</w:t>
      </w:r>
      <w:r w:rsidR="000D7437">
        <w:rPr>
          <w:rFonts w:ascii="Arial" w:eastAsia="Calibri" w:hAnsi="Arial" w:cs="Arial"/>
          <w:vertAlign w:val="subscript"/>
        </w:rPr>
        <w:t xml:space="preserve"> </w:t>
      </w:r>
      <w:r w:rsidRPr="004D0E7C">
        <w:rPr>
          <w:rFonts w:ascii="Arial" w:eastAsia="Calibri" w:hAnsi="Arial" w:cs="Arial"/>
          <w:lang w:val="hr-HR"/>
        </w:rPr>
        <w:t>i Cl</w:t>
      </w:r>
      <w:r w:rsidRPr="004D0E7C">
        <w:rPr>
          <w:rFonts w:ascii="Arial" w:eastAsia="Calibri" w:hAnsi="Arial" w:cs="Arial"/>
          <w:vertAlign w:val="superscript"/>
          <w:lang w:val="hr-HR"/>
        </w:rPr>
        <w:t>-</w:t>
      </w:r>
      <w:r w:rsidRPr="004D0E7C">
        <w:rPr>
          <w:rFonts w:ascii="Arial" w:eastAsia="Calibri" w:hAnsi="Arial" w:cs="Arial"/>
          <w:lang w:val="hr-HR"/>
        </w:rPr>
        <w:t xml:space="preserve"> u uzorcima vode </w:t>
      </w:r>
    </w:p>
    <w:p w14:paraId="0949FEB5" w14:textId="77777777" w:rsidR="000C65A1" w:rsidRDefault="000C65A1" w:rsidP="000C65A1">
      <w:pPr>
        <w:spacing w:line="240" w:lineRule="auto"/>
        <w:ind w:left="420"/>
        <w:contextualSpacing/>
        <w:rPr>
          <w:rFonts w:ascii="Arial" w:eastAsia="Calibri" w:hAnsi="Arial" w:cs="Arial"/>
          <w:lang w:val="hr-HR"/>
        </w:rPr>
      </w:pPr>
      <w:r w:rsidRPr="000C65A1">
        <w:rPr>
          <w:rFonts w:ascii="Arial" w:eastAsia="Calibri" w:hAnsi="Arial" w:cs="Arial"/>
          <w:lang w:val="hr-HR"/>
        </w:rPr>
        <w:t>Table 2. Consumption of KMnO</w:t>
      </w:r>
      <w:r w:rsidRPr="000C65A1">
        <w:rPr>
          <w:rFonts w:ascii="Arial" w:eastAsia="Calibri" w:hAnsi="Arial" w:cs="Arial"/>
          <w:vertAlign w:val="subscript"/>
          <w:lang w:val="hr-HR"/>
        </w:rPr>
        <w:t>4</w:t>
      </w:r>
      <w:r w:rsidRPr="000C65A1">
        <w:rPr>
          <w:rFonts w:ascii="Arial" w:eastAsia="Calibri" w:hAnsi="Arial" w:cs="Arial"/>
          <w:lang w:val="hr-HR"/>
        </w:rPr>
        <w:t xml:space="preserve"> and Cl</w:t>
      </w:r>
      <w:r w:rsidRPr="000C65A1">
        <w:rPr>
          <w:rFonts w:ascii="Arial" w:eastAsia="Calibri" w:hAnsi="Arial" w:cs="Arial"/>
          <w:vertAlign w:val="superscript"/>
          <w:lang w:val="hr-HR"/>
        </w:rPr>
        <w:t xml:space="preserve">- </w:t>
      </w:r>
      <w:r w:rsidRPr="000C65A1">
        <w:rPr>
          <w:rFonts w:ascii="Arial" w:eastAsia="Calibri" w:hAnsi="Arial" w:cs="Arial"/>
          <w:lang w:val="hr-HR"/>
        </w:rPr>
        <w:t>in water samples</w:t>
      </w:r>
    </w:p>
    <w:p w14:paraId="76BD10AF" w14:textId="77777777" w:rsidR="000C65A1" w:rsidRPr="000C65A1" w:rsidRDefault="000C65A1" w:rsidP="000C65A1">
      <w:pPr>
        <w:spacing w:line="240" w:lineRule="auto"/>
        <w:ind w:left="420"/>
        <w:contextualSpacing/>
        <w:rPr>
          <w:rFonts w:ascii="Arial" w:eastAsia="Calibri" w:hAnsi="Arial" w:cs="Arial"/>
          <w:lang w:val="hr-HR"/>
        </w:rPr>
      </w:pPr>
    </w:p>
    <w:p w14:paraId="4E360CD9" w14:textId="77777777" w:rsidR="00CF513F" w:rsidRPr="004D0E7C" w:rsidRDefault="00CF513F" w:rsidP="00CF513F">
      <w:pPr>
        <w:spacing w:line="240" w:lineRule="auto"/>
        <w:ind w:left="420"/>
        <w:contextualSpacing/>
        <w:rPr>
          <w:rFonts w:ascii="Arial" w:eastAsia="Calibri" w:hAnsi="Arial" w:cs="Arial"/>
          <w:lang w:val="hr-HR"/>
        </w:rPr>
      </w:pPr>
    </w:p>
    <w:tbl>
      <w:tblPr>
        <w:tblStyle w:val="TableGrid"/>
        <w:tblW w:w="0" w:type="auto"/>
        <w:tblInd w:w="108" w:type="dxa"/>
        <w:tblLook w:val="04A0" w:firstRow="1" w:lastRow="0" w:firstColumn="1" w:lastColumn="0" w:noHBand="0" w:noVBand="1"/>
      </w:tblPr>
      <w:tblGrid>
        <w:gridCol w:w="1899"/>
        <w:gridCol w:w="1461"/>
        <w:gridCol w:w="1379"/>
        <w:gridCol w:w="1320"/>
        <w:gridCol w:w="1385"/>
        <w:gridCol w:w="1490"/>
      </w:tblGrid>
      <w:tr w:rsidR="00CF513F" w:rsidRPr="004D0E7C" w14:paraId="3936BD58" w14:textId="77777777" w:rsidTr="008907F6">
        <w:tc>
          <w:tcPr>
            <w:tcW w:w="1950" w:type="dxa"/>
            <w:vMerge w:val="restart"/>
            <w:tcBorders>
              <w:top w:val="single" w:sz="12" w:space="0" w:color="auto"/>
              <w:left w:val="single" w:sz="12" w:space="0" w:color="auto"/>
              <w:right w:val="single" w:sz="12" w:space="0" w:color="auto"/>
            </w:tcBorders>
          </w:tcPr>
          <w:p w14:paraId="0A97C3AB" w14:textId="77777777" w:rsidR="00CF513F" w:rsidRPr="004D0E7C" w:rsidRDefault="00CF513F" w:rsidP="00EF3078">
            <w:pPr>
              <w:contextualSpacing/>
              <w:rPr>
                <w:rFonts w:ascii="Arial" w:eastAsia="Calibri" w:hAnsi="Arial" w:cs="Arial"/>
              </w:rPr>
            </w:pPr>
            <w:r w:rsidRPr="004D0E7C">
              <w:rPr>
                <w:rFonts w:ascii="Arial" w:eastAsia="Calibri" w:hAnsi="Arial" w:cs="Arial"/>
              </w:rPr>
              <w:t xml:space="preserve">Pokazatelj </w:t>
            </w:r>
          </w:p>
        </w:tc>
        <w:tc>
          <w:tcPr>
            <w:tcW w:w="1500" w:type="dxa"/>
            <w:vMerge w:val="restart"/>
            <w:tcBorders>
              <w:top w:val="single" w:sz="12" w:space="0" w:color="auto"/>
              <w:left w:val="single" w:sz="12" w:space="0" w:color="auto"/>
            </w:tcBorders>
          </w:tcPr>
          <w:p w14:paraId="7B3A1AA2" w14:textId="77777777" w:rsidR="00CF513F" w:rsidRPr="004D0E7C" w:rsidRDefault="00CF513F" w:rsidP="00EF3078">
            <w:pPr>
              <w:contextualSpacing/>
              <w:rPr>
                <w:rFonts w:ascii="Arial" w:eastAsia="Calibri" w:hAnsi="Arial" w:cs="Arial"/>
              </w:rPr>
            </w:pPr>
            <w:r w:rsidRPr="004D0E7C">
              <w:rPr>
                <w:rFonts w:ascii="Arial" w:eastAsia="Calibri" w:hAnsi="Arial" w:cs="Arial"/>
              </w:rPr>
              <w:t xml:space="preserve">  Mjerna    jedinica</w:t>
            </w:r>
          </w:p>
        </w:tc>
        <w:tc>
          <w:tcPr>
            <w:tcW w:w="1431" w:type="dxa"/>
            <w:vMerge w:val="restart"/>
            <w:tcBorders>
              <w:top w:val="single" w:sz="12" w:space="0" w:color="auto"/>
            </w:tcBorders>
          </w:tcPr>
          <w:p w14:paraId="7F1CBCCC" w14:textId="77777777" w:rsidR="00CF513F" w:rsidRPr="004D0E7C" w:rsidRDefault="00CF513F" w:rsidP="00EF3078">
            <w:pPr>
              <w:contextualSpacing/>
              <w:rPr>
                <w:rFonts w:ascii="Arial" w:eastAsia="Calibri" w:hAnsi="Arial" w:cs="Arial"/>
              </w:rPr>
            </w:pPr>
            <w:r w:rsidRPr="004D0E7C">
              <w:rPr>
                <w:rFonts w:ascii="Arial" w:eastAsia="Calibri" w:hAnsi="Arial" w:cs="Arial"/>
              </w:rPr>
              <w:t xml:space="preserve">     MDK</w:t>
            </w:r>
          </w:p>
        </w:tc>
        <w:tc>
          <w:tcPr>
            <w:tcW w:w="4299" w:type="dxa"/>
            <w:gridSpan w:val="3"/>
            <w:tcBorders>
              <w:top w:val="single" w:sz="12" w:space="0" w:color="auto"/>
              <w:right w:val="single" w:sz="12" w:space="0" w:color="auto"/>
            </w:tcBorders>
          </w:tcPr>
          <w:p w14:paraId="0C83D95F"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Skladištenje</w:t>
            </w:r>
          </w:p>
        </w:tc>
      </w:tr>
      <w:tr w:rsidR="00CF513F" w:rsidRPr="004D0E7C" w14:paraId="0D798302" w14:textId="77777777" w:rsidTr="008907F6">
        <w:tc>
          <w:tcPr>
            <w:tcW w:w="1950" w:type="dxa"/>
            <w:vMerge/>
            <w:tcBorders>
              <w:left w:val="single" w:sz="12" w:space="0" w:color="auto"/>
              <w:bottom w:val="single" w:sz="12" w:space="0" w:color="auto"/>
              <w:right w:val="single" w:sz="12" w:space="0" w:color="auto"/>
            </w:tcBorders>
          </w:tcPr>
          <w:p w14:paraId="040ABCC7" w14:textId="77777777" w:rsidR="00CF513F" w:rsidRPr="004D0E7C" w:rsidRDefault="00CF513F" w:rsidP="00EF3078">
            <w:pPr>
              <w:contextualSpacing/>
              <w:rPr>
                <w:rFonts w:ascii="Arial" w:eastAsia="Calibri" w:hAnsi="Arial" w:cs="Arial"/>
              </w:rPr>
            </w:pPr>
          </w:p>
        </w:tc>
        <w:tc>
          <w:tcPr>
            <w:tcW w:w="1500" w:type="dxa"/>
            <w:vMerge/>
            <w:tcBorders>
              <w:left w:val="single" w:sz="12" w:space="0" w:color="auto"/>
              <w:bottom w:val="single" w:sz="12" w:space="0" w:color="auto"/>
            </w:tcBorders>
          </w:tcPr>
          <w:p w14:paraId="2AF8CFAC" w14:textId="77777777" w:rsidR="00CF513F" w:rsidRPr="004D0E7C" w:rsidRDefault="00CF513F" w:rsidP="00EF3078">
            <w:pPr>
              <w:contextualSpacing/>
              <w:rPr>
                <w:rFonts w:ascii="Arial" w:eastAsia="Calibri" w:hAnsi="Arial" w:cs="Arial"/>
              </w:rPr>
            </w:pPr>
          </w:p>
        </w:tc>
        <w:tc>
          <w:tcPr>
            <w:tcW w:w="1431" w:type="dxa"/>
            <w:vMerge/>
            <w:tcBorders>
              <w:bottom w:val="single" w:sz="12" w:space="0" w:color="auto"/>
            </w:tcBorders>
          </w:tcPr>
          <w:p w14:paraId="2643C7DC" w14:textId="77777777" w:rsidR="00CF513F" w:rsidRPr="004D0E7C" w:rsidRDefault="00CF513F" w:rsidP="00EF3078">
            <w:pPr>
              <w:contextualSpacing/>
              <w:jc w:val="center"/>
              <w:rPr>
                <w:rFonts w:ascii="Arial" w:eastAsia="Calibri" w:hAnsi="Arial" w:cs="Arial"/>
              </w:rPr>
            </w:pPr>
          </w:p>
        </w:tc>
        <w:tc>
          <w:tcPr>
            <w:tcW w:w="1363" w:type="dxa"/>
            <w:tcBorders>
              <w:bottom w:val="single" w:sz="12" w:space="0" w:color="auto"/>
            </w:tcBorders>
          </w:tcPr>
          <w:p w14:paraId="11571C9D"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tama</w:t>
            </w:r>
          </w:p>
        </w:tc>
        <w:tc>
          <w:tcPr>
            <w:tcW w:w="1411" w:type="dxa"/>
            <w:tcBorders>
              <w:bottom w:val="single" w:sz="12" w:space="0" w:color="auto"/>
            </w:tcBorders>
          </w:tcPr>
          <w:p w14:paraId="55F176C5"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sunčano</w:t>
            </w:r>
          </w:p>
        </w:tc>
        <w:tc>
          <w:tcPr>
            <w:tcW w:w="1525" w:type="dxa"/>
            <w:tcBorders>
              <w:bottom w:val="single" w:sz="12" w:space="0" w:color="auto"/>
              <w:right w:val="single" w:sz="12" w:space="0" w:color="auto"/>
            </w:tcBorders>
          </w:tcPr>
          <w:p w14:paraId="2B664533"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hladnjak</w:t>
            </w:r>
          </w:p>
        </w:tc>
      </w:tr>
      <w:tr w:rsidR="00CF513F" w:rsidRPr="004D0E7C" w14:paraId="540C7DCE" w14:textId="77777777" w:rsidTr="008907F6">
        <w:tc>
          <w:tcPr>
            <w:tcW w:w="1950" w:type="dxa"/>
            <w:tcBorders>
              <w:top w:val="single" w:sz="12" w:space="0" w:color="auto"/>
              <w:left w:val="single" w:sz="12" w:space="0" w:color="auto"/>
              <w:right w:val="single" w:sz="12" w:space="0" w:color="auto"/>
            </w:tcBorders>
          </w:tcPr>
          <w:p w14:paraId="09A3902A" w14:textId="77777777" w:rsidR="00CF513F" w:rsidRPr="004D0E7C" w:rsidRDefault="00C70765" w:rsidP="00EF3078">
            <w:pPr>
              <w:contextualSpacing/>
              <w:rPr>
                <w:rFonts w:ascii="Arial" w:eastAsia="Calibri" w:hAnsi="Arial" w:cs="Arial"/>
              </w:rPr>
            </w:pPr>
            <w:r>
              <w:rPr>
                <w:rFonts w:ascii="Arial" w:eastAsia="Calibri" w:hAnsi="Arial" w:cs="Arial"/>
              </w:rPr>
              <w:t xml:space="preserve">Utrošak </w:t>
            </w:r>
            <w:r w:rsidR="00CF513F" w:rsidRPr="004D0E7C">
              <w:rPr>
                <w:rFonts w:ascii="Arial" w:eastAsia="Calibri" w:hAnsi="Arial" w:cs="Arial"/>
              </w:rPr>
              <w:t>KMnO</w:t>
            </w:r>
            <w:r w:rsidR="00CF513F" w:rsidRPr="004D0E7C">
              <w:rPr>
                <w:rFonts w:ascii="Arial" w:eastAsia="Calibri" w:hAnsi="Arial" w:cs="Arial"/>
                <w:vertAlign w:val="subscript"/>
              </w:rPr>
              <w:t>4</w:t>
            </w:r>
          </w:p>
        </w:tc>
        <w:tc>
          <w:tcPr>
            <w:tcW w:w="1500" w:type="dxa"/>
            <w:tcBorders>
              <w:top w:val="single" w:sz="12" w:space="0" w:color="auto"/>
              <w:left w:val="single" w:sz="12" w:space="0" w:color="auto"/>
            </w:tcBorders>
          </w:tcPr>
          <w:p w14:paraId="62DE43B8" w14:textId="77777777" w:rsidR="00CF513F" w:rsidRPr="004D0E7C" w:rsidRDefault="00CF513F" w:rsidP="00EF3078">
            <w:pPr>
              <w:contextualSpacing/>
              <w:rPr>
                <w:rFonts w:ascii="Arial" w:eastAsia="Calibri" w:hAnsi="Arial" w:cs="Arial"/>
              </w:rPr>
            </w:pPr>
            <w:r w:rsidRPr="004D0E7C">
              <w:rPr>
                <w:rFonts w:ascii="Arial" w:eastAsia="Calibri" w:hAnsi="Arial" w:cs="Arial"/>
              </w:rPr>
              <w:t>mg O</w:t>
            </w:r>
            <w:r w:rsidRPr="004D0E7C">
              <w:rPr>
                <w:rFonts w:ascii="Arial" w:eastAsia="Calibri" w:hAnsi="Arial" w:cs="Arial"/>
                <w:vertAlign w:val="subscript"/>
              </w:rPr>
              <w:t>2</w:t>
            </w:r>
            <w:r w:rsidR="004A0293">
              <w:rPr>
                <w:rFonts w:ascii="Arial" w:eastAsia="Calibri" w:hAnsi="Arial" w:cs="Arial"/>
              </w:rPr>
              <w:t xml:space="preserve"> /L</w:t>
            </w:r>
          </w:p>
        </w:tc>
        <w:tc>
          <w:tcPr>
            <w:tcW w:w="1431" w:type="dxa"/>
            <w:tcBorders>
              <w:top w:val="single" w:sz="12" w:space="0" w:color="auto"/>
            </w:tcBorders>
          </w:tcPr>
          <w:p w14:paraId="03D8C6FC"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5</w:t>
            </w:r>
          </w:p>
        </w:tc>
        <w:tc>
          <w:tcPr>
            <w:tcW w:w="1363" w:type="dxa"/>
            <w:tcBorders>
              <w:top w:val="single" w:sz="12" w:space="0" w:color="auto"/>
            </w:tcBorders>
          </w:tcPr>
          <w:p w14:paraId="2E565C8F"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0,38</w:t>
            </w:r>
          </w:p>
        </w:tc>
        <w:tc>
          <w:tcPr>
            <w:tcW w:w="1411" w:type="dxa"/>
            <w:tcBorders>
              <w:top w:val="single" w:sz="12" w:space="0" w:color="auto"/>
            </w:tcBorders>
          </w:tcPr>
          <w:p w14:paraId="42299777"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0,38</w:t>
            </w:r>
          </w:p>
        </w:tc>
        <w:tc>
          <w:tcPr>
            <w:tcW w:w="1525" w:type="dxa"/>
            <w:tcBorders>
              <w:top w:val="single" w:sz="12" w:space="0" w:color="auto"/>
              <w:right w:val="single" w:sz="12" w:space="0" w:color="auto"/>
            </w:tcBorders>
          </w:tcPr>
          <w:p w14:paraId="50A48EF0"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0,38</w:t>
            </w:r>
          </w:p>
        </w:tc>
      </w:tr>
      <w:tr w:rsidR="00CF513F" w:rsidRPr="004D0E7C" w14:paraId="61CA4A40" w14:textId="77777777" w:rsidTr="008907F6">
        <w:tc>
          <w:tcPr>
            <w:tcW w:w="1950" w:type="dxa"/>
            <w:tcBorders>
              <w:left w:val="single" w:sz="12" w:space="0" w:color="auto"/>
              <w:bottom w:val="single" w:sz="12" w:space="0" w:color="auto"/>
              <w:right w:val="single" w:sz="12" w:space="0" w:color="auto"/>
            </w:tcBorders>
          </w:tcPr>
          <w:p w14:paraId="7E4321E5" w14:textId="77777777" w:rsidR="00CF513F" w:rsidRPr="004D0E7C" w:rsidRDefault="00CF513F" w:rsidP="00EF3078">
            <w:pPr>
              <w:contextualSpacing/>
              <w:rPr>
                <w:rFonts w:ascii="Arial" w:eastAsia="Calibri" w:hAnsi="Arial" w:cs="Arial"/>
              </w:rPr>
            </w:pPr>
            <w:r w:rsidRPr="004D0E7C">
              <w:rPr>
                <w:rFonts w:ascii="Arial" w:eastAsia="Calibri" w:hAnsi="Arial" w:cs="Arial"/>
              </w:rPr>
              <w:t>Cl</w:t>
            </w:r>
            <w:r w:rsidRPr="004D0E7C">
              <w:rPr>
                <w:rFonts w:ascii="Arial" w:eastAsia="Calibri" w:hAnsi="Arial" w:cs="Arial"/>
                <w:vertAlign w:val="superscript"/>
              </w:rPr>
              <w:t xml:space="preserve"> -</w:t>
            </w:r>
          </w:p>
        </w:tc>
        <w:tc>
          <w:tcPr>
            <w:tcW w:w="1500" w:type="dxa"/>
            <w:tcBorders>
              <w:left w:val="single" w:sz="12" w:space="0" w:color="auto"/>
              <w:bottom w:val="single" w:sz="12" w:space="0" w:color="auto"/>
            </w:tcBorders>
          </w:tcPr>
          <w:p w14:paraId="70785B21" w14:textId="77777777" w:rsidR="00CF513F" w:rsidRPr="004D0E7C" w:rsidRDefault="004A0293" w:rsidP="00EF3078">
            <w:pPr>
              <w:contextualSpacing/>
              <w:rPr>
                <w:rFonts w:ascii="Arial" w:eastAsia="Calibri" w:hAnsi="Arial" w:cs="Arial"/>
              </w:rPr>
            </w:pPr>
            <w:r>
              <w:rPr>
                <w:rFonts w:ascii="Arial" w:eastAsia="Calibri" w:hAnsi="Arial" w:cs="Arial"/>
              </w:rPr>
              <w:t>mg/L</w:t>
            </w:r>
          </w:p>
        </w:tc>
        <w:tc>
          <w:tcPr>
            <w:tcW w:w="1431" w:type="dxa"/>
            <w:tcBorders>
              <w:bottom w:val="single" w:sz="12" w:space="0" w:color="auto"/>
            </w:tcBorders>
          </w:tcPr>
          <w:p w14:paraId="544CF474"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250</w:t>
            </w:r>
          </w:p>
        </w:tc>
        <w:tc>
          <w:tcPr>
            <w:tcW w:w="1363" w:type="dxa"/>
            <w:tcBorders>
              <w:bottom w:val="single" w:sz="12" w:space="0" w:color="auto"/>
            </w:tcBorders>
          </w:tcPr>
          <w:p w14:paraId="274ADC89"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19,56</w:t>
            </w:r>
          </w:p>
        </w:tc>
        <w:tc>
          <w:tcPr>
            <w:tcW w:w="1411" w:type="dxa"/>
            <w:tcBorders>
              <w:bottom w:val="single" w:sz="12" w:space="0" w:color="auto"/>
            </w:tcBorders>
          </w:tcPr>
          <w:p w14:paraId="7DFB37CD"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19,56</w:t>
            </w:r>
          </w:p>
        </w:tc>
        <w:tc>
          <w:tcPr>
            <w:tcW w:w="1525" w:type="dxa"/>
            <w:tcBorders>
              <w:bottom w:val="single" w:sz="12" w:space="0" w:color="auto"/>
              <w:right w:val="single" w:sz="12" w:space="0" w:color="auto"/>
            </w:tcBorders>
          </w:tcPr>
          <w:p w14:paraId="2998B0FB" w14:textId="77777777" w:rsidR="00CF513F" w:rsidRPr="004D0E7C" w:rsidRDefault="00CF513F" w:rsidP="00EF3078">
            <w:pPr>
              <w:contextualSpacing/>
              <w:jc w:val="center"/>
              <w:rPr>
                <w:rFonts w:ascii="Arial" w:eastAsia="Calibri" w:hAnsi="Arial" w:cs="Arial"/>
              </w:rPr>
            </w:pPr>
            <w:r w:rsidRPr="004D0E7C">
              <w:rPr>
                <w:rFonts w:ascii="Arial" w:eastAsia="Calibri" w:hAnsi="Arial" w:cs="Arial"/>
              </w:rPr>
              <w:t>19,56</w:t>
            </w:r>
          </w:p>
        </w:tc>
      </w:tr>
    </w:tbl>
    <w:p w14:paraId="288F5484" w14:textId="77777777" w:rsidR="00CF513F" w:rsidRPr="004D0E7C" w:rsidRDefault="00CF513F" w:rsidP="000C65A1">
      <w:pPr>
        <w:contextualSpacing/>
        <w:rPr>
          <w:rFonts w:ascii="Arial" w:eastAsia="Calibri" w:hAnsi="Arial" w:cs="Arial"/>
          <w:lang w:val="hr-HR"/>
        </w:rPr>
      </w:pPr>
    </w:p>
    <w:p w14:paraId="1DAA0893" w14:textId="77777777" w:rsidR="00CF513F" w:rsidRDefault="00F85A2A" w:rsidP="008907F6">
      <w:pPr>
        <w:spacing w:line="240" w:lineRule="auto"/>
        <w:contextualSpacing/>
        <w:rPr>
          <w:rFonts w:ascii="Arial" w:eastAsia="Calibri" w:hAnsi="Arial" w:cs="Arial"/>
          <w:lang w:val="hr-HR"/>
        </w:rPr>
      </w:pPr>
      <w:r>
        <w:rPr>
          <w:rFonts w:ascii="Arial" w:eastAsia="Calibri" w:hAnsi="Arial" w:cs="Arial"/>
          <w:lang w:val="hr-HR"/>
        </w:rPr>
        <w:t>S</w:t>
      </w:r>
      <w:r w:rsidRPr="004D0E7C">
        <w:rPr>
          <w:rFonts w:ascii="Arial" w:eastAsia="Calibri" w:hAnsi="Arial" w:cs="Arial"/>
          <w:lang w:val="hr-HR"/>
        </w:rPr>
        <w:t xml:space="preserve">vi ispitivani </w:t>
      </w:r>
      <w:r>
        <w:rPr>
          <w:rFonts w:ascii="Arial" w:eastAsia="Calibri" w:hAnsi="Arial" w:cs="Arial"/>
          <w:lang w:val="hr-HR"/>
        </w:rPr>
        <w:t>metali imali su niske koncentracije koje su</w:t>
      </w:r>
      <w:r w:rsidRPr="004D0E7C">
        <w:rPr>
          <w:rFonts w:ascii="Arial" w:eastAsia="Calibri" w:hAnsi="Arial" w:cs="Arial"/>
          <w:lang w:val="hr-HR"/>
        </w:rPr>
        <w:t xml:space="preserve"> unutar dozvoljenih vrijednosti određenih Pravilnikom</w:t>
      </w:r>
      <w:ins w:id="5" w:author="Renata" w:date="2019-04-09T14:36:00Z">
        <w:r w:rsidR="008907F6">
          <w:rPr>
            <w:rFonts w:ascii="Arial" w:eastAsia="Calibri" w:hAnsi="Arial" w:cs="Arial"/>
            <w:lang w:val="hr-HR"/>
          </w:rPr>
          <w:t xml:space="preserve"> (Tablica 3)</w:t>
        </w:r>
      </w:ins>
      <w:r w:rsidRPr="004D0E7C">
        <w:rPr>
          <w:rFonts w:ascii="Arial" w:eastAsia="Calibri" w:hAnsi="Arial" w:cs="Arial"/>
          <w:lang w:val="hr-HR"/>
        </w:rPr>
        <w:t>.</w:t>
      </w:r>
    </w:p>
    <w:p w14:paraId="1F17A0DB" w14:textId="77777777" w:rsidR="00F85A2A" w:rsidRPr="004D0E7C" w:rsidRDefault="00F85A2A" w:rsidP="00CF513F">
      <w:pPr>
        <w:spacing w:line="240" w:lineRule="auto"/>
        <w:ind w:left="420"/>
        <w:contextualSpacing/>
        <w:rPr>
          <w:rFonts w:ascii="Arial" w:eastAsia="Calibri" w:hAnsi="Arial" w:cs="Arial"/>
          <w:lang w:val="hr-HR"/>
        </w:rPr>
      </w:pPr>
    </w:p>
    <w:p w14:paraId="6882C6E6" w14:textId="77777777" w:rsidR="00CF513F" w:rsidRDefault="00CF513F" w:rsidP="00CF513F">
      <w:pPr>
        <w:spacing w:line="240" w:lineRule="auto"/>
        <w:ind w:left="420"/>
        <w:contextualSpacing/>
        <w:rPr>
          <w:rFonts w:ascii="Arial" w:eastAsia="Calibri" w:hAnsi="Arial" w:cs="Arial"/>
          <w:lang w:val="hr-HR"/>
        </w:rPr>
      </w:pPr>
      <w:r w:rsidRPr="004D0E7C">
        <w:rPr>
          <w:rFonts w:ascii="Arial" w:eastAsia="Calibri" w:hAnsi="Arial" w:cs="Arial"/>
          <w:lang w:val="hr-HR"/>
        </w:rPr>
        <w:t xml:space="preserve">Tablica 3. Prikaz rezultata analize metala provedene u Zavodu za ispitivanje kvalitete  </w:t>
      </w:r>
    </w:p>
    <w:p w14:paraId="7C15617C" w14:textId="77777777" w:rsidR="000C65A1" w:rsidRPr="000C65A1" w:rsidRDefault="000C65A1" w:rsidP="000C65A1">
      <w:pPr>
        <w:spacing w:line="240" w:lineRule="auto"/>
        <w:ind w:left="420"/>
        <w:contextualSpacing/>
        <w:rPr>
          <w:rFonts w:ascii="Arial" w:eastAsia="Calibri" w:hAnsi="Arial" w:cs="Arial"/>
          <w:lang w:val="hr-HR"/>
        </w:rPr>
      </w:pPr>
      <w:r w:rsidRPr="000C65A1">
        <w:rPr>
          <w:rFonts w:ascii="Arial" w:eastAsia="Calibri" w:hAnsi="Arial" w:cs="Arial"/>
          <w:lang w:val="hr-HR"/>
        </w:rPr>
        <w:t>Table 3. Analysis of the results of metal analysis carried out in the Institute for Quality Assurance</w:t>
      </w:r>
    </w:p>
    <w:p w14:paraId="5B49BC85" w14:textId="77777777" w:rsidR="00CF513F" w:rsidRPr="004D0E7C" w:rsidRDefault="00CF513F" w:rsidP="000C65A1">
      <w:pPr>
        <w:spacing w:line="240" w:lineRule="auto"/>
        <w:contextualSpacing/>
        <w:rPr>
          <w:rFonts w:ascii="Arial" w:eastAsia="Calibri" w:hAnsi="Arial" w:cs="Arial"/>
          <w:lang w:val="hr-HR"/>
        </w:rPr>
      </w:pPr>
    </w:p>
    <w:tbl>
      <w:tblPr>
        <w:tblW w:w="6105" w:type="dxa"/>
        <w:tblInd w:w="1163" w:type="dxa"/>
        <w:tblLook w:val="04A0" w:firstRow="1" w:lastRow="0" w:firstColumn="1" w:lastColumn="0" w:noHBand="0" w:noVBand="1"/>
      </w:tblPr>
      <w:tblGrid>
        <w:gridCol w:w="1232"/>
        <w:gridCol w:w="1123"/>
        <w:gridCol w:w="706"/>
        <w:gridCol w:w="960"/>
        <w:gridCol w:w="1048"/>
        <w:gridCol w:w="1036"/>
      </w:tblGrid>
      <w:tr w:rsidR="00CF513F" w:rsidRPr="004D0E7C" w14:paraId="4163A6C2" w14:textId="77777777" w:rsidTr="00F85A2A">
        <w:trPr>
          <w:trHeight w:val="300"/>
        </w:trPr>
        <w:tc>
          <w:tcPr>
            <w:tcW w:w="1232" w:type="dxa"/>
            <w:vMerge w:val="restart"/>
            <w:tcBorders>
              <w:top w:val="single" w:sz="12" w:space="0" w:color="auto"/>
              <w:left w:val="single" w:sz="12" w:space="0" w:color="auto"/>
              <w:right w:val="single" w:sz="12" w:space="0" w:color="auto"/>
            </w:tcBorders>
            <w:shd w:val="clear" w:color="auto" w:fill="auto"/>
            <w:noWrap/>
            <w:vAlign w:val="bottom"/>
          </w:tcPr>
          <w:p w14:paraId="36D21881" w14:textId="77777777" w:rsidR="00CF513F" w:rsidRPr="004D0E7C" w:rsidRDefault="00CF513F" w:rsidP="00EF3078">
            <w:pPr>
              <w:spacing w:after="0" w:line="240" w:lineRule="auto"/>
              <w:rPr>
                <w:rFonts w:ascii="Arial" w:eastAsia="Times New Roman" w:hAnsi="Arial" w:cs="Arial"/>
                <w:color w:val="000000"/>
                <w:lang w:val="hr-HR" w:eastAsia="hr-HR"/>
              </w:rPr>
            </w:pPr>
            <w:r w:rsidRPr="004D0E7C">
              <w:rPr>
                <w:rFonts w:ascii="Arial" w:eastAsia="Times New Roman" w:hAnsi="Arial" w:cs="Arial"/>
                <w:color w:val="000000"/>
                <w:lang w:val="hr-HR" w:eastAsia="hr-HR"/>
              </w:rPr>
              <w:t>Pokazatelj</w:t>
            </w:r>
          </w:p>
        </w:tc>
        <w:tc>
          <w:tcPr>
            <w:tcW w:w="1123" w:type="dxa"/>
            <w:vMerge w:val="restart"/>
            <w:tcBorders>
              <w:top w:val="single" w:sz="12" w:space="0" w:color="auto"/>
              <w:left w:val="single" w:sz="12" w:space="0" w:color="auto"/>
              <w:right w:val="single" w:sz="4" w:space="0" w:color="auto"/>
            </w:tcBorders>
            <w:shd w:val="clear" w:color="auto" w:fill="auto"/>
            <w:noWrap/>
            <w:vAlign w:val="bottom"/>
          </w:tcPr>
          <w:p w14:paraId="3502CCB4"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Mjerna  jedinica</w:t>
            </w:r>
          </w:p>
        </w:tc>
        <w:tc>
          <w:tcPr>
            <w:tcW w:w="706" w:type="dxa"/>
            <w:vMerge w:val="restart"/>
            <w:tcBorders>
              <w:top w:val="single" w:sz="12" w:space="0" w:color="auto"/>
              <w:left w:val="nil"/>
              <w:right w:val="single" w:sz="4" w:space="0" w:color="auto"/>
            </w:tcBorders>
          </w:tcPr>
          <w:p w14:paraId="4773E5F0"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MDK</w:t>
            </w:r>
          </w:p>
        </w:tc>
        <w:tc>
          <w:tcPr>
            <w:tcW w:w="3044" w:type="dxa"/>
            <w:gridSpan w:val="3"/>
            <w:tcBorders>
              <w:top w:val="single" w:sz="12" w:space="0" w:color="auto"/>
              <w:left w:val="single" w:sz="4" w:space="0" w:color="auto"/>
              <w:bottom w:val="single" w:sz="4" w:space="0" w:color="auto"/>
              <w:right w:val="single" w:sz="12" w:space="0" w:color="auto"/>
            </w:tcBorders>
            <w:shd w:val="clear" w:color="auto" w:fill="auto"/>
            <w:noWrap/>
            <w:vAlign w:val="bottom"/>
          </w:tcPr>
          <w:p w14:paraId="44490C24" w14:textId="77777777" w:rsidR="00CF513F" w:rsidRPr="004D0E7C" w:rsidRDefault="00A87C04" w:rsidP="00F85A2A">
            <w:pPr>
              <w:spacing w:after="0" w:line="240" w:lineRule="auto"/>
              <w:jc w:val="center"/>
              <w:rPr>
                <w:rFonts w:ascii="Arial" w:eastAsia="Times New Roman" w:hAnsi="Arial" w:cs="Arial"/>
                <w:color w:val="000000"/>
                <w:lang w:val="hr-HR" w:eastAsia="hr-HR"/>
              </w:rPr>
            </w:pPr>
            <w:r>
              <w:rPr>
                <w:rFonts w:ascii="Arial" w:eastAsia="Times New Roman" w:hAnsi="Arial" w:cs="Arial"/>
                <w:color w:val="000000"/>
                <w:lang w:val="hr-HR" w:eastAsia="hr-HR"/>
              </w:rPr>
              <w:t xml:space="preserve">Skladištenje </w:t>
            </w:r>
          </w:p>
        </w:tc>
      </w:tr>
      <w:tr w:rsidR="00CF513F" w:rsidRPr="004D0E7C" w14:paraId="66AFC1F0" w14:textId="77777777" w:rsidTr="00F85A2A">
        <w:trPr>
          <w:trHeight w:val="300"/>
        </w:trPr>
        <w:tc>
          <w:tcPr>
            <w:tcW w:w="1232" w:type="dxa"/>
            <w:vMerge/>
            <w:tcBorders>
              <w:left w:val="single" w:sz="12" w:space="0" w:color="auto"/>
              <w:bottom w:val="single" w:sz="12" w:space="0" w:color="auto"/>
              <w:right w:val="single" w:sz="12" w:space="0" w:color="auto"/>
            </w:tcBorders>
            <w:shd w:val="clear" w:color="auto" w:fill="auto"/>
            <w:noWrap/>
            <w:vAlign w:val="bottom"/>
            <w:hideMark/>
          </w:tcPr>
          <w:p w14:paraId="2701269C" w14:textId="77777777" w:rsidR="00CF513F" w:rsidRPr="004D0E7C" w:rsidRDefault="00CF513F" w:rsidP="00EF3078">
            <w:pPr>
              <w:spacing w:after="0" w:line="240" w:lineRule="auto"/>
              <w:jc w:val="center"/>
              <w:rPr>
                <w:rFonts w:ascii="Arial" w:eastAsia="Times New Roman" w:hAnsi="Arial" w:cs="Arial"/>
                <w:color w:val="000000"/>
                <w:lang w:val="hr-HR" w:eastAsia="hr-HR"/>
              </w:rPr>
            </w:pPr>
          </w:p>
        </w:tc>
        <w:tc>
          <w:tcPr>
            <w:tcW w:w="1123" w:type="dxa"/>
            <w:vMerge/>
            <w:tcBorders>
              <w:left w:val="single" w:sz="12" w:space="0" w:color="auto"/>
              <w:bottom w:val="single" w:sz="12" w:space="0" w:color="auto"/>
              <w:right w:val="single" w:sz="4" w:space="0" w:color="auto"/>
            </w:tcBorders>
            <w:shd w:val="clear" w:color="auto" w:fill="auto"/>
            <w:noWrap/>
            <w:vAlign w:val="bottom"/>
            <w:hideMark/>
          </w:tcPr>
          <w:p w14:paraId="7233091C" w14:textId="77777777" w:rsidR="00CF513F" w:rsidRPr="004D0E7C" w:rsidRDefault="00CF513F" w:rsidP="00EF3078">
            <w:pPr>
              <w:spacing w:after="0" w:line="240" w:lineRule="auto"/>
              <w:jc w:val="center"/>
              <w:rPr>
                <w:rFonts w:ascii="Arial" w:eastAsia="Times New Roman" w:hAnsi="Arial" w:cs="Arial"/>
                <w:color w:val="000000"/>
                <w:lang w:val="hr-HR" w:eastAsia="hr-HR"/>
              </w:rPr>
            </w:pPr>
          </w:p>
        </w:tc>
        <w:tc>
          <w:tcPr>
            <w:tcW w:w="706" w:type="dxa"/>
            <w:vMerge/>
            <w:tcBorders>
              <w:left w:val="nil"/>
              <w:bottom w:val="single" w:sz="12" w:space="0" w:color="auto"/>
              <w:right w:val="single" w:sz="4" w:space="0" w:color="auto"/>
            </w:tcBorders>
          </w:tcPr>
          <w:p w14:paraId="2AF15A3B" w14:textId="77777777" w:rsidR="00CF513F" w:rsidRPr="004D0E7C" w:rsidRDefault="00CF513F" w:rsidP="00EF3078">
            <w:pPr>
              <w:spacing w:after="0" w:line="240" w:lineRule="auto"/>
              <w:jc w:val="center"/>
              <w:rPr>
                <w:rFonts w:ascii="Arial" w:eastAsia="Times New Roman" w:hAnsi="Arial" w:cs="Arial"/>
                <w:color w:val="000000"/>
                <w:lang w:val="hr-HR" w:eastAsia="hr-HR"/>
              </w:rPr>
            </w:pPr>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81F4202" w14:textId="77777777" w:rsidR="00CF513F" w:rsidRPr="004D0E7C" w:rsidRDefault="00A87C04" w:rsidP="00EF3078">
            <w:pPr>
              <w:spacing w:after="0" w:line="240" w:lineRule="auto"/>
              <w:jc w:val="center"/>
              <w:rPr>
                <w:rFonts w:ascii="Arial" w:eastAsia="Times New Roman" w:hAnsi="Arial" w:cs="Arial"/>
                <w:color w:val="000000"/>
                <w:lang w:val="hr-HR" w:eastAsia="hr-HR"/>
              </w:rPr>
            </w:pPr>
            <w:r>
              <w:rPr>
                <w:rFonts w:ascii="Arial" w:eastAsia="Times New Roman" w:hAnsi="Arial" w:cs="Arial"/>
                <w:color w:val="000000"/>
                <w:lang w:val="hr-HR" w:eastAsia="hr-HR"/>
              </w:rPr>
              <w:t>t</w:t>
            </w:r>
            <w:r w:rsidR="00CF513F" w:rsidRPr="004D0E7C">
              <w:rPr>
                <w:rFonts w:ascii="Arial" w:eastAsia="Times New Roman" w:hAnsi="Arial" w:cs="Arial"/>
                <w:color w:val="000000"/>
                <w:lang w:val="hr-HR" w:eastAsia="hr-HR"/>
              </w:rPr>
              <w:t xml:space="preserve">ama </w:t>
            </w:r>
          </w:p>
        </w:tc>
        <w:tc>
          <w:tcPr>
            <w:tcW w:w="1048" w:type="dxa"/>
            <w:tcBorders>
              <w:top w:val="single" w:sz="4" w:space="0" w:color="auto"/>
              <w:left w:val="nil"/>
              <w:bottom w:val="single" w:sz="12" w:space="0" w:color="auto"/>
              <w:right w:val="single" w:sz="4" w:space="0" w:color="auto"/>
            </w:tcBorders>
            <w:shd w:val="clear" w:color="auto" w:fill="auto"/>
            <w:noWrap/>
            <w:vAlign w:val="bottom"/>
            <w:hideMark/>
          </w:tcPr>
          <w:p w14:paraId="3233FF86" w14:textId="77777777" w:rsidR="00CF513F" w:rsidRPr="004D0E7C" w:rsidRDefault="00A87C04" w:rsidP="00EF3078">
            <w:pPr>
              <w:spacing w:after="0" w:line="240" w:lineRule="auto"/>
              <w:jc w:val="center"/>
              <w:rPr>
                <w:rFonts w:ascii="Arial" w:eastAsia="Times New Roman" w:hAnsi="Arial" w:cs="Arial"/>
                <w:color w:val="000000"/>
                <w:lang w:val="hr-HR" w:eastAsia="hr-HR"/>
              </w:rPr>
            </w:pPr>
            <w:r>
              <w:rPr>
                <w:rFonts w:ascii="Arial" w:eastAsia="Times New Roman" w:hAnsi="Arial" w:cs="Arial"/>
                <w:color w:val="000000"/>
                <w:lang w:val="hr-HR" w:eastAsia="hr-HR"/>
              </w:rPr>
              <w:t>s</w:t>
            </w:r>
            <w:r w:rsidR="00CF513F" w:rsidRPr="004D0E7C">
              <w:rPr>
                <w:rFonts w:ascii="Arial" w:eastAsia="Times New Roman" w:hAnsi="Arial" w:cs="Arial"/>
                <w:color w:val="000000"/>
                <w:lang w:val="hr-HR" w:eastAsia="hr-HR"/>
              </w:rPr>
              <w:t xml:space="preserve">unčano </w:t>
            </w:r>
          </w:p>
        </w:tc>
        <w:tc>
          <w:tcPr>
            <w:tcW w:w="1036" w:type="dxa"/>
            <w:tcBorders>
              <w:top w:val="single" w:sz="4" w:space="0" w:color="auto"/>
              <w:left w:val="nil"/>
              <w:bottom w:val="single" w:sz="12" w:space="0" w:color="auto"/>
              <w:right w:val="single" w:sz="12" w:space="0" w:color="auto"/>
            </w:tcBorders>
            <w:shd w:val="clear" w:color="auto" w:fill="auto"/>
            <w:noWrap/>
            <w:vAlign w:val="bottom"/>
            <w:hideMark/>
          </w:tcPr>
          <w:p w14:paraId="0FDE8562" w14:textId="77777777" w:rsidR="00CF513F" w:rsidRPr="004D0E7C" w:rsidRDefault="00A87C04" w:rsidP="00EF3078">
            <w:pPr>
              <w:spacing w:after="0" w:line="240" w:lineRule="auto"/>
              <w:jc w:val="center"/>
              <w:rPr>
                <w:rFonts w:ascii="Arial" w:eastAsia="Times New Roman" w:hAnsi="Arial" w:cs="Arial"/>
                <w:color w:val="000000"/>
                <w:lang w:val="hr-HR" w:eastAsia="hr-HR"/>
              </w:rPr>
            </w:pPr>
            <w:r>
              <w:rPr>
                <w:rFonts w:ascii="Arial" w:eastAsia="Times New Roman" w:hAnsi="Arial" w:cs="Arial"/>
                <w:color w:val="000000"/>
                <w:lang w:val="hr-HR" w:eastAsia="hr-HR"/>
              </w:rPr>
              <w:t>h</w:t>
            </w:r>
            <w:r w:rsidR="00CF513F" w:rsidRPr="004D0E7C">
              <w:rPr>
                <w:rFonts w:ascii="Arial" w:eastAsia="Times New Roman" w:hAnsi="Arial" w:cs="Arial"/>
                <w:color w:val="000000"/>
                <w:lang w:val="hr-HR" w:eastAsia="hr-HR"/>
              </w:rPr>
              <w:t xml:space="preserve">ladnjak </w:t>
            </w:r>
          </w:p>
        </w:tc>
      </w:tr>
      <w:tr w:rsidR="00CF513F" w:rsidRPr="004D0E7C" w14:paraId="0881C490" w14:textId="77777777" w:rsidTr="00F85A2A">
        <w:trPr>
          <w:trHeight w:val="300"/>
        </w:trPr>
        <w:tc>
          <w:tcPr>
            <w:tcW w:w="1232"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FAFFD02"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Cu</w:t>
            </w:r>
          </w:p>
        </w:tc>
        <w:tc>
          <w:tcPr>
            <w:tcW w:w="1123" w:type="dxa"/>
            <w:tcBorders>
              <w:top w:val="single" w:sz="12" w:space="0" w:color="auto"/>
              <w:left w:val="single" w:sz="12" w:space="0" w:color="auto"/>
              <w:bottom w:val="single" w:sz="4" w:space="0" w:color="auto"/>
              <w:right w:val="single" w:sz="4" w:space="0" w:color="auto"/>
            </w:tcBorders>
            <w:shd w:val="clear" w:color="auto" w:fill="auto"/>
            <w:noWrap/>
          </w:tcPr>
          <w:p w14:paraId="1D8A3A5A" w14:textId="77777777" w:rsidR="00CF513F" w:rsidRPr="004D0E7C" w:rsidRDefault="004A0293" w:rsidP="00EF3078">
            <w:pPr>
              <w:spacing w:before="100" w:beforeAutospacing="1" w:after="100" w:afterAutospacing="1" w:line="60" w:lineRule="atLeast"/>
              <w:jc w:val="center"/>
              <w:rPr>
                <w:rFonts w:ascii="Arial" w:eastAsia="Times New Roman" w:hAnsi="Arial" w:cs="Arial"/>
                <w:lang w:val="hr-HR" w:eastAsia="hr-HR"/>
              </w:rPr>
            </w:pPr>
            <w:r>
              <w:rPr>
                <w:rFonts w:ascii="Arial" w:eastAsia="Times New Roman" w:hAnsi="Arial" w:cs="Arial"/>
                <w:lang w:val="hr-HR" w:eastAsia="hr-HR"/>
              </w:rPr>
              <w:t>Cu µg/L</w:t>
            </w:r>
          </w:p>
        </w:tc>
        <w:tc>
          <w:tcPr>
            <w:tcW w:w="706" w:type="dxa"/>
            <w:tcBorders>
              <w:top w:val="single" w:sz="12" w:space="0" w:color="auto"/>
              <w:left w:val="nil"/>
              <w:bottom w:val="single" w:sz="4" w:space="0" w:color="auto"/>
              <w:right w:val="single" w:sz="4" w:space="0" w:color="auto"/>
            </w:tcBorders>
          </w:tcPr>
          <w:p w14:paraId="5AED55A7" w14:textId="77777777" w:rsidR="00CF513F" w:rsidRPr="004D0E7C" w:rsidRDefault="00CF513F" w:rsidP="00EF3078">
            <w:pPr>
              <w:spacing w:before="100" w:beforeAutospacing="1" w:after="100" w:afterAutospacing="1" w:line="60" w:lineRule="atLeast"/>
              <w:jc w:val="center"/>
              <w:rPr>
                <w:rFonts w:ascii="Arial" w:eastAsia="Times New Roman" w:hAnsi="Arial" w:cs="Arial"/>
                <w:lang w:val="hr-HR" w:eastAsia="hr-HR"/>
              </w:rPr>
            </w:pPr>
            <w:r w:rsidRPr="004D0E7C">
              <w:rPr>
                <w:rFonts w:ascii="Arial" w:eastAsia="Times New Roman" w:hAnsi="Arial" w:cs="Arial"/>
                <w:lang w:val="hr-HR" w:eastAsia="hr-HR"/>
              </w:rPr>
              <w:t>2000</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DFBC208"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2</w:t>
            </w:r>
          </w:p>
        </w:tc>
        <w:tc>
          <w:tcPr>
            <w:tcW w:w="1048" w:type="dxa"/>
            <w:tcBorders>
              <w:top w:val="single" w:sz="12" w:space="0" w:color="auto"/>
              <w:left w:val="nil"/>
              <w:bottom w:val="single" w:sz="4" w:space="0" w:color="auto"/>
              <w:right w:val="single" w:sz="4" w:space="0" w:color="auto"/>
            </w:tcBorders>
            <w:shd w:val="clear" w:color="auto" w:fill="auto"/>
            <w:noWrap/>
            <w:vAlign w:val="bottom"/>
            <w:hideMark/>
          </w:tcPr>
          <w:p w14:paraId="1E4F88FF"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2</w:t>
            </w:r>
          </w:p>
        </w:tc>
        <w:tc>
          <w:tcPr>
            <w:tcW w:w="1036" w:type="dxa"/>
            <w:tcBorders>
              <w:top w:val="single" w:sz="12" w:space="0" w:color="auto"/>
              <w:left w:val="nil"/>
              <w:bottom w:val="single" w:sz="4" w:space="0" w:color="auto"/>
              <w:right w:val="single" w:sz="12" w:space="0" w:color="auto"/>
            </w:tcBorders>
            <w:shd w:val="clear" w:color="auto" w:fill="auto"/>
            <w:noWrap/>
            <w:vAlign w:val="bottom"/>
            <w:hideMark/>
          </w:tcPr>
          <w:p w14:paraId="6C475B2D"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2</w:t>
            </w:r>
          </w:p>
        </w:tc>
      </w:tr>
      <w:tr w:rsidR="00CF513F" w:rsidRPr="004D0E7C" w14:paraId="4F81ED17" w14:textId="77777777" w:rsidTr="00F85A2A">
        <w:trPr>
          <w:trHeight w:val="300"/>
        </w:trPr>
        <w:tc>
          <w:tcPr>
            <w:tcW w:w="1232" w:type="dxa"/>
            <w:tcBorders>
              <w:top w:val="nil"/>
              <w:left w:val="single" w:sz="12" w:space="0" w:color="auto"/>
              <w:bottom w:val="single" w:sz="4" w:space="0" w:color="auto"/>
              <w:right w:val="single" w:sz="12" w:space="0" w:color="auto"/>
            </w:tcBorders>
            <w:shd w:val="clear" w:color="auto" w:fill="auto"/>
            <w:noWrap/>
            <w:vAlign w:val="bottom"/>
            <w:hideMark/>
          </w:tcPr>
          <w:p w14:paraId="755E7B7C"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Ba</w:t>
            </w:r>
          </w:p>
        </w:tc>
        <w:tc>
          <w:tcPr>
            <w:tcW w:w="1123" w:type="dxa"/>
            <w:tcBorders>
              <w:top w:val="nil"/>
              <w:left w:val="single" w:sz="12" w:space="0" w:color="auto"/>
              <w:bottom w:val="single" w:sz="4" w:space="0" w:color="auto"/>
              <w:right w:val="single" w:sz="4" w:space="0" w:color="auto"/>
            </w:tcBorders>
            <w:shd w:val="clear" w:color="auto" w:fill="auto"/>
            <w:noWrap/>
          </w:tcPr>
          <w:p w14:paraId="44B44692" w14:textId="77777777" w:rsidR="00CF513F" w:rsidRPr="004D0E7C" w:rsidRDefault="004A0293" w:rsidP="00EF3078">
            <w:pPr>
              <w:spacing w:before="100" w:beforeAutospacing="1" w:after="100" w:afterAutospacing="1" w:line="60" w:lineRule="atLeast"/>
              <w:jc w:val="center"/>
              <w:rPr>
                <w:rFonts w:ascii="Arial" w:eastAsia="Times New Roman" w:hAnsi="Arial" w:cs="Arial"/>
                <w:lang w:val="hr-HR" w:eastAsia="hr-HR"/>
              </w:rPr>
            </w:pPr>
            <w:r>
              <w:rPr>
                <w:rFonts w:ascii="Arial" w:eastAsia="Times New Roman" w:hAnsi="Arial" w:cs="Arial"/>
                <w:lang w:val="hr-HR" w:eastAsia="hr-HR"/>
              </w:rPr>
              <w:t>Ba µg/L</w:t>
            </w:r>
          </w:p>
        </w:tc>
        <w:tc>
          <w:tcPr>
            <w:tcW w:w="706" w:type="dxa"/>
            <w:tcBorders>
              <w:top w:val="nil"/>
              <w:left w:val="nil"/>
              <w:bottom w:val="single" w:sz="4" w:space="0" w:color="auto"/>
              <w:right w:val="single" w:sz="4" w:space="0" w:color="auto"/>
            </w:tcBorders>
          </w:tcPr>
          <w:p w14:paraId="53043910" w14:textId="77777777" w:rsidR="00CF513F" w:rsidRPr="004D0E7C" w:rsidRDefault="00CF513F" w:rsidP="00EF3078">
            <w:pPr>
              <w:spacing w:before="100" w:beforeAutospacing="1" w:after="100" w:afterAutospacing="1" w:line="60" w:lineRule="atLeast"/>
              <w:jc w:val="center"/>
              <w:rPr>
                <w:rFonts w:ascii="Arial" w:eastAsia="Times New Roman" w:hAnsi="Arial" w:cs="Arial"/>
                <w:lang w:val="hr-HR" w:eastAsia="hr-HR"/>
              </w:rPr>
            </w:pPr>
            <w:r w:rsidRPr="004D0E7C">
              <w:rPr>
                <w:rFonts w:ascii="Arial" w:eastAsia="Times New Roman" w:hAnsi="Arial" w:cs="Arial"/>
                <w:lang w:val="hr-HR" w:eastAsia="hr-HR"/>
              </w:rPr>
              <w:t>700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DF579"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11</w:t>
            </w:r>
          </w:p>
        </w:tc>
        <w:tc>
          <w:tcPr>
            <w:tcW w:w="1048" w:type="dxa"/>
            <w:tcBorders>
              <w:top w:val="nil"/>
              <w:left w:val="nil"/>
              <w:bottom w:val="single" w:sz="4" w:space="0" w:color="auto"/>
              <w:right w:val="single" w:sz="4" w:space="0" w:color="auto"/>
            </w:tcBorders>
            <w:shd w:val="clear" w:color="auto" w:fill="auto"/>
            <w:noWrap/>
            <w:vAlign w:val="bottom"/>
            <w:hideMark/>
          </w:tcPr>
          <w:p w14:paraId="068F1AEC"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11</w:t>
            </w:r>
          </w:p>
        </w:tc>
        <w:tc>
          <w:tcPr>
            <w:tcW w:w="1036" w:type="dxa"/>
            <w:tcBorders>
              <w:top w:val="nil"/>
              <w:left w:val="nil"/>
              <w:bottom w:val="single" w:sz="4" w:space="0" w:color="auto"/>
              <w:right w:val="single" w:sz="12" w:space="0" w:color="auto"/>
            </w:tcBorders>
            <w:shd w:val="clear" w:color="auto" w:fill="auto"/>
            <w:noWrap/>
            <w:vAlign w:val="bottom"/>
            <w:hideMark/>
          </w:tcPr>
          <w:p w14:paraId="3B087BCB"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10</w:t>
            </w:r>
          </w:p>
        </w:tc>
      </w:tr>
      <w:tr w:rsidR="00CF513F" w:rsidRPr="004D0E7C" w14:paraId="78F3FB79" w14:textId="77777777" w:rsidTr="00F85A2A">
        <w:trPr>
          <w:trHeight w:val="300"/>
        </w:trPr>
        <w:tc>
          <w:tcPr>
            <w:tcW w:w="1232" w:type="dxa"/>
            <w:tcBorders>
              <w:top w:val="nil"/>
              <w:left w:val="single" w:sz="12" w:space="0" w:color="auto"/>
              <w:bottom w:val="single" w:sz="4" w:space="0" w:color="auto"/>
              <w:right w:val="single" w:sz="12" w:space="0" w:color="auto"/>
            </w:tcBorders>
            <w:shd w:val="clear" w:color="auto" w:fill="auto"/>
            <w:noWrap/>
            <w:vAlign w:val="bottom"/>
            <w:hideMark/>
          </w:tcPr>
          <w:p w14:paraId="46717D19"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Zn</w:t>
            </w:r>
          </w:p>
        </w:tc>
        <w:tc>
          <w:tcPr>
            <w:tcW w:w="1123" w:type="dxa"/>
            <w:tcBorders>
              <w:top w:val="nil"/>
              <w:left w:val="single" w:sz="12" w:space="0" w:color="auto"/>
              <w:bottom w:val="single" w:sz="4" w:space="0" w:color="auto"/>
              <w:right w:val="single" w:sz="4" w:space="0" w:color="auto"/>
            </w:tcBorders>
            <w:shd w:val="clear" w:color="auto" w:fill="auto"/>
            <w:noWrap/>
          </w:tcPr>
          <w:p w14:paraId="0AD8F796" w14:textId="77777777" w:rsidR="00CF513F" w:rsidRPr="004D0E7C" w:rsidRDefault="004A0293" w:rsidP="00EF3078">
            <w:pPr>
              <w:spacing w:before="100" w:beforeAutospacing="1" w:after="100" w:afterAutospacing="1" w:line="60" w:lineRule="atLeast"/>
              <w:jc w:val="center"/>
              <w:rPr>
                <w:rFonts w:ascii="Arial" w:eastAsia="Times New Roman" w:hAnsi="Arial" w:cs="Arial"/>
                <w:lang w:val="hr-HR" w:eastAsia="hr-HR"/>
              </w:rPr>
            </w:pPr>
            <w:r>
              <w:rPr>
                <w:rFonts w:ascii="Arial" w:eastAsia="Times New Roman" w:hAnsi="Arial" w:cs="Arial"/>
                <w:lang w:val="hr-HR" w:eastAsia="hr-HR"/>
              </w:rPr>
              <w:t>Zn µg/L</w:t>
            </w:r>
          </w:p>
        </w:tc>
        <w:tc>
          <w:tcPr>
            <w:tcW w:w="706" w:type="dxa"/>
            <w:tcBorders>
              <w:top w:val="nil"/>
              <w:left w:val="nil"/>
              <w:bottom w:val="single" w:sz="4" w:space="0" w:color="auto"/>
              <w:right w:val="single" w:sz="4" w:space="0" w:color="auto"/>
            </w:tcBorders>
          </w:tcPr>
          <w:p w14:paraId="409EDE41" w14:textId="77777777" w:rsidR="00CF513F" w:rsidRPr="004D0E7C" w:rsidRDefault="00CF513F" w:rsidP="00EF3078">
            <w:pPr>
              <w:spacing w:before="100" w:beforeAutospacing="1" w:after="100" w:afterAutospacing="1" w:line="60" w:lineRule="atLeast"/>
              <w:jc w:val="center"/>
              <w:rPr>
                <w:rFonts w:ascii="Arial" w:eastAsia="Times New Roman" w:hAnsi="Arial" w:cs="Arial"/>
                <w:lang w:val="hr-HR" w:eastAsia="hr-HR"/>
              </w:rPr>
            </w:pPr>
            <w:r w:rsidRPr="004D0E7C">
              <w:rPr>
                <w:rFonts w:ascii="Arial" w:eastAsia="Times New Roman" w:hAnsi="Arial" w:cs="Arial"/>
                <w:lang w:val="hr-HR" w:eastAsia="hr-HR"/>
              </w:rPr>
              <w:t>3000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C13643"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0,9</w:t>
            </w:r>
          </w:p>
        </w:tc>
        <w:tc>
          <w:tcPr>
            <w:tcW w:w="1048" w:type="dxa"/>
            <w:tcBorders>
              <w:top w:val="nil"/>
              <w:left w:val="nil"/>
              <w:bottom w:val="single" w:sz="4" w:space="0" w:color="auto"/>
              <w:right w:val="single" w:sz="4" w:space="0" w:color="auto"/>
            </w:tcBorders>
            <w:shd w:val="clear" w:color="auto" w:fill="auto"/>
            <w:noWrap/>
            <w:vAlign w:val="bottom"/>
            <w:hideMark/>
          </w:tcPr>
          <w:p w14:paraId="744B693A"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0,9</w:t>
            </w:r>
          </w:p>
        </w:tc>
        <w:tc>
          <w:tcPr>
            <w:tcW w:w="1036" w:type="dxa"/>
            <w:tcBorders>
              <w:top w:val="nil"/>
              <w:left w:val="nil"/>
              <w:bottom w:val="single" w:sz="4" w:space="0" w:color="auto"/>
              <w:right w:val="single" w:sz="12" w:space="0" w:color="auto"/>
            </w:tcBorders>
            <w:shd w:val="clear" w:color="auto" w:fill="auto"/>
            <w:noWrap/>
            <w:vAlign w:val="bottom"/>
            <w:hideMark/>
          </w:tcPr>
          <w:p w14:paraId="0C10BB74"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0,9</w:t>
            </w:r>
          </w:p>
        </w:tc>
      </w:tr>
      <w:tr w:rsidR="00CF513F" w:rsidRPr="004D0E7C" w14:paraId="5FC7F20B" w14:textId="77777777" w:rsidTr="00F85A2A">
        <w:trPr>
          <w:trHeight w:val="300"/>
        </w:trPr>
        <w:tc>
          <w:tcPr>
            <w:tcW w:w="1232" w:type="dxa"/>
            <w:tcBorders>
              <w:top w:val="nil"/>
              <w:left w:val="single" w:sz="12" w:space="0" w:color="auto"/>
              <w:bottom w:val="single" w:sz="4" w:space="0" w:color="auto"/>
              <w:right w:val="single" w:sz="12" w:space="0" w:color="auto"/>
            </w:tcBorders>
            <w:shd w:val="clear" w:color="auto" w:fill="auto"/>
            <w:noWrap/>
            <w:vAlign w:val="bottom"/>
            <w:hideMark/>
          </w:tcPr>
          <w:p w14:paraId="430342D9"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Cd</w:t>
            </w:r>
          </w:p>
        </w:tc>
        <w:tc>
          <w:tcPr>
            <w:tcW w:w="1123" w:type="dxa"/>
            <w:tcBorders>
              <w:top w:val="nil"/>
              <w:left w:val="single" w:sz="12" w:space="0" w:color="auto"/>
              <w:bottom w:val="single" w:sz="4" w:space="0" w:color="auto"/>
              <w:right w:val="single" w:sz="4" w:space="0" w:color="auto"/>
            </w:tcBorders>
            <w:shd w:val="clear" w:color="auto" w:fill="auto"/>
            <w:noWrap/>
          </w:tcPr>
          <w:p w14:paraId="6F285C44" w14:textId="77777777" w:rsidR="00CF513F" w:rsidRPr="004D0E7C" w:rsidRDefault="004A0293" w:rsidP="00EF3078">
            <w:pPr>
              <w:spacing w:before="100" w:beforeAutospacing="1" w:after="100" w:afterAutospacing="1" w:line="60" w:lineRule="atLeast"/>
              <w:jc w:val="center"/>
              <w:rPr>
                <w:rFonts w:ascii="Arial" w:eastAsia="Times New Roman" w:hAnsi="Arial" w:cs="Arial"/>
                <w:lang w:val="hr-HR" w:eastAsia="hr-HR"/>
              </w:rPr>
            </w:pPr>
            <w:r>
              <w:rPr>
                <w:rFonts w:ascii="Arial" w:eastAsia="Times New Roman" w:hAnsi="Arial" w:cs="Arial"/>
                <w:lang w:val="hr-HR" w:eastAsia="hr-HR"/>
              </w:rPr>
              <w:t>Cd µg/L</w:t>
            </w:r>
          </w:p>
        </w:tc>
        <w:tc>
          <w:tcPr>
            <w:tcW w:w="706" w:type="dxa"/>
            <w:tcBorders>
              <w:top w:val="nil"/>
              <w:left w:val="nil"/>
              <w:bottom w:val="single" w:sz="4" w:space="0" w:color="auto"/>
              <w:right w:val="single" w:sz="4" w:space="0" w:color="auto"/>
            </w:tcBorders>
          </w:tcPr>
          <w:p w14:paraId="7A6889F2" w14:textId="77777777" w:rsidR="00CF513F" w:rsidRPr="004D0E7C" w:rsidRDefault="00CF513F" w:rsidP="00EF3078">
            <w:pPr>
              <w:spacing w:before="100" w:beforeAutospacing="1" w:after="100" w:afterAutospacing="1" w:line="60" w:lineRule="atLeast"/>
              <w:jc w:val="center"/>
              <w:rPr>
                <w:rFonts w:ascii="Arial" w:eastAsia="Times New Roman" w:hAnsi="Arial" w:cs="Arial"/>
                <w:lang w:val="hr-HR" w:eastAsia="hr-HR"/>
              </w:rPr>
            </w:pPr>
            <w:r w:rsidRPr="004D0E7C">
              <w:rPr>
                <w:rFonts w:ascii="Arial" w:eastAsia="Times New Roman" w:hAnsi="Arial" w:cs="Arial"/>
                <w:lang w:val="hr-HR" w:eastAsia="hr-HR"/>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8102D3" w14:textId="77777777" w:rsidR="00CF513F" w:rsidRPr="004D0E7C" w:rsidRDefault="00CF513F" w:rsidP="00EF3078">
            <w:pPr>
              <w:spacing w:after="0" w:line="240" w:lineRule="auto"/>
              <w:jc w:val="center"/>
              <w:rPr>
                <w:rFonts w:ascii="Arial" w:eastAsia="Times New Roman" w:hAnsi="Arial" w:cs="Arial"/>
                <w:lang w:val="hr-HR" w:eastAsia="hr-HR"/>
              </w:rPr>
            </w:pPr>
            <w:r w:rsidRPr="004D0E7C">
              <w:rPr>
                <w:rFonts w:ascii="Arial" w:eastAsia="Times New Roman" w:hAnsi="Arial" w:cs="Arial"/>
                <w:lang w:val="hr-HR" w:eastAsia="hr-HR"/>
              </w:rPr>
              <w:t>0,5</w:t>
            </w:r>
          </w:p>
        </w:tc>
        <w:tc>
          <w:tcPr>
            <w:tcW w:w="1048" w:type="dxa"/>
            <w:tcBorders>
              <w:top w:val="nil"/>
              <w:left w:val="nil"/>
              <w:bottom w:val="single" w:sz="4" w:space="0" w:color="auto"/>
              <w:right w:val="single" w:sz="4" w:space="0" w:color="auto"/>
            </w:tcBorders>
            <w:shd w:val="clear" w:color="auto" w:fill="auto"/>
            <w:noWrap/>
            <w:vAlign w:val="bottom"/>
            <w:hideMark/>
          </w:tcPr>
          <w:p w14:paraId="4B562082"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0,5</w:t>
            </w:r>
          </w:p>
        </w:tc>
        <w:tc>
          <w:tcPr>
            <w:tcW w:w="1036" w:type="dxa"/>
            <w:tcBorders>
              <w:top w:val="nil"/>
              <w:left w:val="nil"/>
              <w:bottom w:val="single" w:sz="4" w:space="0" w:color="auto"/>
              <w:right w:val="single" w:sz="12" w:space="0" w:color="auto"/>
            </w:tcBorders>
            <w:shd w:val="clear" w:color="auto" w:fill="auto"/>
            <w:noWrap/>
            <w:vAlign w:val="bottom"/>
            <w:hideMark/>
          </w:tcPr>
          <w:p w14:paraId="4229FC7C"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0,5</w:t>
            </w:r>
          </w:p>
        </w:tc>
      </w:tr>
      <w:tr w:rsidR="00CF513F" w:rsidRPr="004D0E7C" w14:paraId="25A2BA82" w14:textId="77777777" w:rsidTr="00F85A2A">
        <w:trPr>
          <w:trHeight w:val="300"/>
        </w:trPr>
        <w:tc>
          <w:tcPr>
            <w:tcW w:w="1232" w:type="dxa"/>
            <w:tcBorders>
              <w:top w:val="nil"/>
              <w:left w:val="single" w:sz="12" w:space="0" w:color="auto"/>
              <w:bottom w:val="single" w:sz="4" w:space="0" w:color="auto"/>
              <w:right w:val="single" w:sz="12" w:space="0" w:color="auto"/>
            </w:tcBorders>
            <w:shd w:val="clear" w:color="auto" w:fill="auto"/>
            <w:noWrap/>
            <w:vAlign w:val="bottom"/>
            <w:hideMark/>
          </w:tcPr>
          <w:p w14:paraId="149D7766"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Cr</w:t>
            </w:r>
          </w:p>
        </w:tc>
        <w:tc>
          <w:tcPr>
            <w:tcW w:w="1123" w:type="dxa"/>
            <w:tcBorders>
              <w:top w:val="nil"/>
              <w:left w:val="single" w:sz="12" w:space="0" w:color="auto"/>
              <w:bottom w:val="single" w:sz="4" w:space="0" w:color="auto"/>
              <w:right w:val="single" w:sz="4" w:space="0" w:color="auto"/>
            </w:tcBorders>
            <w:shd w:val="clear" w:color="auto" w:fill="auto"/>
            <w:noWrap/>
          </w:tcPr>
          <w:p w14:paraId="77FA5101" w14:textId="77777777" w:rsidR="00CF513F" w:rsidRPr="004D0E7C" w:rsidRDefault="004A0293" w:rsidP="00EF3078">
            <w:pPr>
              <w:spacing w:before="100" w:beforeAutospacing="1" w:after="100" w:afterAutospacing="1" w:line="60" w:lineRule="atLeast"/>
              <w:jc w:val="center"/>
              <w:rPr>
                <w:rFonts w:ascii="Arial" w:eastAsia="Times New Roman" w:hAnsi="Arial" w:cs="Arial"/>
                <w:lang w:val="hr-HR" w:eastAsia="hr-HR"/>
              </w:rPr>
            </w:pPr>
            <w:r>
              <w:rPr>
                <w:rFonts w:ascii="Arial" w:eastAsia="Times New Roman" w:hAnsi="Arial" w:cs="Arial"/>
                <w:lang w:val="hr-HR" w:eastAsia="hr-HR"/>
              </w:rPr>
              <w:t>Cr µg/L</w:t>
            </w:r>
          </w:p>
        </w:tc>
        <w:tc>
          <w:tcPr>
            <w:tcW w:w="706" w:type="dxa"/>
            <w:tcBorders>
              <w:top w:val="nil"/>
              <w:left w:val="nil"/>
              <w:bottom w:val="single" w:sz="4" w:space="0" w:color="auto"/>
              <w:right w:val="single" w:sz="4" w:space="0" w:color="auto"/>
            </w:tcBorders>
          </w:tcPr>
          <w:p w14:paraId="5902821B" w14:textId="77777777" w:rsidR="00CF513F" w:rsidRPr="004D0E7C" w:rsidRDefault="00CF513F" w:rsidP="00EF3078">
            <w:pPr>
              <w:spacing w:before="100" w:beforeAutospacing="1" w:after="100" w:afterAutospacing="1" w:line="60" w:lineRule="atLeast"/>
              <w:jc w:val="center"/>
              <w:rPr>
                <w:rFonts w:ascii="Arial" w:eastAsia="Times New Roman" w:hAnsi="Arial" w:cs="Arial"/>
                <w:lang w:val="hr-HR" w:eastAsia="hr-HR"/>
              </w:rPr>
            </w:pPr>
            <w:r w:rsidRPr="004D0E7C">
              <w:rPr>
                <w:rFonts w:ascii="Arial" w:eastAsia="Times New Roman" w:hAnsi="Arial" w:cs="Arial"/>
                <w:lang w:val="hr-HR" w:eastAsia="hr-HR"/>
              </w:rPr>
              <w:t>50,0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4631A1"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1</w:t>
            </w:r>
          </w:p>
        </w:tc>
        <w:tc>
          <w:tcPr>
            <w:tcW w:w="1048" w:type="dxa"/>
            <w:tcBorders>
              <w:top w:val="nil"/>
              <w:left w:val="nil"/>
              <w:bottom w:val="single" w:sz="4" w:space="0" w:color="auto"/>
              <w:right w:val="single" w:sz="4" w:space="0" w:color="auto"/>
            </w:tcBorders>
            <w:shd w:val="clear" w:color="auto" w:fill="auto"/>
            <w:noWrap/>
            <w:vAlign w:val="bottom"/>
            <w:hideMark/>
          </w:tcPr>
          <w:p w14:paraId="2FEAD5F1"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1</w:t>
            </w:r>
          </w:p>
        </w:tc>
        <w:tc>
          <w:tcPr>
            <w:tcW w:w="1036" w:type="dxa"/>
            <w:tcBorders>
              <w:top w:val="nil"/>
              <w:left w:val="nil"/>
              <w:bottom w:val="single" w:sz="4" w:space="0" w:color="auto"/>
              <w:right w:val="single" w:sz="12" w:space="0" w:color="auto"/>
            </w:tcBorders>
            <w:shd w:val="clear" w:color="auto" w:fill="auto"/>
            <w:noWrap/>
            <w:vAlign w:val="bottom"/>
            <w:hideMark/>
          </w:tcPr>
          <w:p w14:paraId="5F1E39F8"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1</w:t>
            </w:r>
          </w:p>
        </w:tc>
      </w:tr>
      <w:tr w:rsidR="00CF513F" w:rsidRPr="004D0E7C" w14:paraId="1B65F823" w14:textId="77777777" w:rsidTr="00F85A2A">
        <w:trPr>
          <w:trHeight w:val="300"/>
        </w:trPr>
        <w:tc>
          <w:tcPr>
            <w:tcW w:w="1232" w:type="dxa"/>
            <w:tcBorders>
              <w:top w:val="nil"/>
              <w:left w:val="single" w:sz="12" w:space="0" w:color="auto"/>
              <w:bottom w:val="single" w:sz="4" w:space="0" w:color="auto"/>
              <w:right w:val="single" w:sz="12" w:space="0" w:color="auto"/>
            </w:tcBorders>
            <w:shd w:val="clear" w:color="auto" w:fill="auto"/>
            <w:noWrap/>
            <w:vAlign w:val="bottom"/>
            <w:hideMark/>
          </w:tcPr>
          <w:p w14:paraId="6ED9D7C7"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Ni</w:t>
            </w:r>
          </w:p>
        </w:tc>
        <w:tc>
          <w:tcPr>
            <w:tcW w:w="1123" w:type="dxa"/>
            <w:tcBorders>
              <w:top w:val="nil"/>
              <w:left w:val="single" w:sz="12" w:space="0" w:color="auto"/>
              <w:bottom w:val="single" w:sz="4" w:space="0" w:color="auto"/>
              <w:right w:val="single" w:sz="4" w:space="0" w:color="auto"/>
            </w:tcBorders>
            <w:shd w:val="clear" w:color="auto" w:fill="auto"/>
            <w:noWrap/>
          </w:tcPr>
          <w:p w14:paraId="3637E33B" w14:textId="77777777" w:rsidR="00CF513F" w:rsidRPr="004D0E7C" w:rsidRDefault="004A0293" w:rsidP="00EF3078">
            <w:pPr>
              <w:spacing w:before="100" w:beforeAutospacing="1" w:after="100" w:afterAutospacing="1" w:line="60" w:lineRule="atLeast"/>
              <w:jc w:val="center"/>
              <w:rPr>
                <w:rFonts w:ascii="Arial" w:eastAsia="Times New Roman" w:hAnsi="Arial" w:cs="Arial"/>
                <w:lang w:val="hr-HR" w:eastAsia="hr-HR"/>
              </w:rPr>
            </w:pPr>
            <w:r>
              <w:rPr>
                <w:rFonts w:ascii="Arial" w:eastAsia="Times New Roman" w:hAnsi="Arial" w:cs="Arial"/>
                <w:lang w:val="hr-HR" w:eastAsia="hr-HR"/>
              </w:rPr>
              <w:t>Ni µg/L</w:t>
            </w:r>
          </w:p>
        </w:tc>
        <w:tc>
          <w:tcPr>
            <w:tcW w:w="706" w:type="dxa"/>
            <w:tcBorders>
              <w:top w:val="nil"/>
              <w:left w:val="nil"/>
              <w:bottom w:val="single" w:sz="4" w:space="0" w:color="auto"/>
              <w:right w:val="single" w:sz="4" w:space="0" w:color="auto"/>
            </w:tcBorders>
          </w:tcPr>
          <w:p w14:paraId="191524AE" w14:textId="77777777" w:rsidR="00CF513F" w:rsidRPr="004D0E7C" w:rsidRDefault="00CF513F" w:rsidP="00EF3078">
            <w:pPr>
              <w:spacing w:before="100" w:beforeAutospacing="1" w:after="100" w:afterAutospacing="1" w:line="60" w:lineRule="atLeast"/>
              <w:jc w:val="center"/>
              <w:rPr>
                <w:rFonts w:ascii="Arial" w:eastAsia="Times New Roman" w:hAnsi="Arial" w:cs="Arial"/>
                <w:lang w:val="hr-HR" w:eastAsia="hr-HR"/>
              </w:rPr>
            </w:pPr>
            <w:r w:rsidRPr="004D0E7C">
              <w:rPr>
                <w:rFonts w:ascii="Arial" w:eastAsia="Times New Roman" w:hAnsi="Arial" w:cs="Arial"/>
                <w:lang w:val="hr-HR" w:eastAsia="hr-HR"/>
              </w:rPr>
              <w:t>20,0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2CDD4F"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9</w:t>
            </w:r>
          </w:p>
        </w:tc>
        <w:tc>
          <w:tcPr>
            <w:tcW w:w="1048" w:type="dxa"/>
            <w:tcBorders>
              <w:top w:val="nil"/>
              <w:left w:val="nil"/>
              <w:bottom w:val="single" w:sz="4" w:space="0" w:color="auto"/>
              <w:right w:val="single" w:sz="4" w:space="0" w:color="auto"/>
            </w:tcBorders>
            <w:shd w:val="clear" w:color="auto" w:fill="auto"/>
            <w:noWrap/>
            <w:vAlign w:val="bottom"/>
            <w:hideMark/>
          </w:tcPr>
          <w:p w14:paraId="6332FF15"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9</w:t>
            </w:r>
          </w:p>
        </w:tc>
        <w:tc>
          <w:tcPr>
            <w:tcW w:w="1036" w:type="dxa"/>
            <w:tcBorders>
              <w:top w:val="nil"/>
              <w:left w:val="nil"/>
              <w:bottom w:val="single" w:sz="4" w:space="0" w:color="auto"/>
              <w:right w:val="single" w:sz="12" w:space="0" w:color="auto"/>
            </w:tcBorders>
            <w:shd w:val="clear" w:color="auto" w:fill="auto"/>
            <w:noWrap/>
            <w:vAlign w:val="bottom"/>
            <w:hideMark/>
          </w:tcPr>
          <w:p w14:paraId="3670AB3C"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6</w:t>
            </w:r>
          </w:p>
        </w:tc>
      </w:tr>
      <w:tr w:rsidR="00CF513F" w:rsidRPr="004D0E7C" w14:paraId="5A28F7FB" w14:textId="77777777" w:rsidTr="00F85A2A">
        <w:trPr>
          <w:trHeight w:val="300"/>
        </w:trPr>
        <w:tc>
          <w:tcPr>
            <w:tcW w:w="1232" w:type="dxa"/>
            <w:tcBorders>
              <w:top w:val="nil"/>
              <w:left w:val="single" w:sz="12" w:space="0" w:color="auto"/>
              <w:bottom w:val="single" w:sz="4" w:space="0" w:color="auto"/>
              <w:right w:val="single" w:sz="12" w:space="0" w:color="auto"/>
            </w:tcBorders>
            <w:shd w:val="clear" w:color="auto" w:fill="auto"/>
            <w:noWrap/>
            <w:vAlign w:val="bottom"/>
            <w:hideMark/>
          </w:tcPr>
          <w:p w14:paraId="31ED1A4D"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Pb</w:t>
            </w:r>
          </w:p>
        </w:tc>
        <w:tc>
          <w:tcPr>
            <w:tcW w:w="1123" w:type="dxa"/>
            <w:tcBorders>
              <w:top w:val="nil"/>
              <w:left w:val="single" w:sz="12" w:space="0" w:color="auto"/>
              <w:bottom w:val="single" w:sz="4" w:space="0" w:color="auto"/>
              <w:right w:val="single" w:sz="4" w:space="0" w:color="auto"/>
            </w:tcBorders>
            <w:shd w:val="clear" w:color="auto" w:fill="auto"/>
            <w:noWrap/>
          </w:tcPr>
          <w:p w14:paraId="7016CFAA" w14:textId="77777777" w:rsidR="00CF513F" w:rsidRPr="004D0E7C" w:rsidRDefault="004A0293" w:rsidP="00EF3078">
            <w:pPr>
              <w:spacing w:before="100" w:beforeAutospacing="1" w:after="100" w:afterAutospacing="1" w:line="60" w:lineRule="atLeast"/>
              <w:jc w:val="center"/>
              <w:rPr>
                <w:rFonts w:ascii="Arial" w:eastAsia="Times New Roman" w:hAnsi="Arial" w:cs="Arial"/>
                <w:lang w:val="hr-HR" w:eastAsia="hr-HR"/>
              </w:rPr>
            </w:pPr>
            <w:r>
              <w:rPr>
                <w:rFonts w:ascii="Arial" w:eastAsia="Times New Roman" w:hAnsi="Arial" w:cs="Arial"/>
                <w:lang w:val="hr-HR" w:eastAsia="hr-HR"/>
              </w:rPr>
              <w:t>Pb µg/L</w:t>
            </w:r>
          </w:p>
        </w:tc>
        <w:tc>
          <w:tcPr>
            <w:tcW w:w="706" w:type="dxa"/>
            <w:tcBorders>
              <w:top w:val="nil"/>
              <w:left w:val="nil"/>
              <w:bottom w:val="single" w:sz="4" w:space="0" w:color="auto"/>
              <w:right w:val="single" w:sz="4" w:space="0" w:color="auto"/>
            </w:tcBorders>
          </w:tcPr>
          <w:p w14:paraId="3629A8D7" w14:textId="77777777" w:rsidR="00CF513F" w:rsidRPr="004D0E7C" w:rsidRDefault="00CF513F" w:rsidP="00EF3078">
            <w:pPr>
              <w:spacing w:before="100" w:beforeAutospacing="1" w:after="100" w:afterAutospacing="1" w:line="60" w:lineRule="atLeast"/>
              <w:jc w:val="center"/>
              <w:rPr>
                <w:rFonts w:ascii="Arial" w:eastAsia="Times New Roman" w:hAnsi="Arial" w:cs="Arial"/>
                <w:lang w:val="hr-HR" w:eastAsia="hr-HR"/>
              </w:rPr>
            </w:pPr>
            <w:r w:rsidRPr="004D0E7C">
              <w:rPr>
                <w:rFonts w:ascii="Arial" w:eastAsia="Times New Roman" w:hAnsi="Arial" w:cs="Arial"/>
                <w:lang w:val="hr-HR" w:eastAsia="hr-HR"/>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3F1226"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7</w:t>
            </w:r>
          </w:p>
        </w:tc>
        <w:tc>
          <w:tcPr>
            <w:tcW w:w="1048" w:type="dxa"/>
            <w:tcBorders>
              <w:top w:val="nil"/>
              <w:left w:val="nil"/>
              <w:bottom w:val="single" w:sz="4" w:space="0" w:color="auto"/>
              <w:right w:val="single" w:sz="4" w:space="0" w:color="auto"/>
            </w:tcBorders>
            <w:shd w:val="clear" w:color="auto" w:fill="auto"/>
            <w:noWrap/>
            <w:vAlign w:val="bottom"/>
            <w:hideMark/>
          </w:tcPr>
          <w:p w14:paraId="49A83809"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9</w:t>
            </w:r>
          </w:p>
        </w:tc>
        <w:tc>
          <w:tcPr>
            <w:tcW w:w="1036" w:type="dxa"/>
            <w:tcBorders>
              <w:top w:val="nil"/>
              <w:left w:val="nil"/>
              <w:bottom w:val="single" w:sz="4" w:space="0" w:color="auto"/>
              <w:right w:val="single" w:sz="12" w:space="0" w:color="auto"/>
            </w:tcBorders>
            <w:shd w:val="clear" w:color="auto" w:fill="auto"/>
            <w:noWrap/>
            <w:vAlign w:val="bottom"/>
            <w:hideMark/>
          </w:tcPr>
          <w:p w14:paraId="557A9167"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4</w:t>
            </w:r>
          </w:p>
        </w:tc>
      </w:tr>
      <w:tr w:rsidR="00CF513F" w:rsidRPr="004D0E7C" w14:paraId="31401BD5" w14:textId="77777777" w:rsidTr="00F85A2A">
        <w:trPr>
          <w:trHeight w:val="300"/>
        </w:trPr>
        <w:tc>
          <w:tcPr>
            <w:tcW w:w="1232" w:type="dxa"/>
            <w:tcBorders>
              <w:top w:val="nil"/>
              <w:left w:val="single" w:sz="12" w:space="0" w:color="auto"/>
              <w:bottom w:val="single" w:sz="12" w:space="0" w:color="auto"/>
              <w:right w:val="single" w:sz="12" w:space="0" w:color="auto"/>
            </w:tcBorders>
            <w:shd w:val="clear" w:color="auto" w:fill="auto"/>
            <w:noWrap/>
            <w:vAlign w:val="bottom"/>
            <w:hideMark/>
          </w:tcPr>
          <w:p w14:paraId="70BE30AC"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Hg</w:t>
            </w:r>
          </w:p>
        </w:tc>
        <w:tc>
          <w:tcPr>
            <w:tcW w:w="1123" w:type="dxa"/>
            <w:tcBorders>
              <w:top w:val="nil"/>
              <w:left w:val="single" w:sz="12" w:space="0" w:color="auto"/>
              <w:bottom w:val="single" w:sz="12" w:space="0" w:color="auto"/>
              <w:right w:val="single" w:sz="4" w:space="0" w:color="auto"/>
            </w:tcBorders>
            <w:shd w:val="clear" w:color="auto" w:fill="auto"/>
            <w:noWrap/>
          </w:tcPr>
          <w:p w14:paraId="4B5E242E" w14:textId="77777777" w:rsidR="00CF513F" w:rsidRPr="004D0E7C" w:rsidRDefault="004A0293" w:rsidP="00EF3078">
            <w:pPr>
              <w:spacing w:before="100" w:beforeAutospacing="1" w:after="100" w:afterAutospacing="1" w:line="60" w:lineRule="atLeast"/>
              <w:jc w:val="center"/>
              <w:rPr>
                <w:rFonts w:ascii="Arial" w:eastAsia="Times New Roman" w:hAnsi="Arial" w:cs="Arial"/>
                <w:lang w:val="hr-HR" w:eastAsia="hr-HR"/>
              </w:rPr>
            </w:pPr>
            <w:r>
              <w:rPr>
                <w:rFonts w:ascii="Arial" w:eastAsia="Times New Roman" w:hAnsi="Arial" w:cs="Arial"/>
                <w:lang w:val="hr-HR" w:eastAsia="hr-HR"/>
              </w:rPr>
              <w:t>Hg µg/L</w:t>
            </w:r>
          </w:p>
        </w:tc>
        <w:tc>
          <w:tcPr>
            <w:tcW w:w="706" w:type="dxa"/>
            <w:tcBorders>
              <w:top w:val="nil"/>
              <w:left w:val="nil"/>
              <w:bottom w:val="single" w:sz="12" w:space="0" w:color="auto"/>
              <w:right w:val="single" w:sz="4" w:space="0" w:color="auto"/>
            </w:tcBorders>
          </w:tcPr>
          <w:p w14:paraId="759ECF8D" w14:textId="77777777" w:rsidR="00CF513F" w:rsidRPr="004D0E7C" w:rsidRDefault="00CF513F" w:rsidP="00EF3078">
            <w:pPr>
              <w:spacing w:before="100" w:beforeAutospacing="1" w:after="100" w:afterAutospacing="1" w:line="60" w:lineRule="atLeast"/>
              <w:jc w:val="center"/>
              <w:rPr>
                <w:rFonts w:ascii="Arial" w:eastAsia="Times New Roman" w:hAnsi="Arial" w:cs="Arial"/>
                <w:lang w:val="hr-HR" w:eastAsia="hr-HR"/>
              </w:rPr>
            </w:pPr>
            <w:r w:rsidRPr="004D0E7C">
              <w:rPr>
                <w:rFonts w:ascii="Arial" w:eastAsia="Times New Roman" w:hAnsi="Arial" w:cs="Arial"/>
                <w:lang w:val="hr-HR" w:eastAsia="hr-HR"/>
              </w:rPr>
              <w:t>1,0</w:t>
            </w:r>
          </w:p>
        </w:tc>
        <w:tc>
          <w:tcPr>
            <w:tcW w:w="960" w:type="dxa"/>
            <w:tcBorders>
              <w:top w:val="nil"/>
              <w:left w:val="single" w:sz="4" w:space="0" w:color="auto"/>
              <w:bottom w:val="single" w:sz="12" w:space="0" w:color="auto"/>
              <w:right w:val="single" w:sz="4" w:space="0" w:color="auto"/>
            </w:tcBorders>
            <w:shd w:val="clear" w:color="auto" w:fill="auto"/>
            <w:noWrap/>
            <w:vAlign w:val="bottom"/>
            <w:hideMark/>
          </w:tcPr>
          <w:p w14:paraId="688D4211"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0,4</w:t>
            </w:r>
          </w:p>
        </w:tc>
        <w:tc>
          <w:tcPr>
            <w:tcW w:w="1048" w:type="dxa"/>
            <w:tcBorders>
              <w:top w:val="nil"/>
              <w:left w:val="nil"/>
              <w:bottom w:val="single" w:sz="12" w:space="0" w:color="auto"/>
              <w:right w:val="single" w:sz="4" w:space="0" w:color="auto"/>
            </w:tcBorders>
            <w:shd w:val="clear" w:color="auto" w:fill="auto"/>
            <w:noWrap/>
            <w:vAlign w:val="bottom"/>
            <w:hideMark/>
          </w:tcPr>
          <w:p w14:paraId="0E2C6B1C"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0,4</w:t>
            </w:r>
          </w:p>
        </w:tc>
        <w:tc>
          <w:tcPr>
            <w:tcW w:w="1036" w:type="dxa"/>
            <w:tcBorders>
              <w:top w:val="nil"/>
              <w:left w:val="nil"/>
              <w:bottom w:val="single" w:sz="12" w:space="0" w:color="auto"/>
              <w:right w:val="single" w:sz="12" w:space="0" w:color="auto"/>
            </w:tcBorders>
            <w:shd w:val="clear" w:color="auto" w:fill="auto"/>
            <w:noWrap/>
            <w:vAlign w:val="bottom"/>
            <w:hideMark/>
          </w:tcPr>
          <w:p w14:paraId="5915B7FC" w14:textId="77777777" w:rsidR="00CF513F" w:rsidRPr="004D0E7C" w:rsidRDefault="00CF513F" w:rsidP="00EF3078">
            <w:pPr>
              <w:spacing w:after="0" w:line="240" w:lineRule="auto"/>
              <w:jc w:val="center"/>
              <w:rPr>
                <w:rFonts w:ascii="Arial" w:eastAsia="Times New Roman" w:hAnsi="Arial" w:cs="Arial"/>
                <w:color w:val="000000"/>
                <w:lang w:val="hr-HR" w:eastAsia="hr-HR"/>
              </w:rPr>
            </w:pPr>
            <w:r w:rsidRPr="004D0E7C">
              <w:rPr>
                <w:rFonts w:ascii="Arial" w:eastAsia="Times New Roman" w:hAnsi="Arial" w:cs="Arial"/>
                <w:color w:val="000000"/>
                <w:lang w:val="hr-HR" w:eastAsia="hr-HR"/>
              </w:rPr>
              <w:t>0,4</w:t>
            </w:r>
          </w:p>
        </w:tc>
      </w:tr>
    </w:tbl>
    <w:p w14:paraId="037899B1" w14:textId="77777777" w:rsidR="00F85A2A" w:rsidRDefault="00F85A2A" w:rsidP="00F85A2A">
      <w:pPr>
        <w:spacing w:line="240" w:lineRule="auto"/>
        <w:rPr>
          <w:rFonts w:ascii="Arial" w:eastAsia="Calibri" w:hAnsi="Arial" w:cs="Arial"/>
          <w:lang w:val="hr-HR"/>
        </w:rPr>
      </w:pPr>
    </w:p>
    <w:p w14:paraId="44ACD093" w14:textId="77777777" w:rsidR="00CF513F" w:rsidRPr="004D0E7C" w:rsidRDefault="00F85A2A" w:rsidP="00CF513F">
      <w:pPr>
        <w:spacing w:line="240" w:lineRule="auto"/>
        <w:rPr>
          <w:rFonts w:ascii="Arial" w:eastAsia="Calibri" w:hAnsi="Arial" w:cs="Arial"/>
          <w:lang w:val="hr-HR"/>
        </w:rPr>
      </w:pPr>
      <w:r w:rsidRPr="004D0E7C">
        <w:rPr>
          <w:rFonts w:ascii="Arial" w:eastAsia="Calibri" w:hAnsi="Arial" w:cs="Arial"/>
          <w:lang w:val="hr-HR"/>
        </w:rPr>
        <w:t xml:space="preserve">Možemo zaključiti da su učenicima svi uzorci vode </w:t>
      </w:r>
      <w:r>
        <w:rPr>
          <w:rFonts w:ascii="Arial" w:eastAsia="Calibri" w:hAnsi="Arial" w:cs="Arial"/>
          <w:lang w:val="hr-HR"/>
        </w:rPr>
        <w:t xml:space="preserve">vrlo </w:t>
      </w:r>
      <w:r w:rsidRPr="004D0E7C">
        <w:rPr>
          <w:rFonts w:ascii="Arial" w:eastAsia="Calibri" w:hAnsi="Arial" w:cs="Arial"/>
          <w:lang w:val="hr-HR"/>
        </w:rPr>
        <w:t>prihvatljivi, jer je najmanja srednja ocjena</w:t>
      </w:r>
      <w:r>
        <w:rPr>
          <w:rFonts w:ascii="Arial" w:eastAsia="Calibri" w:hAnsi="Arial" w:cs="Arial"/>
          <w:lang w:val="hr-HR"/>
        </w:rPr>
        <w:t xml:space="preserve"> nakon organoleptičkog testiranja</w:t>
      </w:r>
      <w:r w:rsidRPr="004D0E7C">
        <w:rPr>
          <w:rFonts w:ascii="Arial" w:eastAsia="Calibri" w:hAnsi="Arial" w:cs="Arial"/>
          <w:lang w:val="hr-HR"/>
        </w:rPr>
        <w:t xml:space="preserve"> iznosila 4,22</w:t>
      </w:r>
      <w:r>
        <w:rPr>
          <w:rFonts w:ascii="Arial" w:eastAsia="Calibri" w:hAnsi="Arial" w:cs="Arial"/>
          <w:lang w:val="hr-HR"/>
        </w:rPr>
        <w:t xml:space="preserve"> (Slika 1)</w:t>
      </w:r>
      <w:r w:rsidRPr="004D0E7C">
        <w:rPr>
          <w:rFonts w:ascii="Arial" w:eastAsia="Calibri" w:hAnsi="Arial" w:cs="Arial"/>
          <w:lang w:val="hr-HR"/>
        </w:rPr>
        <w:t xml:space="preserve">. </w:t>
      </w:r>
      <w:r>
        <w:rPr>
          <w:rFonts w:ascii="Arial" w:eastAsia="Calibri" w:hAnsi="Arial" w:cs="Arial"/>
          <w:lang w:val="hr-HR"/>
        </w:rPr>
        <w:t>M</w:t>
      </w:r>
      <w:r w:rsidRPr="004D0E7C">
        <w:rPr>
          <w:rFonts w:ascii="Arial" w:eastAsia="Calibri" w:hAnsi="Arial" w:cs="Arial"/>
          <w:lang w:val="hr-HR"/>
        </w:rPr>
        <w:t xml:space="preserve">ožemo primijetiti da su uzorci vode iz hladnjaka, te voda skladištena na tamnom mjestu dobili maksimalne ocjene. </w:t>
      </w:r>
    </w:p>
    <w:p w14:paraId="34CA76DD" w14:textId="77777777" w:rsidR="00CF513F" w:rsidRPr="004D0E7C" w:rsidRDefault="00AC6325" w:rsidP="0073561B">
      <w:pPr>
        <w:spacing w:line="240" w:lineRule="auto"/>
        <w:jc w:val="center"/>
        <w:rPr>
          <w:rFonts w:ascii="Arial" w:eastAsia="Calibri" w:hAnsi="Arial" w:cs="Arial"/>
          <w:lang w:val="hr-HR"/>
        </w:rPr>
      </w:pPr>
      <w:r>
        <w:rPr>
          <w:noProof/>
          <w:lang w:val="hr-HR" w:eastAsia="hr-HR"/>
        </w:rPr>
        <w:drawing>
          <wp:inline distT="0" distB="0" distL="0" distR="0" wp14:anchorId="63BAFAF4" wp14:editId="173A6099">
            <wp:extent cx="2705100" cy="1590675"/>
            <wp:effectExtent l="0" t="0" r="19050"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63EBF7F" w14:textId="77777777" w:rsidR="000C65A1" w:rsidRPr="000C65A1" w:rsidRDefault="00CF513F" w:rsidP="000C65A1">
      <w:pPr>
        <w:spacing w:line="240" w:lineRule="auto"/>
        <w:rPr>
          <w:rFonts w:ascii="Arial" w:eastAsia="Calibri" w:hAnsi="Arial" w:cs="Arial"/>
          <w:lang w:val="hr-HR"/>
        </w:rPr>
      </w:pPr>
      <w:r w:rsidRPr="004D0E7C">
        <w:rPr>
          <w:rFonts w:ascii="Arial" w:eastAsia="Calibri" w:hAnsi="Arial" w:cs="Arial"/>
          <w:lang w:val="hr-HR"/>
        </w:rPr>
        <w:t>Slika 1. Grafički prikaz organoleptičke analize uzoraka flaširane vode.</w:t>
      </w:r>
      <w:r w:rsidR="000C65A1">
        <w:rPr>
          <w:rFonts w:ascii="Arial" w:eastAsia="Calibri" w:hAnsi="Arial" w:cs="Arial"/>
          <w:lang w:val="hr-HR"/>
        </w:rPr>
        <w:t xml:space="preserve">                                    </w:t>
      </w:r>
      <w:r w:rsidR="000C65A1" w:rsidRPr="000C65A1">
        <w:rPr>
          <w:rFonts w:ascii="Arial" w:eastAsia="Calibri" w:hAnsi="Arial" w:cs="Arial"/>
          <w:lang w:val="hr-HR"/>
        </w:rPr>
        <w:t>Figure 1. Graphical representation of the organoleptic analysis of bottled water samples.</w:t>
      </w:r>
    </w:p>
    <w:p w14:paraId="4045425B" w14:textId="77777777" w:rsidR="008907F6" w:rsidRDefault="00B9377D" w:rsidP="00CF513F">
      <w:pPr>
        <w:spacing w:line="240" w:lineRule="auto"/>
        <w:rPr>
          <w:ins w:id="6" w:author="Renata" w:date="2019-04-09T14:36:00Z"/>
          <w:rFonts w:ascii="Arial" w:eastAsia="Calibri" w:hAnsi="Arial" w:cs="Arial"/>
          <w:lang w:val="hr-HR"/>
        </w:rPr>
      </w:pPr>
      <w:r>
        <w:rPr>
          <w:rFonts w:ascii="Arial" w:eastAsia="Calibri" w:hAnsi="Arial" w:cs="Arial"/>
          <w:lang w:val="hr-HR"/>
        </w:rPr>
        <w:t>Učenici najčešće kupuju piće u plastičnim bocama (84%), dok djelatnici škole najčešće odabiru piće u staklenim bocama (50%), piće u plastičnim bocama kupuje 36% (Slika 2)</w:t>
      </w:r>
      <w:r w:rsidR="008907F6">
        <w:rPr>
          <w:rFonts w:ascii="Arial" w:eastAsia="Calibri" w:hAnsi="Arial" w:cs="Arial"/>
          <w:lang w:val="hr-HR"/>
        </w:rPr>
        <w:t>.</w:t>
      </w:r>
      <w:r>
        <w:rPr>
          <w:rFonts w:ascii="Arial" w:eastAsia="Calibri" w:hAnsi="Arial" w:cs="Arial"/>
          <w:lang w:val="hr-HR"/>
        </w:rPr>
        <w:t xml:space="preserve"> </w:t>
      </w:r>
    </w:p>
    <w:p w14:paraId="3C0F6105" w14:textId="77777777" w:rsidR="00CF513F" w:rsidRPr="004D0E7C" w:rsidRDefault="00CF513F" w:rsidP="00CF513F">
      <w:pPr>
        <w:spacing w:line="240" w:lineRule="auto"/>
        <w:rPr>
          <w:rFonts w:ascii="Arial" w:eastAsia="Calibri" w:hAnsi="Arial" w:cs="Arial"/>
          <w:lang w:val="hr-HR"/>
        </w:rPr>
      </w:pPr>
      <w:r w:rsidRPr="004D0E7C">
        <w:rPr>
          <w:i/>
          <w:noProof/>
          <w:lang w:val="hr-HR" w:eastAsia="hr-HR"/>
        </w:rPr>
        <w:lastRenderedPageBreak/>
        <w:drawing>
          <wp:inline distT="0" distB="0" distL="0" distR="0" wp14:anchorId="35988E05" wp14:editId="388D37C0">
            <wp:extent cx="2505075" cy="13335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1F3AD1" w:rsidRPr="00A33FB0">
        <w:rPr>
          <w:i/>
          <w:noProof/>
          <w:lang w:val="hr-HR" w:eastAsia="hr-HR"/>
        </w:rPr>
        <w:drawing>
          <wp:inline distT="0" distB="0" distL="0" distR="0" wp14:anchorId="1CA083BD" wp14:editId="54EAABF9">
            <wp:extent cx="2880624" cy="1331959"/>
            <wp:effectExtent l="0" t="0" r="15240" b="20955"/>
            <wp:docPr id="1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09CCFE" w14:textId="77777777" w:rsidR="00CF513F" w:rsidRDefault="00CF513F" w:rsidP="00CF513F">
      <w:pPr>
        <w:spacing w:line="240" w:lineRule="auto"/>
        <w:rPr>
          <w:rFonts w:ascii="Arial" w:eastAsia="Calibri" w:hAnsi="Arial" w:cs="Arial"/>
          <w:lang w:val="hr-HR"/>
        </w:rPr>
      </w:pPr>
      <w:r w:rsidRPr="004D0E7C">
        <w:rPr>
          <w:rFonts w:ascii="Arial" w:eastAsia="Calibri" w:hAnsi="Arial" w:cs="Arial"/>
          <w:lang w:val="hr-HR"/>
        </w:rPr>
        <w:t>Slika 2</w:t>
      </w:r>
      <w:r w:rsidR="0073561B">
        <w:rPr>
          <w:rFonts w:ascii="Arial" w:eastAsia="Calibri" w:hAnsi="Arial" w:cs="Arial"/>
          <w:lang w:val="hr-HR"/>
        </w:rPr>
        <w:t>.</w:t>
      </w:r>
      <w:r w:rsidRPr="004D0E7C">
        <w:rPr>
          <w:rFonts w:ascii="Arial" w:eastAsia="Calibri" w:hAnsi="Arial" w:cs="Arial"/>
          <w:lang w:val="hr-HR"/>
        </w:rPr>
        <w:t xml:space="preserve"> Raspodjela odgovora na anketno pitanje vezano uz navike kupo</w:t>
      </w:r>
      <w:r w:rsidR="0073561B">
        <w:rPr>
          <w:rFonts w:ascii="Arial" w:eastAsia="Calibri" w:hAnsi="Arial" w:cs="Arial"/>
          <w:lang w:val="hr-HR"/>
        </w:rPr>
        <w:t>vanja pića obzirom na ambalažu k</w:t>
      </w:r>
      <w:r w:rsidR="001F3AD1">
        <w:rPr>
          <w:rFonts w:ascii="Arial" w:eastAsia="Calibri" w:hAnsi="Arial" w:cs="Arial"/>
          <w:lang w:val="hr-HR"/>
        </w:rPr>
        <w:t>od učenika</w:t>
      </w:r>
      <w:r w:rsidR="00F85A2A">
        <w:rPr>
          <w:rFonts w:ascii="Arial" w:eastAsia="Calibri" w:hAnsi="Arial" w:cs="Arial"/>
          <w:lang w:val="hr-HR"/>
        </w:rPr>
        <w:t xml:space="preserve"> (lijevo) i</w:t>
      </w:r>
      <w:r w:rsidR="001F3AD1">
        <w:rPr>
          <w:rFonts w:ascii="Arial" w:eastAsia="Calibri" w:hAnsi="Arial" w:cs="Arial"/>
          <w:lang w:val="hr-HR"/>
        </w:rPr>
        <w:t xml:space="preserve"> djelatnika škole</w:t>
      </w:r>
      <w:r w:rsidR="00F85A2A">
        <w:rPr>
          <w:rFonts w:ascii="Arial" w:eastAsia="Calibri" w:hAnsi="Arial" w:cs="Arial"/>
          <w:lang w:val="hr-HR"/>
        </w:rPr>
        <w:t xml:space="preserve"> (desno)</w:t>
      </w:r>
      <w:r w:rsidR="001F3AD1">
        <w:rPr>
          <w:rFonts w:ascii="Arial" w:eastAsia="Calibri" w:hAnsi="Arial" w:cs="Arial"/>
          <w:lang w:val="hr-HR"/>
        </w:rPr>
        <w:t>.</w:t>
      </w:r>
      <w:r w:rsidRPr="004D0E7C">
        <w:rPr>
          <w:rFonts w:ascii="Arial" w:eastAsia="Calibri" w:hAnsi="Arial" w:cs="Arial"/>
          <w:lang w:val="hr-HR"/>
        </w:rPr>
        <w:t xml:space="preserve">  </w:t>
      </w:r>
    </w:p>
    <w:p w14:paraId="5409ED63" w14:textId="77777777" w:rsidR="000C65A1" w:rsidRDefault="000C65A1" w:rsidP="00CF513F">
      <w:pPr>
        <w:spacing w:line="240" w:lineRule="auto"/>
        <w:rPr>
          <w:rFonts w:ascii="Arial" w:eastAsia="Calibri" w:hAnsi="Arial" w:cs="Arial"/>
          <w:lang w:val="hr-HR"/>
        </w:rPr>
      </w:pPr>
      <w:r w:rsidRPr="000C65A1">
        <w:rPr>
          <w:rFonts w:ascii="Arial" w:eastAsia="Calibri" w:hAnsi="Arial" w:cs="Arial"/>
          <w:lang w:val="hr-HR"/>
        </w:rPr>
        <w:t>Figure 2. Distribution of answers to the questionnaire related to the habits of purchasing drinks with respect to the packaging of students (left) and school staff (right).</w:t>
      </w:r>
    </w:p>
    <w:p w14:paraId="1BE4C2E3" w14:textId="77777777" w:rsidR="00A45D71" w:rsidRPr="004D0E7C" w:rsidRDefault="00A45D71" w:rsidP="00A45D71">
      <w:pPr>
        <w:spacing w:after="0" w:line="240" w:lineRule="auto"/>
        <w:contextualSpacing/>
        <w:rPr>
          <w:rFonts w:ascii="Arial" w:eastAsia="Calibri" w:hAnsi="Arial" w:cs="Arial"/>
          <w:lang w:val="hr-HR"/>
        </w:rPr>
      </w:pPr>
      <w:r w:rsidRPr="004D0E7C">
        <w:rPr>
          <w:rFonts w:ascii="Arial" w:eastAsia="Calibri" w:hAnsi="Arial" w:cs="Arial"/>
          <w:lang w:val="hr-HR"/>
        </w:rPr>
        <w:t xml:space="preserve">Najveći udio ispitanika ambalažu reciklira, no možemo primijetiti da velik dio </w:t>
      </w:r>
      <w:r>
        <w:rPr>
          <w:rFonts w:ascii="Arial" w:eastAsia="Calibri" w:hAnsi="Arial" w:cs="Arial"/>
          <w:lang w:val="hr-HR"/>
        </w:rPr>
        <w:t>(</w:t>
      </w:r>
      <w:r w:rsidRPr="004D0E7C">
        <w:rPr>
          <w:rFonts w:ascii="Arial" w:eastAsia="Calibri" w:hAnsi="Arial" w:cs="Arial"/>
          <w:lang w:val="hr-HR"/>
        </w:rPr>
        <w:t>29.5%</w:t>
      </w:r>
      <w:r>
        <w:rPr>
          <w:rFonts w:ascii="Arial" w:eastAsia="Calibri" w:hAnsi="Arial" w:cs="Arial"/>
          <w:lang w:val="hr-HR"/>
        </w:rPr>
        <w:t>)</w:t>
      </w:r>
      <w:r w:rsidRPr="004D0E7C">
        <w:rPr>
          <w:rFonts w:ascii="Arial" w:eastAsia="Calibri" w:hAnsi="Arial" w:cs="Arial"/>
          <w:lang w:val="hr-HR"/>
        </w:rPr>
        <w:t xml:space="preserve"> koristi jednokratne boce ponovno</w:t>
      </w:r>
      <w:r>
        <w:rPr>
          <w:rFonts w:ascii="Arial" w:eastAsia="Calibri" w:hAnsi="Arial" w:cs="Arial"/>
          <w:lang w:val="hr-HR"/>
        </w:rPr>
        <w:t xml:space="preserve"> (Slika 3)</w:t>
      </w:r>
      <w:r w:rsidRPr="004D0E7C">
        <w:rPr>
          <w:rFonts w:ascii="Arial" w:eastAsia="Calibri" w:hAnsi="Arial" w:cs="Arial"/>
          <w:lang w:val="hr-HR"/>
        </w:rPr>
        <w:t xml:space="preserve">, neki su odgovorili da bocu koriste dok je ne izgube, a 23,5% ih </w:t>
      </w:r>
      <w:r>
        <w:rPr>
          <w:rFonts w:ascii="Arial" w:eastAsia="Calibri" w:hAnsi="Arial" w:cs="Arial"/>
          <w:lang w:val="hr-HR"/>
        </w:rPr>
        <w:t xml:space="preserve">bocu </w:t>
      </w:r>
      <w:r w:rsidRPr="004D0E7C">
        <w:rPr>
          <w:rFonts w:ascii="Arial" w:eastAsia="Calibri" w:hAnsi="Arial" w:cs="Arial"/>
          <w:lang w:val="hr-HR"/>
        </w:rPr>
        <w:t>nakon uporabe baca.</w:t>
      </w:r>
      <w:r>
        <w:rPr>
          <w:rFonts w:ascii="Arial" w:eastAsia="Calibri" w:hAnsi="Arial" w:cs="Arial"/>
          <w:lang w:val="hr-HR"/>
        </w:rPr>
        <w:t xml:space="preserve"> Kada se odluče na piće u plastičnoj ambalaži 75,2 % djelatnika škole boce reciklira, a 24,8% ih koristi ponovno.</w:t>
      </w:r>
    </w:p>
    <w:p w14:paraId="321542BA" w14:textId="77777777" w:rsidR="00A45D71" w:rsidRPr="004D0E7C" w:rsidRDefault="00A45D71" w:rsidP="00A45D71">
      <w:pPr>
        <w:spacing w:after="0" w:line="240" w:lineRule="auto"/>
        <w:ind w:left="420"/>
        <w:contextualSpacing/>
        <w:rPr>
          <w:rFonts w:ascii="Arial" w:eastAsia="Calibri" w:hAnsi="Arial" w:cs="Arial"/>
          <w:lang w:val="hr-HR"/>
        </w:rPr>
      </w:pPr>
    </w:p>
    <w:p w14:paraId="74AD9F40" w14:textId="77777777" w:rsidR="00A45D71" w:rsidRDefault="00A45D71" w:rsidP="00CF513F">
      <w:pPr>
        <w:spacing w:line="240" w:lineRule="auto"/>
        <w:rPr>
          <w:rFonts w:ascii="Arial" w:eastAsia="Calibri" w:hAnsi="Arial" w:cs="Arial"/>
          <w:lang w:val="hr-HR"/>
        </w:rPr>
      </w:pPr>
    </w:p>
    <w:p w14:paraId="43C3579B" w14:textId="77777777" w:rsidR="00931671" w:rsidRDefault="006131A0" w:rsidP="00CF513F">
      <w:pPr>
        <w:spacing w:line="240" w:lineRule="auto"/>
        <w:rPr>
          <w:rFonts w:ascii="Arial" w:eastAsia="Calibri" w:hAnsi="Arial" w:cs="Arial"/>
          <w:lang w:val="hr-HR"/>
        </w:rPr>
      </w:pPr>
      <w:r>
        <w:rPr>
          <w:rFonts w:ascii="Arial" w:eastAsia="Calibri" w:hAnsi="Arial" w:cs="Arial"/>
          <w:lang w:val="hr-HR"/>
        </w:rPr>
        <w:t xml:space="preserve">  </w:t>
      </w:r>
      <w:r w:rsidR="00396C19">
        <w:rPr>
          <w:noProof/>
          <w:lang w:val="hr-HR" w:eastAsia="hr-HR"/>
        </w:rPr>
        <w:drawing>
          <wp:inline distT="0" distB="0" distL="0" distR="0" wp14:anchorId="49D43FC8" wp14:editId="6E9FAAB4">
            <wp:extent cx="2505350" cy="1337243"/>
            <wp:effectExtent l="0" t="0" r="9525" b="15875"/>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96C19">
        <w:rPr>
          <w:noProof/>
          <w:lang w:val="hr-HR" w:eastAsia="hr-HR"/>
        </w:rPr>
        <w:drawing>
          <wp:inline distT="0" distB="0" distL="0" distR="0" wp14:anchorId="7E64AD6E" wp14:editId="775E407B">
            <wp:extent cx="2447209" cy="1321387"/>
            <wp:effectExtent l="0" t="0" r="10795" b="1270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04AACD" w14:textId="77777777" w:rsidR="00CF513F" w:rsidRDefault="00CF513F" w:rsidP="00CF513F">
      <w:pPr>
        <w:spacing w:after="0" w:line="240" w:lineRule="auto"/>
        <w:ind w:left="420"/>
        <w:contextualSpacing/>
        <w:rPr>
          <w:rFonts w:ascii="Arial" w:eastAsia="Calibri" w:hAnsi="Arial" w:cs="Arial"/>
          <w:lang w:val="hr-HR"/>
        </w:rPr>
      </w:pPr>
      <w:r w:rsidRPr="004D0E7C">
        <w:rPr>
          <w:rFonts w:ascii="Arial" w:eastAsia="Calibri" w:hAnsi="Arial" w:cs="Arial"/>
          <w:lang w:val="hr-HR"/>
        </w:rPr>
        <w:t>Slika 3. Raspodjela odgovora na pitanje što učenici urade sa ambalažom nakon konzumacije vode/soka.</w:t>
      </w:r>
    </w:p>
    <w:p w14:paraId="26195DFB" w14:textId="77777777" w:rsidR="000C65A1" w:rsidRPr="004D0E7C" w:rsidRDefault="000C65A1" w:rsidP="000C65A1">
      <w:pPr>
        <w:spacing w:after="0" w:line="240" w:lineRule="auto"/>
        <w:ind w:left="420"/>
        <w:contextualSpacing/>
        <w:rPr>
          <w:rFonts w:ascii="Arial" w:eastAsia="Calibri" w:hAnsi="Arial" w:cs="Arial"/>
          <w:lang w:val="hr-HR"/>
        </w:rPr>
      </w:pPr>
      <w:r w:rsidRPr="000C65A1">
        <w:rPr>
          <w:rFonts w:ascii="Arial" w:eastAsia="Calibri" w:hAnsi="Arial" w:cs="Arial"/>
          <w:lang w:val="hr-HR"/>
        </w:rPr>
        <w:t>Figure 3. Distribution of answers to what students are doing with packaging after water / juice consumption</w:t>
      </w:r>
    </w:p>
    <w:p w14:paraId="3637220D" w14:textId="77777777" w:rsidR="00CF513F" w:rsidRDefault="00CF513F" w:rsidP="00CF513F">
      <w:pPr>
        <w:spacing w:after="0" w:line="240" w:lineRule="auto"/>
        <w:ind w:left="420"/>
        <w:contextualSpacing/>
        <w:rPr>
          <w:ins w:id="7" w:author="Renata" w:date="2019-04-09T14:37:00Z"/>
          <w:rFonts w:ascii="Arial" w:eastAsia="Calibri" w:hAnsi="Arial" w:cs="Arial"/>
          <w:lang w:val="hr-HR"/>
        </w:rPr>
      </w:pPr>
    </w:p>
    <w:p w14:paraId="7C222B94" w14:textId="77777777" w:rsidR="008907F6" w:rsidRDefault="008907F6" w:rsidP="008907F6">
      <w:pPr>
        <w:spacing w:after="0" w:line="240" w:lineRule="auto"/>
        <w:contextualSpacing/>
        <w:rPr>
          <w:rFonts w:ascii="Arial" w:eastAsia="Calibri" w:hAnsi="Arial" w:cs="Arial"/>
          <w:lang w:val="hr-HR"/>
        </w:rPr>
      </w:pPr>
      <w:r w:rsidRPr="004D0E7C">
        <w:rPr>
          <w:rFonts w:ascii="Arial" w:eastAsia="Calibri" w:hAnsi="Arial" w:cs="Arial"/>
          <w:lang w:val="hr-HR"/>
        </w:rPr>
        <w:t xml:space="preserve">Najveći dio učenika </w:t>
      </w:r>
      <w:r>
        <w:rPr>
          <w:rFonts w:ascii="Arial" w:eastAsia="Calibri" w:hAnsi="Arial" w:cs="Arial"/>
          <w:lang w:val="hr-HR"/>
        </w:rPr>
        <w:t>(</w:t>
      </w:r>
      <w:r w:rsidRPr="004D0E7C">
        <w:rPr>
          <w:rFonts w:ascii="Arial" w:eastAsia="Calibri" w:hAnsi="Arial" w:cs="Arial"/>
          <w:lang w:val="hr-HR"/>
        </w:rPr>
        <w:t>68,5%</w:t>
      </w:r>
      <w:r>
        <w:rPr>
          <w:rFonts w:ascii="Arial" w:eastAsia="Calibri" w:hAnsi="Arial" w:cs="Arial"/>
          <w:lang w:val="hr-HR"/>
        </w:rPr>
        <w:t>)</w:t>
      </w:r>
      <w:r w:rsidRPr="004D0E7C">
        <w:rPr>
          <w:rFonts w:ascii="Arial" w:eastAsia="Calibri" w:hAnsi="Arial" w:cs="Arial"/>
          <w:lang w:val="hr-HR"/>
        </w:rPr>
        <w:t xml:space="preserve"> nosi  sa sobom vodu, od toga je najveći udio u jednokratnih plastičnim bocama </w:t>
      </w:r>
      <w:r>
        <w:rPr>
          <w:rFonts w:ascii="Arial" w:eastAsia="Calibri" w:hAnsi="Arial" w:cs="Arial"/>
          <w:lang w:val="hr-HR"/>
        </w:rPr>
        <w:t>(</w:t>
      </w:r>
      <w:r w:rsidRPr="004D0E7C">
        <w:rPr>
          <w:rFonts w:ascii="Arial" w:eastAsia="Calibri" w:hAnsi="Arial" w:cs="Arial"/>
          <w:lang w:val="hr-HR"/>
        </w:rPr>
        <w:t>59%</w:t>
      </w:r>
      <w:r>
        <w:rPr>
          <w:rFonts w:ascii="Arial" w:eastAsia="Calibri" w:hAnsi="Arial" w:cs="Arial"/>
          <w:lang w:val="hr-HR"/>
        </w:rPr>
        <w:t>)</w:t>
      </w:r>
      <w:r w:rsidRPr="004D0E7C">
        <w:rPr>
          <w:rFonts w:ascii="Arial" w:eastAsia="Calibri" w:hAnsi="Arial" w:cs="Arial"/>
          <w:lang w:val="hr-HR"/>
        </w:rPr>
        <w:t>, staklene 4%, termosica 3 % te ostalo 5%.</w:t>
      </w:r>
      <w:r>
        <w:rPr>
          <w:rFonts w:ascii="Arial" w:eastAsia="Calibri" w:hAnsi="Arial" w:cs="Arial"/>
          <w:lang w:val="hr-HR"/>
        </w:rPr>
        <w:t xml:space="preserve"> Naši nastavnici i ostalo osoblje vodu nosi sa sobom najčešće u staklenoj boci 35%, termosice 27%, plastične boce 16%, dok 22% ne nosi sa sobom vodu (Slika 4).</w:t>
      </w:r>
    </w:p>
    <w:p w14:paraId="45EECB52" w14:textId="77777777" w:rsidR="008907F6" w:rsidRPr="004D0E7C" w:rsidRDefault="008907F6" w:rsidP="00CF513F">
      <w:pPr>
        <w:spacing w:after="0" w:line="240" w:lineRule="auto"/>
        <w:ind w:left="420"/>
        <w:contextualSpacing/>
        <w:rPr>
          <w:rFonts w:ascii="Arial" w:eastAsia="Calibri" w:hAnsi="Arial" w:cs="Arial"/>
          <w:lang w:val="hr-HR"/>
        </w:rPr>
      </w:pPr>
    </w:p>
    <w:p w14:paraId="74FADAAF" w14:textId="77777777" w:rsidR="00C357A5" w:rsidRDefault="00C357A5" w:rsidP="00A45D71">
      <w:pPr>
        <w:spacing w:after="0" w:line="240" w:lineRule="auto"/>
        <w:ind w:left="420"/>
        <w:contextualSpacing/>
        <w:rPr>
          <w:rFonts w:ascii="Arial" w:eastAsia="Calibri" w:hAnsi="Arial" w:cs="Arial"/>
          <w:lang w:val="hr-HR"/>
        </w:rPr>
      </w:pPr>
      <w:r>
        <w:rPr>
          <w:noProof/>
          <w:lang w:val="hr-HR" w:eastAsia="hr-HR"/>
        </w:rPr>
        <w:drawing>
          <wp:inline distT="0" distB="0" distL="0" distR="0" wp14:anchorId="75DCA1B2" wp14:editId="2C3422F9">
            <wp:extent cx="2373212" cy="1279103"/>
            <wp:effectExtent l="0" t="0" r="27305" b="1651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F513F" w:rsidRPr="004D0E7C">
        <w:rPr>
          <w:rFonts w:ascii="Arial" w:eastAsia="Calibri" w:hAnsi="Arial" w:cs="Arial"/>
          <w:lang w:val="hr-HR"/>
        </w:rPr>
        <w:t xml:space="preserve"> </w:t>
      </w:r>
      <w:r>
        <w:rPr>
          <w:noProof/>
          <w:lang w:val="hr-HR" w:eastAsia="hr-HR"/>
        </w:rPr>
        <w:drawing>
          <wp:inline distT="0" distB="0" distL="0" distR="0" wp14:anchorId="672E874B" wp14:editId="7F09241B">
            <wp:extent cx="2500064" cy="1279103"/>
            <wp:effectExtent l="0" t="0" r="14605" b="1651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A459DE" w14:textId="77777777" w:rsidR="00CF513F" w:rsidRDefault="00CF513F" w:rsidP="00A45D71">
      <w:pPr>
        <w:spacing w:after="0" w:line="240" w:lineRule="auto"/>
        <w:ind w:left="420"/>
        <w:contextualSpacing/>
        <w:rPr>
          <w:rFonts w:ascii="Arial" w:eastAsia="Calibri" w:hAnsi="Arial" w:cs="Arial"/>
          <w:lang w:val="hr-HR"/>
        </w:rPr>
      </w:pPr>
      <w:r w:rsidRPr="004D0E7C">
        <w:rPr>
          <w:rFonts w:ascii="Arial" w:eastAsia="Calibri" w:hAnsi="Arial" w:cs="Arial"/>
          <w:lang w:val="hr-HR"/>
        </w:rPr>
        <w:t xml:space="preserve">  </w:t>
      </w:r>
    </w:p>
    <w:p w14:paraId="7A1881DF" w14:textId="77777777" w:rsidR="00F85A2A" w:rsidRPr="004D0E7C" w:rsidRDefault="00F85A2A" w:rsidP="00CF513F">
      <w:pPr>
        <w:spacing w:after="0" w:line="240" w:lineRule="auto"/>
        <w:ind w:left="420"/>
        <w:contextualSpacing/>
        <w:jc w:val="center"/>
        <w:rPr>
          <w:rFonts w:ascii="Arial" w:eastAsia="Calibri" w:hAnsi="Arial" w:cs="Arial"/>
          <w:lang w:val="hr-HR"/>
        </w:rPr>
      </w:pPr>
    </w:p>
    <w:p w14:paraId="193B3B41" w14:textId="77777777" w:rsidR="00CF513F" w:rsidRDefault="00CF513F" w:rsidP="00CF513F">
      <w:pPr>
        <w:spacing w:after="0" w:line="240" w:lineRule="auto"/>
        <w:ind w:left="420"/>
        <w:contextualSpacing/>
        <w:rPr>
          <w:rFonts w:ascii="Arial" w:eastAsia="Calibri" w:hAnsi="Arial" w:cs="Arial"/>
          <w:lang w:val="hr-HR"/>
        </w:rPr>
      </w:pPr>
      <w:r w:rsidRPr="004D0E7C">
        <w:rPr>
          <w:rFonts w:ascii="Arial" w:eastAsia="Calibri" w:hAnsi="Arial" w:cs="Arial"/>
          <w:lang w:val="hr-HR"/>
        </w:rPr>
        <w:t xml:space="preserve">Slika 4. Raspodjela odgovora na pitanje u kakvoj ambalaži </w:t>
      </w:r>
      <w:r w:rsidR="00F85A2A">
        <w:rPr>
          <w:rFonts w:ascii="Arial" w:eastAsia="Calibri" w:hAnsi="Arial" w:cs="Arial"/>
          <w:lang w:val="hr-HR"/>
        </w:rPr>
        <w:t xml:space="preserve">učenici </w:t>
      </w:r>
      <w:r w:rsidR="00F41D55">
        <w:rPr>
          <w:rFonts w:ascii="Arial" w:eastAsia="Calibri" w:hAnsi="Arial" w:cs="Arial"/>
          <w:lang w:val="hr-HR"/>
        </w:rPr>
        <w:t xml:space="preserve">i djelatnici škole </w:t>
      </w:r>
      <w:r w:rsidRPr="004D0E7C">
        <w:rPr>
          <w:rFonts w:ascii="Arial" w:eastAsia="Calibri" w:hAnsi="Arial" w:cs="Arial"/>
          <w:lang w:val="hr-HR"/>
        </w:rPr>
        <w:t>nose vodu sa sobom</w:t>
      </w:r>
    </w:p>
    <w:p w14:paraId="105CEE2E" w14:textId="77777777" w:rsidR="000C65A1" w:rsidRPr="004D0E7C" w:rsidRDefault="000C65A1" w:rsidP="00CF513F">
      <w:pPr>
        <w:spacing w:after="0" w:line="240" w:lineRule="auto"/>
        <w:ind w:left="420"/>
        <w:contextualSpacing/>
        <w:rPr>
          <w:rFonts w:ascii="Arial" w:eastAsia="Calibri" w:hAnsi="Arial" w:cs="Arial"/>
          <w:lang w:val="hr-HR"/>
        </w:rPr>
      </w:pPr>
      <w:r w:rsidRPr="000C65A1">
        <w:rPr>
          <w:rFonts w:ascii="Arial" w:eastAsia="Calibri" w:hAnsi="Arial" w:cs="Arial"/>
          <w:lang w:val="hr-HR"/>
        </w:rPr>
        <w:t>Figure 4. Responding to the question of what kind of packaging pupils and school staff ca</w:t>
      </w:r>
      <w:r>
        <w:rPr>
          <w:rFonts w:ascii="Arial" w:eastAsia="Calibri" w:hAnsi="Arial" w:cs="Arial"/>
          <w:lang w:val="hr-HR"/>
        </w:rPr>
        <w:t xml:space="preserve">rry water with themselves </w:t>
      </w:r>
    </w:p>
    <w:p w14:paraId="582A0BB7" w14:textId="77777777" w:rsidR="00CF513F" w:rsidRPr="004D0E7C" w:rsidRDefault="00CF513F" w:rsidP="00CF513F">
      <w:pPr>
        <w:spacing w:after="0" w:line="240" w:lineRule="auto"/>
        <w:ind w:left="420"/>
        <w:contextualSpacing/>
        <w:rPr>
          <w:rFonts w:ascii="Arial" w:eastAsia="Calibri" w:hAnsi="Arial" w:cs="Arial"/>
          <w:lang w:val="hr-HR"/>
        </w:rPr>
      </w:pPr>
    </w:p>
    <w:p w14:paraId="60103D60" w14:textId="77777777" w:rsidR="00B9377D" w:rsidRPr="00B9377D" w:rsidRDefault="00B9377D" w:rsidP="00B9377D">
      <w:pPr>
        <w:spacing w:after="0" w:line="240" w:lineRule="auto"/>
        <w:contextualSpacing/>
        <w:rPr>
          <w:rFonts w:ascii="Arial" w:eastAsia="Calibri" w:hAnsi="Arial" w:cs="Arial"/>
          <w:lang w:val="hr-HR"/>
        </w:rPr>
      </w:pPr>
      <w:r w:rsidRPr="00B9377D">
        <w:rPr>
          <w:rFonts w:ascii="Arial" w:eastAsia="Calibri" w:hAnsi="Arial" w:cs="Arial"/>
          <w:lang w:val="hr-HR"/>
        </w:rPr>
        <w:t>Najveći dio naših učenika ne provjerava datum niti oznaku na bocama sa vodom njih čak 67%. Kod profesora je udio nešto veći i iznosi 50%</w:t>
      </w:r>
      <w:r w:rsidR="008907F6">
        <w:rPr>
          <w:rFonts w:ascii="Arial" w:eastAsia="Calibri" w:hAnsi="Arial" w:cs="Arial"/>
          <w:lang w:val="hr-HR"/>
        </w:rPr>
        <w:t xml:space="preserve"> </w:t>
      </w:r>
      <w:r>
        <w:rPr>
          <w:rFonts w:ascii="Arial" w:eastAsia="Calibri" w:hAnsi="Arial" w:cs="Arial"/>
          <w:lang w:val="hr-HR"/>
        </w:rPr>
        <w:t>(Slika 5)</w:t>
      </w:r>
      <w:r w:rsidR="008907F6">
        <w:rPr>
          <w:rFonts w:ascii="Arial" w:eastAsia="Calibri" w:hAnsi="Arial" w:cs="Arial"/>
          <w:lang w:val="hr-HR"/>
        </w:rPr>
        <w:t>.</w:t>
      </w:r>
    </w:p>
    <w:p w14:paraId="6A0F7A2B" w14:textId="77777777" w:rsidR="00B9377D" w:rsidRPr="004D0E7C" w:rsidRDefault="00B9377D" w:rsidP="00CF513F">
      <w:pPr>
        <w:spacing w:after="0" w:line="240" w:lineRule="auto"/>
        <w:contextualSpacing/>
        <w:rPr>
          <w:rFonts w:ascii="Arial" w:eastAsia="Calibri" w:hAnsi="Arial" w:cs="Arial"/>
          <w:lang w:val="hr-HR"/>
        </w:rPr>
      </w:pPr>
    </w:p>
    <w:p w14:paraId="6ECEABD8" w14:textId="77777777" w:rsidR="00CF513F" w:rsidRPr="004D0E7C" w:rsidRDefault="00CF513F" w:rsidP="00CF513F">
      <w:pPr>
        <w:spacing w:after="0" w:line="240" w:lineRule="auto"/>
        <w:contextualSpacing/>
        <w:rPr>
          <w:rFonts w:ascii="Arial" w:eastAsia="Calibri" w:hAnsi="Arial" w:cs="Arial"/>
          <w:lang w:val="hr-HR"/>
        </w:rPr>
      </w:pPr>
    </w:p>
    <w:p w14:paraId="09A370B6" w14:textId="77777777" w:rsidR="00CF513F" w:rsidRPr="004D0E7C" w:rsidRDefault="001B4B0E" w:rsidP="00A45D71">
      <w:pPr>
        <w:spacing w:after="0" w:line="240" w:lineRule="auto"/>
        <w:contextualSpacing/>
        <w:rPr>
          <w:rFonts w:ascii="Arial" w:eastAsia="Calibri" w:hAnsi="Arial" w:cs="Arial"/>
          <w:lang w:val="hr-HR"/>
        </w:rPr>
      </w:pPr>
      <w:r w:rsidRPr="00A45D71">
        <w:rPr>
          <w:rFonts w:ascii="Arial" w:hAnsi="Arial" w:cs="Arial"/>
          <w:noProof/>
          <w:lang w:val="hr-HR" w:eastAsia="hr-HR"/>
        </w:rPr>
        <w:drawing>
          <wp:inline distT="0" distB="0" distL="0" distR="0" wp14:anchorId="1CBB142D" wp14:editId="5001B945">
            <wp:extent cx="2584633" cy="1220962"/>
            <wp:effectExtent l="0" t="0" r="25400" b="1778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val="hr-HR" w:eastAsia="hr-HR"/>
        </w:rPr>
        <w:drawing>
          <wp:inline distT="0" distB="0" distL="0" distR="0" wp14:anchorId="6D2D6B5F" wp14:editId="027D1D84">
            <wp:extent cx="2595204" cy="1226247"/>
            <wp:effectExtent l="0" t="0" r="15240" b="1206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A44DF" w:rsidRPr="00FA44DF">
        <w:rPr>
          <w:noProof/>
          <w:lang w:val="hr-HR" w:eastAsia="hr-HR"/>
        </w:rPr>
        <w:t xml:space="preserve"> </w:t>
      </w:r>
    </w:p>
    <w:p w14:paraId="5E27B7AE" w14:textId="77777777" w:rsidR="00CF513F" w:rsidRPr="004D0E7C" w:rsidRDefault="00CF513F" w:rsidP="00CF513F">
      <w:pPr>
        <w:spacing w:after="0" w:line="240" w:lineRule="auto"/>
        <w:contextualSpacing/>
        <w:rPr>
          <w:rFonts w:ascii="Arial" w:eastAsia="Calibri" w:hAnsi="Arial" w:cs="Arial"/>
          <w:lang w:val="hr-HR"/>
        </w:rPr>
      </w:pPr>
      <w:r w:rsidRPr="004D0E7C">
        <w:rPr>
          <w:rFonts w:ascii="Arial" w:eastAsia="Calibri" w:hAnsi="Arial" w:cs="Arial"/>
          <w:lang w:val="hr-HR"/>
        </w:rPr>
        <w:t xml:space="preserve"> </w:t>
      </w:r>
    </w:p>
    <w:p w14:paraId="34BE6594" w14:textId="77777777" w:rsidR="00CF513F" w:rsidRDefault="00CF513F" w:rsidP="00CF513F">
      <w:pPr>
        <w:spacing w:after="0" w:line="240" w:lineRule="auto"/>
        <w:contextualSpacing/>
        <w:rPr>
          <w:rFonts w:ascii="Arial" w:eastAsia="Calibri" w:hAnsi="Arial" w:cs="Arial"/>
          <w:lang w:val="hr-HR"/>
        </w:rPr>
      </w:pPr>
      <w:r w:rsidRPr="004D0E7C">
        <w:rPr>
          <w:rFonts w:ascii="Arial" w:eastAsia="Calibri" w:hAnsi="Arial" w:cs="Arial"/>
          <w:lang w:val="hr-HR"/>
        </w:rPr>
        <w:t>Slika 5. Raspodjela odgovora na postavljeno pitanje: Gledate li datume ili oznake na plastičnim bocama sa vodom kada ih kupujete?</w:t>
      </w:r>
    </w:p>
    <w:p w14:paraId="074BB0AB" w14:textId="77777777" w:rsidR="000C65A1" w:rsidRPr="000C65A1" w:rsidRDefault="000C65A1" w:rsidP="000C65A1">
      <w:pPr>
        <w:spacing w:after="0" w:line="240" w:lineRule="auto"/>
        <w:contextualSpacing/>
        <w:rPr>
          <w:rFonts w:ascii="Arial" w:eastAsia="Calibri" w:hAnsi="Arial" w:cs="Arial"/>
          <w:lang w:val="hr-HR"/>
        </w:rPr>
      </w:pPr>
      <w:r w:rsidRPr="000C65A1">
        <w:rPr>
          <w:rFonts w:ascii="Arial" w:eastAsia="Calibri" w:hAnsi="Arial" w:cs="Arial"/>
          <w:lang w:val="hr-HR"/>
        </w:rPr>
        <w:t xml:space="preserve">Figure 5. Responding to the question asked: Do you see dates or labels on plastic bottles with water when you buy them? </w:t>
      </w:r>
    </w:p>
    <w:p w14:paraId="7DC531AF" w14:textId="77777777" w:rsidR="008907F6" w:rsidRDefault="008907F6" w:rsidP="00CF513F">
      <w:pPr>
        <w:spacing w:after="0" w:line="240" w:lineRule="auto"/>
        <w:contextualSpacing/>
        <w:rPr>
          <w:rFonts w:ascii="Arial" w:eastAsia="Calibri" w:hAnsi="Arial" w:cs="Arial"/>
          <w:lang w:val="hr-HR"/>
        </w:rPr>
      </w:pPr>
    </w:p>
    <w:p w14:paraId="1110152A" w14:textId="77777777" w:rsidR="00B9377D" w:rsidRPr="00B9377D" w:rsidRDefault="00B9377D" w:rsidP="00B9377D">
      <w:pPr>
        <w:spacing w:after="0" w:line="240" w:lineRule="auto"/>
        <w:contextualSpacing/>
        <w:rPr>
          <w:rFonts w:ascii="Arial" w:eastAsia="Calibri" w:hAnsi="Arial" w:cs="Arial"/>
          <w:lang w:val="hr-HR"/>
        </w:rPr>
      </w:pPr>
      <w:r w:rsidRPr="00B9377D">
        <w:rPr>
          <w:rFonts w:ascii="Arial" w:eastAsia="Calibri" w:hAnsi="Arial" w:cs="Arial"/>
          <w:lang w:val="hr-HR"/>
        </w:rPr>
        <w:t xml:space="preserve">Najveći dio učenika zna da je spremnik za plastiku žute boje (82%), za razliku od njih profesori su odgovorili na ovo pitanje uglavnom </w:t>
      </w:r>
      <w:r>
        <w:rPr>
          <w:rFonts w:ascii="Arial" w:eastAsia="Calibri" w:hAnsi="Arial" w:cs="Arial"/>
          <w:lang w:val="hr-HR"/>
        </w:rPr>
        <w:t>točno (Slika 6).</w:t>
      </w:r>
    </w:p>
    <w:p w14:paraId="3108B936" w14:textId="77777777" w:rsidR="00CF513F" w:rsidRPr="004D0E7C" w:rsidRDefault="00CF513F" w:rsidP="000C65A1">
      <w:pPr>
        <w:spacing w:after="0" w:line="240" w:lineRule="auto"/>
        <w:contextualSpacing/>
        <w:rPr>
          <w:rFonts w:ascii="Arial" w:eastAsia="Calibri" w:hAnsi="Arial" w:cs="Arial"/>
          <w:lang w:val="hr-HR"/>
        </w:rPr>
      </w:pPr>
    </w:p>
    <w:p w14:paraId="36B61500" w14:textId="77777777" w:rsidR="009C7005" w:rsidRPr="004D0E7C" w:rsidRDefault="009C7005" w:rsidP="007E5BED">
      <w:pPr>
        <w:spacing w:after="0" w:line="240" w:lineRule="auto"/>
        <w:contextualSpacing/>
        <w:jc w:val="center"/>
        <w:rPr>
          <w:rFonts w:ascii="Arial" w:eastAsia="Calibri" w:hAnsi="Arial" w:cs="Arial"/>
          <w:lang w:val="hr-HR"/>
        </w:rPr>
      </w:pPr>
      <w:r>
        <w:rPr>
          <w:noProof/>
          <w:lang w:val="hr-HR" w:eastAsia="hr-HR"/>
        </w:rPr>
        <w:drawing>
          <wp:inline distT="0" distB="0" distL="0" distR="0" wp14:anchorId="14E20A20" wp14:editId="3EAB37CF">
            <wp:extent cx="2383783" cy="1205105"/>
            <wp:effectExtent l="0" t="0" r="17145" b="14605"/>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B2EA2">
        <w:rPr>
          <w:noProof/>
          <w:lang w:val="hr-HR" w:eastAsia="hr-HR"/>
        </w:rPr>
        <w:drawing>
          <wp:inline distT="0" distB="0" distL="0" distR="0" wp14:anchorId="4988C3EF" wp14:editId="1ED18975">
            <wp:extent cx="2632203" cy="1178677"/>
            <wp:effectExtent l="0" t="0" r="15875" b="2159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506650" w14:textId="77777777" w:rsidR="00CF513F" w:rsidRPr="004D0E7C" w:rsidRDefault="00CF513F" w:rsidP="001F1D38">
      <w:pPr>
        <w:spacing w:after="0" w:line="240" w:lineRule="auto"/>
        <w:contextualSpacing/>
        <w:rPr>
          <w:rFonts w:ascii="Arial" w:eastAsia="Calibri" w:hAnsi="Arial" w:cs="Arial"/>
          <w:lang w:val="hr-HR"/>
        </w:rPr>
      </w:pPr>
    </w:p>
    <w:p w14:paraId="6171BF36" w14:textId="77777777" w:rsidR="008907F6" w:rsidRDefault="00CF513F" w:rsidP="00807317">
      <w:pPr>
        <w:spacing w:after="0" w:line="240" w:lineRule="auto"/>
        <w:contextualSpacing/>
        <w:rPr>
          <w:rFonts w:ascii="Arial" w:eastAsia="Calibri" w:hAnsi="Arial" w:cs="Arial"/>
          <w:lang w:val="hr-HR"/>
        </w:rPr>
      </w:pPr>
      <w:r w:rsidRPr="004D0E7C">
        <w:rPr>
          <w:rFonts w:ascii="Arial" w:eastAsia="Calibri" w:hAnsi="Arial" w:cs="Arial"/>
          <w:lang w:val="hr-HR"/>
        </w:rPr>
        <w:t xml:space="preserve">Slika 6. </w:t>
      </w:r>
      <w:r w:rsidR="003B2EA2">
        <w:rPr>
          <w:rFonts w:ascii="Arial" w:eastAsia="Calibri" w:hAnsi="Arial" w:cs="Arial"/>
          <w:lang w:val="hr-HR"/>
        </w:rPr>
        <w:t>Raspodjela odgovora na postavljeno pitanje: Koje je boje spremnik za plastiku?</w:t>
      </w:r>
    </w:p>
    <w:p w14:paraId="63C164A4" w14:textId="77777777" w:rsidR="000C65A1" w:rsidRPr="000C65A1" w:rsidRDefault="000C65A1" w:rsidP="000C65A1">
      <w:pPr>
        <w:spacing w:after="0" w:line="240" w:lineRule="auto"/>
        <w:contextualSpacing/>
        <w:rPr>
          <w:rFonts w:ascii="Arial" w:eastAsia="Calibri" w:hAnsi="Arial" w:cs="Arial"/>
          <w:lang w:val="hr-HR"/>
        </w:rPr>
      </w:pPr>
      <w:r w:rsidRPr="000C65A1">
        <w:rPr>
          <w:rFonts w:ascii="Arial" w:eastAsia="Calibri" w:hAnsi="Arial" w:cs="Arial"/>
          <w:lang w:val="hr-HR"/>
        </w:rPr>
        <w:t>Figure 6. Responding to the question asked: What is the color of the plastic container?</w:t>
      </w:r>
    </w:p>
    <w:p w14:paraId="0D3ED93F" w14:textId="77777777" w:rsidR="00807317" w:rsidRDefault="00807317" w:rsidP="00807317">
      <w:pPr>
        <w:spacing w:after="0" w:line="240" w:lineRule="auto"/>
        <w:contextualSpacing/>
        <w:rPr>
          <w:rFonts w:ascii="Arial" w:eastAsia="Calibri" w:hAnsi="Arial" w:cs="Arial"/>
          <w:lang w:val="hr-HR"/>
        </w:rPr>
      </w:pPr>
    </w:p>
    <w:p w14:paraId="3F210E6B" w14:textId="77777777" w:rsidR="00807317" w:rsidRPr="00807317" w:rsidRDefault="00807317" w:rsidP="00807317">
      <w:pPr>
        <w:spacing w:after="0" w:line="240" w:lineRule="auto"/>
        <w:contextualSpacing/>
        <w:rPr>
          <w:rFonts w:ascii="Arial" w:eastAsia="Calibri" w:hAnsi="Arial" w:cs="Arial"/>
          <w:lang w:val="hr-HR"/>
        </w:rPr>
      </w:pPr>
      <w:r w:rsidRPr="00807317">
        <w:rPr>
          <w:rFonts w:ascii="Arial" w:eastAsia="Calibri" w:hAnsi="Arial" w:cs="Arial"/>
          <w:lang w:val="hr-HR"/>
        </w:rPr>
        <w:t>Možemo primijetiti da i učenici razvrstavaju otpad; u najvećem udjelu plastiku (58,3%), papira, staklo, i baterije podjednako (50%), te biootpad s udjelom od 25%. Kod djelatinka škole</w:t>
      </w:r>
      <w:r>
        <w:rPr>
          <w:rFonts w:ascii="Arial" w:eastAsia="Calibri" w:hAnsi="Arial" w:cs="Arial"/>
          <w:lang w:val="hr-HR"/>
        </w:rPr>
        <w:t xml:space="preserve"> je udio recikliranja malo veći (Slika 7).</w:t>
      </w:r>
    </w:p>
    <w:p w14:paraId="7232F21D" w14:textId="77777777" w:rsidR="00F85A2A" w:rsidRDefault="00F85A2A" w:rsidP="00CF513F">
      <w:pPr>
        <w:spacing w:after="0" w:line="240" w:lineRule="auto"/>
        <w:contextualSpacing/>
        <w:rPr>
          <w:rFonts w:ascii="Arial" w:eastAsia="Calibri" w:hAnsi="Arial" w:cs="Arial"/>
          <w:lang w:val="hr-HR"/>
        </w:rPr>
      </w:pPr>
    </w:p>
    <w:p w14:paraId="277F3B2C" w14:textId="77777777" w:rsidR="00CF513F" w:rsidRDefault="00D17242" w:rsidP="00A10771">
      <w:pPr>
        <w:spacing w:after="0" w:line="240" w:lineRule="auto"/>
        <w:contextualSpacing/>
        <w:rPr>
          <w:rFonts w:ascii="Arial" w:eastAsia="Calibri" w:hAnsi="Arial" w:cs="Arial"/>
          <w:lang w:val="hr-HR"/>
        </w:rPr>
      </w:pPr>
      <w:r w:rsidRPr="007E5BED">
        <w:rPr>
          <w:rFonts w:ascii="Arial" w:hAnsi="Arial" w:cs="Arial"/>
          <w:noProof/>
          <w:sz w:val="16"/>
          <w:szCs w:val="16"/>
          <w:lang w:val="hr-HR" w:eastAsia="hr-HR"/>
        </w:rPr>
        <w:drawing>
          <wp:inline distT="0" distB="0" distL="0" distR="0" wp14:anchorId="67931AFA" wp14:editId="117EE1FC">
            <wp:extent cx="2880625" cy="1305531"/>
            <wp:effectExtent l="0" t="0" r="15240" b="9525"/>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8012A" w:rsidRPr="007E5BED">
        <w:rPr>
          <w:rFonts w:ascii="Arial" w:hAnsi="Arial" w:cs="Arial"/>
          <w:noProof/>
          <w:sz w:val="16"/>
          <w:szCs w:val="16"/>
          <w:lang w:val="hr-HR" w:eastAsia="hr-HR"/>
        </w:rPr>
        <w:drawing>
          <wp:inline distT="0" distB="0" distL="0" distR="0" wp14:anchorId="4BB02902" wp14:editId="40220EDD">
            <wp:extent cx="2743200" cy="1305531"/>
            <wp:effectExtent l="0" t="0" r="19050" b="9525"/>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0DCB8B" w14:textId="77777777" w:rsidR="00A10771" w:rsidRDefault="00A10771" w:rsidP="00CF513F">
      <w:pPr>
        <w:spacing w:after="0" w:line="240" w:lineRule="auto"/>
        <w:contextualSpacing/>
        <w:rPr>
          <w:rFonts w:ascii="Arial" w:eastAsia="Calibri" w:hAnsi="Arial" w:cs="Arial"/>
          <w:lang w:val="hr-HR"/>
        </w:rPr>
      </w:pPr>
    </w:p>
    <w:p w14:paraId="4746750D" w14:textId="77777777" w:rsidR="00CF513F" w:rsidRPr="004D0E7C" w:rsidRDefault="00CF513F" w:rsidP="00CF513F">
      <w:pPr>
        <w:spacing w:after="0" w:line="240" w:lineRule="auto"/>
        <w:contextualSpacing/>
        <w:rPr>
          <w:rFonts w:ascii="Arial" w:eastAsia="Calibri" w:hAnsi="Arial" w:cs="Arial"/>
          <w:lang w:val="hr-HR"/>
        </w:rPr>
      </w:pPr>
      <w:r w:rsidRPr="004D0E7C">
        <w:rPr>
          <w:rFonts w:ascii="Arial" w:eastAsia="Calibri" w:hAnsi="Arial" w:cs="Arial"/>
          <w:lang w:val="hr-HR"/>
        </w:rPr>
        <w:t xml:space="preserve">Slika 7. </w:t>
      </w:r>
      <w:r w:rsidR="00F41D55">
        <w:rPr>
          <w:rFonts w:ascii="Arial" w:eastAsia="Calibri" w:hAnsi="Arial" w:cs="Arial"/>
          <w:lang w:val="hr-HR"/>
        </w:rPr>
        <w:t xml:space="preserve">Raspodjela </w:t>
      </w:r>
      <w:r w:rsidRPr="004D0E7C">
        <w:rPr>
          <w:rFonts w:ascii="Arial" w:eastAsia="Calibri" w:hAnsi="Arial" w:cs="Arial"/>
          <w:lang w:val="hr-HR"/>
        </w:rPr>
        <w:t xml:space="preserve">odgovora na pitanje </w:t>
      </w:r>
      <w:r w:rsidR="00807317">
        <w:rPr>
          <w:rFonts w:ascii="Arial" w:eastAsia="Calibri" w:hAnsi="Arial" w:cs="Arial"/>
          <w:lang w:val="hr-HR"/>
        </w:rPr>
        <w:t>koji otpad razvrstavate i pravilno odlažete?</w:t>
      </w:r>
      <w:r w:rsidRPr="004D0E7C">
        <w:rPr>
          <w:rFonts w:ascii="Arial" w:eastAsia="Calibri" w:hAnsi="Arial" w:cs="Arial"/>
          <w:lang w:val="hr-HR"/>
        </w:rPr>
        <w:t xml:space="preserve"> </w:t>
      </w:r>
    </w:p>
    <w:p w14:paraId="75056097" w14:textId="77777777" w:rsidR="000C65A1" w:rsidRPr="000C65A1" w:rsidRDefault="000C65A1" w:rsidP="000C65A1">
      <w:pPr>
        <w:spacing w:after="0" w:line="240" w:lineRule="auto"/>
        <w:contextualSpacing/>
        <w:rPr>
          <w:rFonts w:ascii="Arial" w:eastAsia="Calibri" w:hAnsi="Arial" w:cs="Arial"/>
          <w:lang w:val="hr-HR"/>
        </w:rPr>
      </w:pPr>
      <w:r w:rsidRPr="000C65A1">
        <w:rPr>
          <w:rFonts w:ascii="Arial" w:eastAsia="Calibri" w:hAnsi="Arial" w:cs="Arial"/>
          <w:lang w:val="hr-HR"/>
        </w:rPr>
        <w:t>Figure 7: Distributing the answer to the question of which waste is sorted and properly disposed of?</w:t>
      </w:r>
    </w:p>
    <w:p w14:paraId="6A577E22" w14:textId="77777777" w:rsidR="000C65A1" w:rsidRPr="004D0E7C" w:rsidRDefault="000C65A1" w:rsidP="00CF513F">
      <w:pPr>
        <w:spacing w:after="0" w:line="240" w:lineRule="auto"/>
        <w:contextualSpacing/>
        <w:rPr>
          <w:rFonts w:ascii="Arial" w:eastAsia="Calibri" w:hAnsi="Arial" w:cs="Arial"/>
          <w:lang w:val="hr-HR"/>
        </w:rPr>
      </w:pPr>
    </w:p>
    <w:p w14:paraId="398ED32A" w14:textId="77777777" w:rsidR="00CF513F" w:rsidRPr="004D0E7C" w:rsidRDefault="00CF513F" w:rsidP="001F1D38">
      <w:pPr>
        <w:spacing w:after="0" w:line="240" w:lineRule="auto"/>
        <w:contextualSpacing/>
        <w:rPr>
          <w:rFonts w:ascii="Arial" w:eastAsia="Calibri" w:hAnsi="Arial" w:cs="Arial"/>
          <w:b/>
          <w:lang w:val="hr-HR"/>
        </w:rPr>
      </w:pPr>
      <w:r w:rsidRPr="004D0E7C">
        <w:rPr>
          <w:rFonts w:ascii="Arial" w:eastAsia="Calibri" w:hAnsi="Arial" w:cs="Arial"/>
          <w:b/>
          <w:lang w:val="hr-HR"/>
        </w:rPr>
        <w:t xml:space="preserve">Rasprava i zaključci </w:t>
      </w:r>
    </w:p>
    <w:p w14:paraId="3747D2EB" w14:textId="77777777" w:rsidR="00CF513F" w:rsidRPr="004D0E7C" w:rsidRDefault="00CF513F" w:rsidP="00CF513F">
      <w:pPr>
        <w:spacing w:after="0" w:line="240" w:lineRule="auto"/>
        <w:ind w:left="420"/>
        <w:contextualSpacing/>
        <w:rPr>
          <w:rFonts w:ascii="Arial" w:eastAsia="Calibri" w:hAnsi="Arial" w:cs="Arial"/>
          <w:b/>
          <w:lang w:val="hr-HR"/>
        </w:rPr>
      </w:pPr>
    </w:p>
    <w:p w14:paraId="597340FC" w14:textId="77777777" w:rsidR="00CF513F" w:rsidRDefault="00CF513F" w:rsidP="00934D1D">
      <w:pPr>
        <w:spacing w:after="0" w:line="240" w:lineRule="auto"/>
        <w:rPr>
          <w:rFonts w:ascii="Arial" w:eastAsia="Calibri" w:hAnsi="Arial" w:cs="Arial"/>
          <w:lang w:val="hr-HR"/>
        </w:rPr>
      </w:pPr>
      <w:r w:rsidRPr="004D0E7C">
        <w:rPr>
          <w:rFonts w:ascii="Arial" w:eastAsia="Calibri" w:hAnsi="Arial" w:cs="Arial"/>
          <w:lang w:val="hr-HR"/>
        </w:rPr>
        <w:t xml:space="preserve">Ovim projektom smo željeli istražiti flaširanu vodu u </w:t>
      </w:r>
      <w:r w:rsidR="0060209B">
        <w:rPr>
          <w:rFonts w:ascii="Arial" w:eastAsia="Calibri" w:hAnsi="Arial" w:cs="Arial"/>
          <w:lang w:val="hr-HR"/>
        </w:rPr>
        <w:t xml:space="preserve">jednokratnoj </w:t>
      </w:r>
      <w:r w:rsidRPr="004D0E7C">
        <w:rPr>
          <w:rFonts w:ascii="Arial" w:eastAsia="Calibri" w:hAnsi="Arial" w:cs="Arial"/>
          <w:lang w:val="hr-HR"/>
        </w:rPr>
        <w:t>pl</w:t>
      </w:r>
      <w:r w:rsidR="00934D1D">
        <w:rPr>
          <w:rFonts w:ascii="Arial" w:eastAsia="Calibri" w:hAnsi="Arial" w:cs="Arial"/>
          <w:lang w:val="hr-HR"/>
        </w:rPr>
        <w:t>astičnoj</w:t>
      </w:r>
      <w:r w:rsidR="004A0293">
        <w:rPr>
          <w:rFonts w:ascii="Arial" w:eastAsia="Calibri" w:hAnsi="Arial" w:cs="Arial"/>
          <w:lang w:val="hr-HR"/>
        </w:rPr>
        <w:t xml:space="preserve"> ambalaži </w:t>
      </w:r>
      <w:r w:rsidR="00A4145B">
        <w:rPr>
          <w:rFonts w:ascii="Arial" w:eastAsia="Calibri" w:hAnsi="Arial" w:cs="Arial"/>
          <w:lang w:val="hr-HR"/>
        </w:rPr>
        <w:t xml:space="preserve">u ovisnosti o načinu skladištenja </w:t>
      </w:r>
      <w:r w:rsidR="004A0293">
        <w:rPr>
          <w:rFonts w:ascii="Arial" w:eastAsia="Calibri" w:hAnsi="Arial" w:cs="Arial"/>
          <w:lang w:val="hr-HR"/>
        </w:rPr>
        <w:t>te</w:t>
      </w:r>
      <w:r w:rsidR="00934D1D">
        <w:rPr>
          <w:rFonts w:ascii="Arial" w:eastAsia="Calibri" w:hAnsi="Arial" w:cs="Arial"/>
          <w:lang w:val="hr-HR"/>
        </w:rPr>
        <w:t xml:space="preserve"> navike učenika i djelatnika naše škole.</w:t>
      </w:r>
    </w:p>
    <w:p w14:paraId="3590E58E" w14:textId="77777777" w:rsidR="00A4145B" w:rsidRPr="004D0E7C" w:rsidRDefault="00A4145B" w:rsidP="00934D1D">
      <w:pPr>
        <w:spacing w:after="0" w:line="240" w:lineRule="auto"/>
        <w:rPr>
          <w:rFonts w:ascii="Arial" w:eastAsia="Calibri" w:hAnsi="Arial" w:cs="Arial"/>
          <w:lang w:val="hr-HR"/>
        </w:rPr>
      </w:pPr>
    </w:p>
    <w:p w14:paraId="12C3428B" w14:textId="77777777" w:rsidR="00CF513F" w:rsidRDefault="00CF513F" w:rsidP="00CF513F">
      <w:pPr>
        <w:spacing w:after="0" w:line="240" w:lineRule="auto"/>
        <w:rPr>
          <w:rFonts w:ascii="Arial" w:eastAsia="Calibri" w:hAnsi="Arial" w:cs="Arial"/>
          <w:lang w:val="hr-HR"/>
        </w:rPr>
      </w:pPr>
      <w:r w:rsidRPr="004D0E7C">
        <w:rPr>
          <w:rFonts w:ascii="Arial" w:eastAsia="Calibri" w:hAnsi="Arial" w:cs="Arial"/>
          <w:lang w:val="hr-HR"/>
        </w:rPr>
        <w:t>Na osnovu fizikalno–kemijske analize</w:t>
      </w:r>
      <w:r w:rsidR="00934D1D">
        <w:rPr>
          <w:rFonts w:ascii="Arial" w:eastAsia="Calibri" w:hAnsi="Arial" w:cs="Arial"/>
          <w:lang w:val="hr-HR"/>
        </w:rPr>
        <w:t>, organoleptičke kontrole te</w:t>
      </w:r>
      <w:r w:rsidRPr="004D0E7C">
        <w:rPr>
          <w:rFonts w:ascii="Arial" w:eastAsia="Calibri" w:hAnsi="Arial" w:cs="Arial"/>
          <w:lang w:val="hr-HR"/>
        </w:rPr>
        <w:t xml:space="preserve"> </w:t>
      </w:r>
      <w:r>
        <w:rPr>
          <w:rFonts w:ascii="Arial" w:eastAsia="Calibri" w:hAnsi="Arial" w:cs="Arial"/>
          <w:lang w:val="hr-HR"/>
        </w:rPr>
        <w:t xml:space="preserve">spektrofotometrijske </w:t>
      </w:r>
      <w:r w:rsidRPr="004D0E7C">
        <w:rPr>
          <w:rFonts w:ascii="Arial" w:eastAsia="Calibri" w:hAnsi="Arial" w:cs="Arial"/>
          <w:lang w:val="hr-HR"/>
        </w:rPr>
        <w:t xml:space="preserve">analize metala, nismo utvrdili značajne razlike u kakvoći vode za piće </w:t>
      </w:r>
      <w:r w:rsidR="00A4145B">
        <w:rPr>
          <w:rFonts w:ascii="Arial" w:eastAsia="Calibri" w:hAnsi="Arial" w:cs="Arial"/>
          <w:lang w:val="hr-HR"/>
        </w:rPr>
        <w:t xml:space="preserve">u ovisnosti o načinu skladištenja, </w:t>
      </w:r>
      <w:r w:rsidRPr="004D0E7C">
        <w:rPr>
          <w:rFonts w:ascii="Arial" w:eastAsia="Calibri" w:hAnsi="Arial" w:cs="Arial"/>
          <w:lang w:val="hr-HR"/>
        </w:rPr>
        <w:t>stoga naš</w:t>
      </w:r>
      <w:r w:rsidR="00934D1D">
        <w:rPr>
          <w:rFonts w:ascii="Arial" w:eastAsia="Calibri" w:hAnsi="Arial" w:cs="Arial"/>
          <w:lang w:val="hr-HR"/>
        </w:rPr>
        <w:t xml:space="preserve">a </w:t>
      </w:r>
      <w:r w:rsidR="00A4145B">
        <w:rPr>
          <w:rFonts w:ascii="Arial" w:eastAsia="Calibri" w:hAnsi="Arial" w:cs="Arial"/>
          <w:lang w:val="hr-HR"/>
        </w:rPr>
        <w:t xml:space="preserve">hipoteza </w:t>
      </w:r>
      <w:r w:rsidR="00934D1D">
        <w:rPr>
          <w:rFonts w:ascii="Arial" w:eastAsia="Calibri" w:hAnsi="Arial" w:cs="Arial"/>
          <w:lang w:val="hr-HR"/>
        </w:rPr>
        <w:t xml:space="preserve">da će uzorak izložen </w:t>
      </w:r>
      <w:r w:rsidRPr="004D0E7C">
        <w:rPr>
          <w:rFonts w:ascii="Arial" w:eastAsia="Calibri" w:hAnsi="Arial" w:cs="Arial"/>
          <w:lang w:val="hr-HR"/>
        </w:rPr>
        <w:t>djelovanju sunčevih zraka</w:t>
      </w:r>
      <w:r>
        <w:rPr>
          <w:rFonts w:ascii="Arial" w:eastAsia="Calibri" w:hAnsi="Arial" w:cs="Arial"/>
          <w:lang w:val="hr-HR"/>
        </w:rPr>
        <w:t xml:space="preserve"> unutar roka trajanja</w:t>
      </w:r>
      <w:r w:rsidRPr="004D0E7C">
        <w:rPr>
          <w:rFonts w:ascii="Arial" w:eastAsia="Calibri" w:hAnsi="Arial" w:cs="Arial"/>
          <w:lang w:val="hr-HR"/>
        </w:rPr>
        <w:t xml:space="preserve"> imati lošiju kvalitetu nije potvrđena.</w:t>
      </w:r>
    </w:p>
    <w:p w14:paraId="67DC8CAF" w14:textId="77777777" w:rsidR="00A70A15" w:rsidRPr="004D0E7C" w:rsidRDefault="00A70A15" w:rsidP="00CF513F">
      <w:pPr>
        <w:spacing w:after="0" w:line="240" w:lineRule="auto"/>
        <w:rPr>
          <w:rFonts w:ascii="Arial" w:eastAsia="Calibri" w:hAnsi="Arial" w:cs="Arial"/>
          <w:lang w:val="hr-HR"/>
        </w:rPr>
      </w:pPr>
    </w:p>
    <w:p w14:paraId="130E0CA3" w14:textId="77777777" w:rsidR="00CF513F" w:rsidRPr="004D0E7C" w:rsidRDefault="00CF513F" w:rsidP="00CF513F">
      <w:pPr>
        <w:spacing w:after="0" w:line="240" w:lineRule="auto"/>
        <w:rPr>
          <w:rFonts w:ascii="Arial" w:eastAsia="Calibri" w:hAnsi="Arial" w:cs="Arial"/>
          <w:lang w:val="hr-HR"/>
        </w:rPr>
      </w:pPr>
      <w:r w:rsidRPr="004D0E7C">
        <w:rPr>
          <w:rFonts w:ascii="Arial" w:eastAsia="Calibri" w:hAnsi="Arial" w:cs="Arial"/>
          <w:lang w:val="hr-HR"/>
        </w:rPr>
        <w:t xml:space="preserve">Naša </w:t>
      </w:r>
      <w:r w:rsidR="00A4145B">
        <w:rPr>
          <w:rFonts w:ascii="Arial" w:eastAsia="Calibri" w:hAnsi="Arial" w:cs="Arial"/>
          <w:lang w:val="hr-HR"/>
        </w:rPr>
        <w:t>hipoteza</w:t>
      </w:r>
      <w:r w:rsidR="00A4145B" w:rsidRPr="004D0E7C">
        <w:rPr>
          <w:rFonts w:ascii="Arial" w:eastAsia="Calibri" w:hAnsi="Arial" w:cs="Arial"/>
          <w:lang w:val="hr-HR"/>
        </w:rPr>
        <w:t xml:space="preserve"> </w:t>
      </w:r>
      <w:r w:rsidRPr="004D0E7C">
        <w:rPr>
          <w:rFonts w:ascii="Arial" w:eastAsia="Calibri" w:hAnsi="Arial" w:cs="Arial"/>
          <w:lang w:val="hr-HR"/>
        </w:rPr>
        <w:t>da je velik udio učenika koji koriste svakodnevno flaširane jednokratne bo</w:t>
      </w:r>
      <w:r w:rsidR="004A0293">
        <w:rPr>
          <w:rFonts w:ascii="Arial" w:eastAsia="Calibri" w:hAnsi="Arial" w:cs="Arial"/>
          <w:lang w:val="hr-HR"/>
        </w:rPr>
        <w:t>ce je potvrđena (84,5%)</w:t>
      </w:r>
      <w:r w:rsidR="004A0293" w:rsidRPr="004A0293">
        <w:rPr>
          <w:rFonts w:ascii="Arial" w:eastAsia="Calibri" w:hAnsi="Arial" w:cs="Arial"/>
          <w:lang w:val="hr-HR"/>
        </w:rPr>
        <w:t xml:space="preserve">, za razliku od njihovih nastavnika i </w:t>
      </w:r>
      <w:r w:rsidR="004A0293">
        <w:rPr>
          <w:rFonts w:ascii="Arial" w:eastAsia="Calibri" w:hAnsi="Arial" w:cs="Arial"/>
          <w:lang w:val="hr-HR"/>
        </w:rPr>
        <w:t>ostalih djelatnika škole koji su</w:t>
      </w:r>
      <w:r w:rsidR="004A0293" w:rsidRPr="004A0293">
        <w:rPr>
          <w:rFonts w:ascii="Arial" w:eastAsia="Calibri" w:hAnsi="Arial" w:cs="Arial"/>
          <w:lang w:val="hr-HR"/>
        </w:rPr>
        <w:t xml:space="preserve"> više orijentirani </w:t>
      </w:r>
      <w:r w:rsidR="00A4145B">
        <w:rPr>
          <w:rFonts w:ascii="Arial" w:eastAsia="Calibri" w:hAnsi="Arial" w:cs="Arial"/>
          <w:lang w:val="hr-HR"/>
        </w:rPr>
        <w:t xml:space="preserve">na </w:t>
      </w:r>
      <w:r w:rsidR="004A0293" w:rsidRPr="004A0293">
        <w:rPr>
          <w:rFonts w:ascii="Arial" w:eastAsia="Calibri" w:hAnsi="Arial" w:cs="Arial"/>
          <w:lang w:val="hr-HR"/>
        </w:rPr>
        <w:t>vodu u staklenoj ambalaži te plastične boce rjeđe ponovno koriste.</w:t>
      </w:r>
    </w:p>
    <w:p w14:paraId="1D0794BF" w14:textId="77777777" w:rsidR="00CF513F" w:rsidRDefault="00A4145B" w:rsidP="00CF513F">
      <w:pPr>
        <w:spacing w:after="0" w:line="240" w:lineRule="auto"/>
        <w:rPr>
          <w:rFonts w:ascii="Arial" w:eastAsia="Calibri" w:hAnsi="Arial" w:cs="Arial"/>
          <w:lang w:val="hr-HR"/>
        </w:rPr>
      </w:pPr>
      <w:r>
        <w:rPr>
          <w:rFonts w:ascii="Arial" w:eastAsia="Calibri" w:hAnsi="Arial" w:cs="Arial"/>
          <w:lang w:val="hr-HR"/>
        </w:rPr>
        <w:t>Hipoteza</w:t>
      </w:r>
      <w:r w:rsidRPr="004D0E7C">
        <w:rPr>
          <w:rFonts w:ascii="Arial" w:eastAsia="Calibri" w:hAnsi="Arial" w:cs="Arial"/>
          <w:lang w:val="hr-HR"/>
        </w:rPr>
        <w:t xml:space="preserve"> </w:t>
      </w:r>
      <w:r w:rsidR="00CF513F" w:rsidRPr="004D0E7C">
        <w:rPr>
          <w:rFonts w:ascii="Arial" w:eastAsia="Calibri" w:hAnsi="Arial" w:cs="Arial"/>
          <w:lang w:val="hr-HR"/>
        </w:rPr>
        <w:t>da učenici naše škole imaju naviku recikliranja, odnosno razvrstavanja otpada je djelomično potvrđena jer je oko 50 % ispitanika to i potvrdilo.</w:t>
      </w:r>
      <w:r w:rsidR="00CF513F">
        <w:rPr>
          <w:rFonts w:ascii="Arial" w:eastAsia="Calibri" w:hAnsi="Arial" w:cs="Arial"/>
          <w:lang w:val="hr-HR"/>
        </w:rPr>
        <w:t xml:space="preserve"> Također smo potvrdili da većina učenika ne provjerava datum proizvodnje i deklaraciju na bocama za vodu pri kupnji što je smjernica</w:t>
      </w:r>
      <w:r w:rsidR="00CF513F" w:rsidRPr="004D0E7C">
        <w:rPr>
          <w:rFonts w:ascii="Arial" w:eastAsia="Calibri" w:hAnsi="Arial" w:cs="Arial"/>
          <w:lang w:val="hr-HR"/>
        </w:rPr>
        <w:t xml:space="preserve"> za daljnju edukaciju.</w:t>
      </w:r>
    </w:p>
    <w:p w14:paraId="46E21A75" w14:textId="77777777" w:rsidR="001F1D38" w:rsidRPr="004D0E7C" w:rsidRDefault="001F1D38" w:rsidP="00CF513F">
      <w:pPr>
        <w:spacing w:after="0" w:line="240" w:lineRule="auto"/>
        <w:rPr>
          <w:rFonts w:ascii="Arial" w:eastAsia="Calibri" w:hAnsi="Arial" w:cs="Arial"/>
          <w:lang w:val="hr-HR"/>
        </w:rPr>
      </w:pPr>
    </w:p>
    <w:p w14:paraId="6B1DE7BF" w14:textId="77777777" w:rsidR="00CF513F" w:rsidRDefault="00735112" w:rsidP="00CF513F">
      <w:pPr>
        <w:spacing w:after="0" w:line="240" w:lineRule="auto"/>
        <w:rPr>
          <w:rFonts w:ascii="Arial" w:eastAsia="Calibri" w:hAnsi="Arial" w:cs="Arial"/>
          <w:lang w:val="hr-HR"/>
        </w:rPr>
      </w:pPr>
      <w:r>
        <w:rPr>
          <w:rFonts w:ascii="Arial" w:eastAsia="Calibri" w:hAnsi="Arial" w:cs="Arial"/>
          <w:lang w:val="hr-HR"/>
        </w:rPr>
        <w:t>Mislimo</w:t>
      </w:r>
      <w:r w:rsidR="0060209B">
        <w:rPr>
          <w:rFonts w:ascii="Arial" w:eastAsia="Calibri" w:hAnsi="Arial" w:cs="Arial"/>
          <w:lang w:val="hr-HR"/>
        </w:rPr>
        <w:t xml:space="preserve"> </w:t>
      </w:r>
      <w:r w:rsidR="0075741C">
        <w:rPr>
          <w:rFonts w:ascii="Arial" w:eastAsia="Calibri" w:hAnsi="Arial" w:cs="Arial"/>
          <w:lang w:val="hr-HR"/>
        </w:rPr>
        <w:t>da bi</w:t>
      </w:r>
      <w:r>
        <w:rPr>
          <w:rFonts w:ascii="Arial" w:eastAsia="Calibri" w:hAnsi="Arial" w:cs="Arial"/>
          <w:lang w:val="hr-HR"/>
        </w:rPr>
        <w:t xml:space="preserve"> se</w:t>
      </w:r>
      <w:r w:rsidR="0075741C">
        <w:rPr>
          <w:rFonts w:ascii="Arial" w:eastAsia="Calibri" w:hAnsi="Arial" w:cs="Arial"/>
          <w:lang w:val="hr-HR"/>
        </w:rPr>
        <w:t xml:space="preserve"> svi mogli bolje odnositi spram recikliranja otpadne ambalaže</w:t>
      </w:r>
      <w:r w:rsidR="007848C7">
        <w:rPr>
          <w:rFonts w:ascii="Arial" w:eastAsia="Calibri" w:hAnsi="Arial" w:cs="Arial"/>
          <w:lang w:val="hr-HR"/>
        </w:rPr>
        <w:t xml:space="preserve"> te</w:t>
      </w:r>
      <w:r w:rsidR="00CF513F" w:rsidRPr="004D0E7C">
        <w:rPr>
          <w:rFonts w:ascii="Arial" w:eastAsia="Calibri" w:hAnsi="Arial" w:cs="Arial"/>
          <w:lang w:val="hr-HR"/>
        </w:rPr>
        <w:t xml:space="preserve"> bi </w:t>
      </w:r>
      <w:r w:rsidR="0060209B">
        <w:rPr>
          <w:rFonts w:ascii="Arial" w:eastAsia="Calibri" w:hAnsi="Arial" w:cs="Arial"/>
          <w:lang w:val="hr-HR"/>
        </w:rPr>
        <w:t xml:space="preserve">jednokratne </w:t>
      </w:r>
      <w:r w:rsidR="007848C7">
        <w:rPr>
          <w:rFonts w:ascii="Arial" w:eastAsia="Calibri" w:hAnsi="Arial" w:cs="Arial"/>
          <w:lang w:val="hr-HR"/>
        </w:rPr>
        <w:t xml:space="preserve">plastične boce trebali </w:t>
      </w:r>
      <w:r w:rsidR="00CF513F" w:rsidRPr="004D0E7C">
        <w:rPr>
          <w:rFonts w:ascii="Arial" w:eastAsia="Calibri" w:hAnsi="Arial" w:cs="Arial"/>
          <w:lang w:val="hr-HR"/>
        </w:rPr>
        <w:t xml:space="preserve"> zamijeniti s</w:t>
      </w:r>
      <w:r w:rsidR="007848C7">
        <w:rPr>
          <w:rFonts w:ascii="Arial" w:eastAsia="Calibri" w:hAnsi="Arial" w:cs="Arial"/>
          <w:lang w:val="hr-HR"/>
        </w:rPr>
        <w:t xml:space="preserve"> </w:t>
      </w:r>
      <w:r w:rsidR="00CF513F" w:rsidRPr="004D0E7C">
        <w:rPr>
          <w:rFonts w:ascii="Arial" w:eastAsia="Calibri" w:hAnsi="Arial" w:cs="Arial"/>
          <w:lang w:val="hr-HR"/>
        </w:rPr>
        <w:t>bocama koje su za okoliš prihvatljivije od plastične otpadne amb</w:t>
      </w:r>
      <w:r w:rsidR="001F3AD1">
        <w:rPr>
          <w:rFonts w:ascii="Arial" w:eastAsia="Calibri" w:hAnsi="Arial" w:cs="Arial"/>
          <w:lang w:val="hr-HR"/>
        </w:rPr>
        <w:t xml:space="preserve">alaže. </w:t>
      </w:r>
    </w:p>
    <w:p w14:paraId="75508424" w14:textId="77777777" w:rsidR="001F1D38" w:rsidRPr="004D0E7C" w:rsidRDefault="001F1D38" w:rsidP="00CF513F">
      <w:pPr>
        <w:spacing w:after="0" w:line="240" w:lineRule="auto"/>
        <w:rPr>
          <w:rFonts w:ascii="Arial" w:eastAsia="Calibri" w:hAnsi="Arial" w:cs="Arial"/>
          <w:lang w:val="hr-HR"/>
        </w:rPr>
      </w:pPr>
    </w:p>
    <w:p w14:paraId="2CEA5FBA" w14:textId="77777777" w:rsidR="00CF513F" w:rsidRDefault="004A0293" w:rsidP="00CF513F">
      <w:pPr>
        <w:spacing w:after="0" w:line="240" w:lineRule="auto"/>
        <w:rPr>
          <w:rFonts w:ascii="Arial" w:eastAsia="Calibri" w:hAnsi="Arial" w:cs="Arial"/>
          <w:lang w:val="hr-HR"/>
        </w:rPr>
      </w:pPr>
      <w:r w:rsidRPr="004A0293">
        <w:rPr>
          <w:rFonts w:ascii="Arial" w:eastAsia="Calibri" w:hAnsi="Arial" w:cs="Arial"/>
          <w:lang w:val="hr-HR"/>
        </w:rPr>
        <w:t>Za  cjelovitiju sliku trebalo bi raditi s više uzoraka i to različitih proizvođača koji se nalaze  na našem tržištu</w:t>
      </w:r>
      <w:r>
        <w:rPr>
          <w:rFonts w:ascii="Arial" w:eastAsia="Calibri" w:hAnsi="Arial" w:cs="Arial"/>
          <w:lang w:val="hr-HR"/>
        </w:rPr>
        <w:t>.</w:t>
      </w:r>
    </w:p>
    <w:p w14:paraId="366725C8" w14:textId="77777777" w:rsidR="00807317" w:rsidRPr="004D0E7C" w:rsidRDefault="00807317" w:rsidP="00CF513F">
      <w:pPr>
        <w:spacing w:after="0" w:line="240" w:lineRule="auto"/>
        <w:rPr>
          <w:rFonts w:ascii="Arial" w:eastAsia="Calibri" w:hAnsi="Arial" w:cs="Arial"/>
          <w:lang w:val="hr-HR"/>
        </w:rPr>
      </w:pPr>
    </w:p>
    <w:p w14:paraId="2E2140E0" w14:textId="77777777" w:rsidR="00CF513F" w:rsidRPr="004D0E7C" w:rsidRDefault="00CF513F" w:rsidP="001F1D38">
      <w:pPr>
        <w:spacing w:after="0" w:line="240" w:lineRule="auto"/>
        <w:ind w:left="420"/>
        <w:contextualSpacing/>
        <w:rPr>
          <w:rFonts w:ascii="Arial" w:eastAsia="Calibri" w:hAnsi="Arial" w:cs="Arial"/>
          <w:b/>
          <w:lang w:val="hr-HR"/>
        </w:rPr>
      </w:pPr>
      <w:r w:rsidRPr="004D0E7C">
        <w:rPr>
          <w:rFonts w:ascii="Arial" w:eastAsia="Calibri" w:hAnsi="Arial" w:cs="Arial"/>
          <w:b/>
          <w:lang w:val="hr-HR"/>
        </w:rPr>
        <w:t>Izvori:</w:t>
      </w:r>
    </w:p>
    <w:p w14:paraId="4CC29556" w14:textId="77777777" w:rsidR="00CF513F" w:rsidRPr="004D0E7C" w:rsidRDefault="00CF513F" w:rsidP="00CF513F">
      <w:pPr>
        <w:spacing w:after="0" w:line="240" w:lineRule="auto"/>
        <w:ind w:left="420"/>
        <w:contextualSpacing/>
        <w:rPr>
          <w:rFonts w:ascii="Arial" w:eastAsia="Calibri" w:hAnsi="Arial" w:cs="Arial"/>
          <w:b/>
          <w:lang w:val="hr-HR"/>
        </w:rPr>
      </w:pPr>
    </w:p>
    <w:p w14:paraId="5FE7D46A" w14:textId="77777777" w:rsidR="00CF513F" w:rsidRPr="004D0E7C" w:rsidRDefault="004B28E3" w:rsidP="004B28E3">
      <w:pPr>
        <w:numPr>
          <w:ilvl w:val="0"/>
          <w:numId w:val="3"/>
        </w:numPr>
        <w:spacing w:after="0" w:line="240" w:lineRule="auto"/>
        <w:contextualSpacing/>
        <w:rPr>
          <w:rFonts w:ascii="Arial" w:eastAsia="Calibri" w:hAnsi="Arial" w:cs="Arial"/>
          <w:b/>
          <w:lang w:val="hr-HR"/>
        </w:rPr>
      </w:pPr>
      <w:r w:rsidRPr="004B28E3">
        <w:rPr>
          <w:rFonts w:ascii="Arial" w:hAnsi="Arial" w:cs="Arial"/>
        </w:rPr>
        <w:t>http://globe.pomsk.hr/prirucnik/voda.PDF</w:t>
      </w:r>
      <w:r w:rsidR="00CF513F" w:rsidRPr="004D0E7C">
        <w:rPr>
          <w:rFonts w:ascii="Arial" w:hAnsi="Arial" w:cs="Arial"/>
        </w:rPr>
        <w:t>,</w:t>
      </w:r>
    </w:p>
    <w:p w14:paraId="5BCCCDFB" w14:textId="77777777" w:rsidR="00CF513F" w:rsidRPr="004D0E7C" w:rsidRDefault="00CF513F" w:rsidP="00CF513F">
      <w:pPr>
        <w:numPr>
          <w:ilvl w:val="0"/>
          <w:numId w:val="3"/>
        </w:numPr>
        <w:spacing w:after="0" w:line="240" w:lineRule="auto"/>
        <w:contextualSpacing/>
        <w:rPr>
          <w:rFonts w:ascii="Arial" w:eastAsia="Calibri" w:hAnsi="Arial" w:cs="Arial"/>
          <w:b/>
          <w:lang w:val="hr-HR"/>
        </w:rPr>
      </w:pPr>
      <w:proofErr w:type="spellStart"/>
      <w:r w:rsidRPr="004D0E7C">
        <w:rPr>
          <w:rFonts w:ascii="Arial" w:hAnsi="Arial" w:cs="Arial"/>
        </w:rPr>
        <w:t>Pravilnik</w:t>
      </w:r>
      <w:proofErr w:type="spellEnd"/>
      <w:r w:rsidRPr="004D0E7C">
        <w:rPr>
          <w:rFonts w:ascii="Arial" w:hAnsi="Arial" w:cs="Arial"/>
        </w:rPr>
        <w:t xml:space="preserve"> </w:t>
      </w:r>
      <w:r w:rsidRPr="004D0E7C">
        <w:rPr>
          <w:rFonts w:ascii="Arial" w:eastAsia="Calibri" w:hAnsi="Arial" w:cs="Arial"/>
          <w:lang w:val="hr-HR"/>
        </w:rPr>
        <w:t xml:space="preserve"> o zdravstvenoj ispravnosti vode za piće (NN 47/2008),</w:t>
      </w:r>
    </w:p>
    <w:p w14:paraId="5B071077" w14:textId="77777777" w:rsidR="00CF513F" w:rsidRPr="004D0E7C" w:rsidRDefault="00212CCB" w:rsidP="00CF513F">
      <w:pPr>
        <w:numPr>
          <w:ilvl w:val="0"/>
          <w:numId w:val="3"/>
        </w:numPr>
        <w:spacing w:after="0" w:line="240" w:lineRule="auto"/>
        <w:contextualSpacing/>
        <w:rPr>
          <w:rFonts w:ascii="Arial" w:eastAsia="Calibri" w:hAnsi="Arial" w:cs="Arial"/>
          <w:lang w:val="hr-HR"/>
        </w:rPr>
      </w:pPr>
      <w:hyperlink r:id="rId19" w:history="1">
        <w:r w:rsidR="00CF513F" w:rsidRPr="004D0E7C">
          <w:rPr>
            <w:rFonts w:ascii="Arial" w:eastAsia="Calibri" w:hAnsi="Arial" w:cs="Arial"/>
            <w:color w:val="0000FF" w:themeColor="hyperlink"/>
            <w:u w:val="single"/>
            <w:lang w:val="hr-HR"/>
          </w:rPr>
          <w:t>https://www.researchgate.net/publication/327574651_Synthetic_Polymer_Contamination_in_Bottled_Water</w:t>
        </w:r>
      </w:hyperlink>
      <w:r w:rsidR="00CF513F" w:rsidRPr="004D0E7C">
        <w:rPr>
          <w:rFonts w:ascii="Arial" w:eastAsia="Calibri" w:hAnsi="Arial" w:cs="Arial"/>
          <w:lang w:val="hr-HR"/>
        </w:rPr>
        <w:t xml:space="preserve"> </w:t>
      </w:r>
    </w:p>
    <w:p w14:paraId="390F8FDB" w14:textId="77777777" w:rsidR="00CF513F" w:rsidRPr="004B28E3" w:rsidRDefault="00212CCB" w:rsidP="00CF513F">
      <w:pPr>
        <w:numPr>
          <w:ilvl w:val="0"/>
          <w:numId w:val="3"/>
        </w:numPr>
        <w:contextualSpacing/>
        <w:rPr>
          <w:rFonts w:ascii="Arial" w:eastAsia="Calibri" w:hAnsi="Arial" w:cs="Arial"/>
          <w:lang w:val="hr-HR"/>
        </w:rPr>
      </w:pPr>
      <w:hyperlink r:id="rId20" w:history="1">
        <w:r w:rsidR="00CF513F" w:rsidRPr="004D0E7C">
          <w:rPr>
            <w:rFonts w:ascii="Arial" w:eastAsia="Calibri" w:hAnsi="Arial" w:cs="Arial"/>
            <w:color w:val="0000FF" w:themeColor="hyperlink"/>
            <w:u w:val="single"/>
            <w:lang w:val="hr-HR"/>
          </w:rPr>
          <w:t>https://www.bbc.com/news/science-environment-43388870</w:t>
        </w:r>
      </w:hyperlink>
    </w:p>
    <w:p w14:paraId="250E8A3E" w14:textId="77777777" w:rsidR="004B28E3" w:rsidRDefault="00212CCB" w:rsidP="004B28E3">
      <w:pPr>
        <w:numPr>
          <w:ilvl w:val="0"/>
          <w:numId w:val="3"/>
        </w:numPr>
        <w:contextualSpacing/>
        <w:rPr>
          <w:rFonts w:ascii="Arial" w:eastAsia="Calibri" w:hAnsi="Arial" w:cs="Arial"/>
          <w:lang w:val="hr-HR"/>
        </w:rPr>
      </w:pPr>
      <w:hyperlink r:id="rId21" w:history="1">
        <w:r w:rsidR="004B28E3" w:rsidRPr="00907CD9">
          <w:rPr>
            <w:rStyle w:val="Hyperlink"/>
            <w:rFonts w:ascii="Arial" w:eastAsia="Calibri" w:hAnsi="Arial" w:cs="Arial"/>
            <w:lang w:val="hr-HR"/>
          </w:rPr>
          <w:t>http://www.podravka.hr/repository/files/6/9/698c54112628faf7c8ea694ff19d8f60.pdf</w:t>
        </w:r>
      </w:hyperlink>
    </w:p>
    <w:p w14:paraId="39DA4384" w14:textId="77777777" w:rsidR="004B28E3" w:rsidRPr="004D0E7C" w:rsidRDefault="004B28E3" w:rsidP="004A0293">
      <w:pPr>
        <w:ind w:left="1140"/>
        <w:contextualSpacing/>
        <w:rPr>
          <w:rFonts w:ascii="Arial" w:eastAsia="Calibri" w:hAnsi="Arial" w:cs="Arial"/>
          <w:lang w:val="hr-HR"/>
        </w:rPr>
      </w:pPr>
    </w:p>
    <w:p w14:paraId="055CF460" w14:textId="77777777" w:rsidR="00CF513F" w:rsidRPr="004D0E7C" w:rsidRDefault="00CF513F" w:rsidP="00CF513F">
      <w:pPr>
        <w:spacing w:after="0" w:line="240" w:lineRule="auto"/>
        <w:ind w:left="780"/>
        <w:contextualSpacing/>
        <w:rPr>
          <w:rFonts w:ascii="Arial" w:eastAsia="Calibri" w:hAnsi="Arial" w:cs="Arial"/>
          <w:b/>
          <w:lang w:val="hr-HR"/>
        </w:rPr>
      </w:pPr>
      <w:r w:rsidRPr="004D0E7C">
        <w:rPr>
          <w:rFonts w:ascii="Arial" w:eastAsia="Calibri" w:hAnsi="Arial" w:cs="Arial"/>
          <w:lang w:val="hr-HR"/>
        </w:rPr>
        <w:t xml:space="preserve"> </w:t>
      </w:r>
    </w:p>
    <w:p w14:paraId="5A17BD0C" w14:textId="77777777" w:rsidR="00CF513F" w:rsidRPr="004D0E7C" w:rsidRDefault="00CF513F" w:rsidP="00CF513F">
      <w:pPr>
        <w:spacing w:line="240" w:lineRule="auto"/>
        <w:ind w:left="420"/>
        <w:contextualSpacing/>
        <w:rPr>
          <w:rFonts w:ascii="Arial" w:eastAsia="Calibri" w:hAnsi="Arial" w:cs="Arial"/>
          <w:lang w:val="hr-HR"/>
        </w:rPr>
      </w:pPr>
    </w:p>
    <w:p w14:paraId="5BBC5BB6" w14:textId="77777777" w:rsidR="00CF513F" w:rsidRPr="004D0E7C" w:rsidRDefault="00CF513F" w:rsidP="00CF513F">
      <w:pPr>
        <w:spacing w:line="240" w:lineRule="auto"/>
        <w:ind w:left="420"/>
        <w:contextualSpacing/>
        <w:rPr>
          <w:rFonts w:ascii="Arial" w:eastAsia="Calibri" w:hAnsi="Arial" w:cs="Arial"/>
          <w:lang w:val="hr-HR"/>
        </w:rPr>
      </w:pPr>
    </w:p>
    <w:p w14:paraId="6417339A" w14:textId="77777777" w:rsidR="00CF513F" w:rsidRPr="004D0E7C" w:rsidRDefault="00CF513F" w:rsidP="00CF513F">
      <w:pPr>
        <w:spacing w:line="240" w:lineRule="auto"/>
        <w:ind w:left="420"/>
        <w:contextualSpacing/>
        <w:rPr>
          <w:rFonts w:ascii="Arial" w:eastAsia="Calibri" w:hAnsi="Arial" w:cs="Arial"/>
          <w:lang w:val="hr-HR"/>
        </w:rPr>
      </w:pPr>
    </w:p>
    <w:p w14:paraId="692376A8" w14:textId="77777777" w:rsidR="00CF513F" w:rsidRDefault="00CF513F" w:rsidP="00CF513F"/>
    <w:p w14:paraId="108BF176" w14:textId="77777777" w:rsidR="00B74DA5" w:rsidRDefault="00B74DA5"/>
    <w:sectPr w:rsidR="00B7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045C"/>
    <w:multiLevelType w:val="hybridMultilevel"/>
    <w:tmpl w:val="F894D8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A13ECA"/>
    <w:multiLevelType w:val="hybridMultilevel"/>
    <w:tmpl w:val="EA9E2EA0"/>
    <w:lvl w:ilvl="0" w:tplc="45B20CC2">
      <w:start w:val="1"/>
      <w:numFmt w:val="decimal"/>
      <w:lvlText w:val="%1."/>
      <w:lvlJc w:val="left"/>
      <w:pPr>
        <w:ind w:left="420" w:hanging="360"/>
      </w:pPr>
      <w:rPr>
        <w:rFonts w:hint="default"/>
      </w:rPr>
    </w:lvl>
    <w:lvl w:ilvl="1" w:tplc="041A0019" w:tentative="1">
      <w:start w:val="1"/>
      <w:numFmt w:val="lowerLetter"/>
      <w:lvlText w:val="%2."/>
      <w:lvlJc w:val="left"/>
      <w:pPr>
        <w:ind w:left="-76" w:hanging="360"/>
      </w:pPr>
    </w:lvl>
    <w:lvl w:ilvl="2" w:tplc="041A001B" w:tentative="1">
      <w:start w:val="1"/>
      <w:numFmt w:val="lowerRoman"/>
      <w:lvlText w:val="%3."/>
      <w:lvlJc w:val="right"/>
      <w:pPr>
        <w:ind w:left="644" w:hanging="180"/>
      </w:pPr>
    </w:lvl>
    <w:lvl w:ilvl="3" w:tplc="041A000F" w:tentative="1">
      <w:start w:val="1"/>
      <w:numFmt w:val="decimal"/>
      <w:lvlText w:val="%4."/>
      <w:lvlJc w:val="left"/>
      <w:pPr>
        <w:ind w:left="1364" w:hanging="360"/>
      </w:pPr>
    </w:lvl>
    <w:lvl w:ilvl="4" w:tplc="041A0019" w:tentative="1">
      <w:start w:val="1"/>
      <w:numFmt w:val="lowerLetter"/>
      <w:lvlText w:val="%5."/>
      <w:lvlJc w:val="left"/>
      <w:pPr>
        <w:ind w:left="2084" w:hanging="360"/>
      </w:pPr>
    </w:lvl>
    <w:lvl w:ilvl="5" w:tplc="041A001B" w:tentative="1">
      <w:start w:val="1"/>
      <w:numFmt w:val="lowerRoman"/>
      <w:lvlText w:val="%6."/>
      <w:lvlJc w:val="right"/>
      <w:pPr>
        <w:ind w:left="2804" w:hanging="180"/>
      </w:pPr>
    </w:lvl>
    <w:lvl w:ilvl="6" w:tplc="041A000F" w:tentative="1">
      <w:start w:val="1"/>
      <w:numFmt w:val="decimal"/>
      <w:lvlText w:val="%7."/>
      <w:lvlJc w:val="left"/>
      <w:pPr>
        <w:ind w:left="3524" w:hanging="360"/>
      </w:pPr>
    </w:lvl>
    <w:lvl w:ilvl="7" w:tplc="041A0019" w:tentative="1">
      <w:start w:val="1"/>
      <w:numFmt w:val="lowerLetter"/>
      <w:lvlText w:val="%8."/>
      <w:lvlJc w:val="left"/>
      <w:pPr>
        <w:ind w:left="4244" w:hanging="360"/>
      </w:pPr>
    </w:lvl>
    <w:lvl w:ilvl="8" w:tplc="041A001B" w:tentative="1">
      <w:start w:val="1"/>
      <w:numFmt w:val="lowerRoman"/>
      <w:lvlText w:val="%9."/>
      <w:lvlJc w:val="right"/>
      <w:pPr>
        <w:ind w:left="4964" w:hanging="180"/>
      </w:pPr>
    </w:lvl>
  </w:abstractNum>
  <w:abstractNum w:abstractNumId="2" w15:restartNumberingAfterBreak="0">
    <w:nsid w:val="5B5B06D8"/>
    <w:multiLevelType w:val="hybridMultilevel"/>
    <w:tmpl w:val="BB58BB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F6B3564"/>
    <w:multiLevelType w:val="hybridMultilevel"/>
    <w:tmpl w:val="B9AC992A"/>
    <w:lvl w:ilvl="0" w:tplc="A0CC5852">
      <w:start w:val="1"/>
      <w:numFmt w:val="decimal"/>
      <w:lvlText w:val="%1."/>
      <w:lvlJc w:val="left"/>
      <w:pPr>
        <w:ind w:left="780" w:hanging="360"/>
      </w:pPr>
      <w:rPr>
        <w:rFonts w:eastAsiaTheme="minorHAnsi" w:hint="default"/>
        <w:b w:val="0"/>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3F"/>
    <w:rsid w:val="00001FC7"/>
    <w:rsid w:val="000C65A1"/>
    <w:rsid w:val="000D7437"/>
    <w:rsid w:val="0018012A"/>
    <w:rsid w:val="001A67F7"/>
    <w:rsid w:val="001B4B0E"/>
    <w:rsid w:val="001F1D38"/>
    <w:rsid w:val="001F3AD1"/>
    <w:rsid w:val="00212CCB"/>
    <w:rsid w:val="00227A5E"/>
    <w:rsid w:val="00254D6E"/>
    <w:rsid w:val="00261F8D"/>
    <w:rsid w:val="00290070"/>
    <w:rsid w:val="002A1E5B"/>
    <w:rsid w:val="002C41F5"/>
    <w:rsid w:val="00321A73"/>
    <w:rsid w:val="00337DAB"/>
    <w:rsid w:val="00367C8A"/>
    <w:rsid w:val="003945DF"/>
    <w:rsid w:val="00396C19"/>
    <w:rsid w:val="003A1854"/>
    <w:rsid w:val="003B2EA2"/>
    <w:rsid w:val="003D1F2C"/>
    <w:rsid w:val="00476A4E"/>
    <w:rsid w:val="004A0293"/>
    <w:rsid w:val="004B28E3"/>
    <w:rsid w:val="004D6616"/>
    <w:rsid w:val="004F2F8D"/>
    <w:rsid w:val="005037E4"/>
    <w:rsid w:val="00586921"/>
    <w:rsid w:val="005D076D"/>
    <w:rsid w:val="005D665F"/>
    <w:rsid w:val="005D7C63"/>
    <w:rsid w:val="0060209B"/>
    <w:rsid w:val="006111D7"/>
    <w:rsid w:val="006131A0"/>
    <w:rsid w:val="00622F1F"/>
    <w:rsid w:val="006272C0"/>
    <w:rsid w:val="00684FCD"/>
    <w:rsid w:val="00695625"/>
    <w:rsid w:val="006C0635"/>
    <w:rsid w:val="006F0706"/>
    <w:rsid w:val="00735112"/>
    <w:rsid w:val="0073561B"/>
    <w:rsid w:val="0075741C"/>
    <w:rsid w:val="007848C7"/>
    <w:rsid w:val="00796161"/>
    <w:rsid w:val="007D1F22"/>
    <w:rsid w:val="007E5BED"/>
    <w:rsid w:val="00807317"/>
    <w:rsid w:val="00857571"/>
    <w:rsid w:val="00887CB5"/>
    <w:rsid w:val="008907F6"/>
    <w:rsid w:val="00931671"/>
    <w:rsid w:val="00934D1D"/>
    <w:rsid w:val="009355F3"/>
    <w:rsid w:val="00953A51"/>
    <w:rsid w:val="00956779"/>
    <w:rsid w:val="00977280"/>
    <w:rsid w:val="009A4EB5"/>
    <w:rsid w:val="009B381B"/>
    <w:rsid w:val="009C7005"/>
    <w:rsid w:val="009D7322"/>
    <w:rsid w:val="00A10771"/>
    <w:rsid w:val="00A4145B"/>
    <w:rsid w:val="00A4321A"/>
    <w:rsid w:val="00A45D71"/>
    <w:rsid w:val="00A56E21"/>
    <w:rsid w:val="00A70A15"/>
    <w:rsid w:val="00A801BD"/>
    <w:rsid w:val="00A861D4"/>
    <w:rsid w:val="00A87C04"/>
    <w:rsid w:val="00AA42D4"/>
    <w:rsid w:val="00AC6325"/>
    <w:rsid w:val="00B357FC"/>
    <w:rsid w:val="00B74DA5"/>
    <w:rsid w:val="00B8181C"/>
    <w:rsid w:val="00B9377D"/>
    <w:rsid w:val="00BB3821"/>
    <w:rsid w:val="00BF0D58"/>
    <w:rsid w:val="00C04B08"/>
    <w:rsid w:val="00C357A5"/>
    <w:rsid w:val="00C54BF6"/>
    <w:rsid w:val="00C66BCF"/>
    <w:rsid w:val="00C70765"/>
    <w:rsid w:val="00C77742"/>
    <w:rsid w:val="00C848B6"/>
    <w:rsid w:val="00C9393F"/>
    <w:rsid w:val="00CF513F"/>
    <w:rsid w:val="00D13066"/>
    <w:rsid w:val="00D17242"/>
    <w:rsid w:val="00DF28EE"/>
    <w:rsid w:val="00E05B0E"/>
    <w:rsid w:val="00E15E92"/>
    <w:rsid w:val="00E22C3B"/>
    <w:rsid w:val="00E863BD"/>
    <w:rsid w:val="00EE0A52"/>
    <w:rsid w:val="00EF3078"/>
    <w:rsid w:val="00F41D55"/>
    <w:rsid w:val="00F52CB8"/>
    <w:rsid w:val="00F85A2A"/>
    <w:rsid w:val="00FA44DF"/>
    <w:rsid w:val="00FC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3B9E"/>
  <w15:docId w15:val="{5CF2B27D-9D3B-4DAB-B704-3D04AAB8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F513F"/>
    <w:pPr>
      <w:spacing w:line="240" w:lineRule="auto"/>
    </w:pPr>
    <w:rPr>
      <w:sz w:val="20"/>
      <w:szCs w:val="20"/>
    </w:rPr>
  </w:style>
  <w:style w:type="character" w:customStyle="1" w:styleId="CommentTextChar">
    <w:name w:val="Comment Text Char"/>
    <w:basedOn w:val="DefaultParagraphFont"/>
    <w:link w:val="CommentText"/>
    <w:uiPriority w:val="99"/>
    <w:semiHidden/>
    <w:rsid w:val="00CF513F"/>
    <w:rPr>
      <w:sz w:val="20"/>
      <w:szCs w:val="20"/>
    </w:rPr>
  </w:style>
  <w:style w:type="table" w:styleId="TableGrid">
    <w:name w:val="Table Grid"/>
    <w:basedOn w:val="TableNormal"/>
    <w:uiPriority w:val="59"/>
    <w:rsid w:val="00CF513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13F"/>
    <w:rPr>
      <w:sz w:val="16"/>
      <w:szCs w:val="16"/>
    </w:rPr>
  </w:style>
  <w:style w:type="character" w:styleId="Hyperlink">
    <w:name w:val="Hyperlink"/>
    <w:basedOn w:val="DefaultParagraphFont"/>
    <w:uiPriority w:val="99"/>
    <w:unhideWhenUsed/>
    <w:rsid w:val="00CF513F"/>
    <w:rPr>
      <w:color w:val="0000FF" w:themeColor="hyperlink"/>
      <w:u w:val="single"/>
    </w:rPr>
  </w:style>
  <w:style w:type="paragraph" w:styleId="BalloonText">
    <w:name w:val="Balloon Text"/>
    <w:basedOn w:val="Normal"/>
    <w:link w:val="BalloonTextChar"/>
    <w:uiPriority w:val="99"/>
    <w:semiHidden/>
    <w:unhideWhenUsed/>
    <w:rsid w:val="00CF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C41F5"/>
    <w:rPr>
      <w:b/>
      <w:bCs/>
    </w:rPr>
  </w:style>
  <w:style w:type="character" w:customStyle="1" w:styleId="CommentSubjectChar">
    <w:name w:val="Comment Subject Char"/>
    <w:basedOn w:val="CommentTextChar"/>
    <w:link w:val="CommentSubject"/>
    <w:uiPriority w:val="99"/>
    <w:semiHidden/>
    <w:rsid w:val="002C41F5"/>
    <w:rPr>
      <w:b/>
      <w:bCs/>
      <w:sz w:val="20"/>
      <w:szCs w:val="20"/>
    </w:rPr>
  </w:style>
  <w:style w:type="paragraph" w:styleId="ListParagraph">
    <w:name w:val="List Paragraph"/>
    <w:basedOn w:val="Normal"/>
    <w:uiPriority w:val="34"/>
    <w:qFormat/>
    <w:rsid w:val="006C0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http://www.podravka.hr/repository/files/6/9/698c54112628faf7c8ea694ff19d8f60.pdf"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hyperlink" Target="https://www.bbc.com/news/science-environment-43388870"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hyperlink" Target="https://www.researchgate.net/publication/327574651_Synthetic_Polymer_Contamination_in_Bottled_Water"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List1!$N$8:$P$8</c:f>
              <c:strCache>
                <c:ptCount val="3"/>
                <c:pt idx="0">
                  <c:v>tamno </c:v>
                </c:pt>
                <c:pt idx="1">
                  <c:v>sunčano</c:v>
                </c:pt>
                <c:pt idx="2">
                  <c:v>hladnjak</c:v>
                </c:pt>
              </c:strCache>
            </c:strRef>
          </c:cat>
          <c:val>
            <c:numRef>
              <c:f>List1!$N$9:$P$9</c:f>
              <c:numCache>
                <c:formatCode>General</c:formatCode>
                <c:ptCount val="3"/>
                <c:pt idx="0">
                  <c:v>5</c:v>
                </c:pt>
                <c:pt idx="1">
                  <c:v>4.25</c:v>
                </c:pt>
                <c:pt idx="2">
                  <c:v>5</c:v>
                </c:pt>
              </c:numCache>
            </c:numRef>
          </c:val>
          <c:extLst>
            <c:ext xmlns:c16="http://schemas.microsoft.com/office/drawing/2014/chart" uri="{C3380CC4-5D6E-409C-BE32-E72D297353CC}">
              <c16:uniqueId val="{00000000-095B-44F5-8C84-36F8A9C81DF0}"/>
            </c:ext>
          </c:extLst>
        </c:ser>
        <c:dLbls>
          <c:showLegendKey val="0"/>
          <c:showVal val="0"/>
          <c:showCatName val="0"/>
          <c:showSerName val="0"/>
          <c:showPercent val="0"/>
          <c:showBubbleSize val="0"/>
        </c:dLbls>
        <c:gapWidth val="150"/>
        <c:axId val="41175296"/>
        <c:axId val="44783104"/>
      </c:barChart>
      <c:catAx>
        <c:axId val="41175296"/>
        <c:scaling>
          <c:orientation val="minMax"/>
        </c:scaling>
        <c:delete val="0"/>
        <c:axPos val="b"/>
        <c:title>
          <c:tx>
            <c:rich>
              <a:bodyPr/>
              <a:lstStyle/>
              <a:p>
                <a:pPr>
                  <a:defRPr/>
                </a:pPr>
                <a:r>
                  <a:rPr lang="hr-HR" b="0"/>
                  <a:t>Uvijeti</a:t>
                </a:r>
                <a:r>
                  <a:rPr lang="hr-HR" b="0" baseline="0"/>
                  <a:t> skladištenja uzoraka vode</a:t>
                </a:r>
                <a:endParaRPr lang="hr-HR" b="0"/>
              </a:p>
            </c:rich>
          </c:tx>
          <c:overlay val="0"/>
        </c:title>
        <c:numFmt formatCode="General" sourceLinked="0"/>
        <c:majorTickMark val="none"/>
        <c:minorTickMark val="none"/>
        <c:tickLblPos val="nextTo"/>
        <c:crossAx val="44783104"/>
        <c:crosses val="autoZero"/>
        <c:auto val="1"/>
        <c:lblAlgn val="ctr"/>
        <c:lblOffset val="100"/>
        <c:noMultiLvlLbl val="0"/>
      </c:catAx>
      <c:valAx>
        <c:axId val="44783104"/>
        <c:scaling>
          <c:orientation val="minMax"/>
          <c:max val="5"/>
          <c:min val="1"/>
        </c:scaling>
        <c:delete val="0"/>
        <c:axPos val="l"/>
        <c:majorGridlines/>
        <c:title>
          <c:tx>
            <c:rich>
              <a:bodyPr/>
              <a:lstStyle/>
              <a:p>
                <a:pPr>
                  <a:defRPr/>
                </a:pPr>
                <a:r>
                  <a:rPr lang="hr-HR" b="0"/>
                  <a:t>Ocjena</a:t>
                </a:r>
              </a:p>
            </c:rich>
          </c:tx>
          <c:overlay val="0"/>
        </c:title>
        <c:numFmt formatCode="General" sourceLinked="1"/>
        <c:majorTickMark val="out"/>
        <c:minorTickMark val="none"/>
        <c:tickLblPos val="nextTo"/>
        <c:crossAx val="41175296"/>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itchFamily="34" charset="0"/>
                <a:cs typeface="Arial" pitchFamily="34" charset="0"/>
              </a:defRPr>
            </a:pPr>
            <a:r>
              <a:rPr lang="hr-HR" sz="1000">
                <a:latin typeface="Arial" pitchFamily="34" charset="0"/>
                <a:cs typeface="Arial" pitchFamily="34" charset="0"/>
              </a:rPr>
              <a:t>Koje</a:t>
            </a:r>
            <a:r>
              <a:rPr lang="hr-HR" sz="1000" baseline="0">
                <a:latin typeface="Arial" pitchFamily="34" charset="0"/>
                <a:cs typeface="Arial" pitchFamily="34" charset="0"/>
              </a:rPr>
              <a:t> je boje spremnik za plastiku?</a:t>
            </a:r>
          </a:p>
          <a:p>
            <a:pPr>
              <a:defRPr sz="1000">
                <a:latin typeface="Arial" pitchFamily="34" charset="0"/>
                <a:cs typeface="Arial" pitchFamily="34" charset="0"/>
              </a:defRPr>
            </a:pPr>
            <a:r>
              <a:rPr lang="hr-HR" sz="1000" baseline="0">
                <a:latin typeface="Arial" pitchFamily="34" charset="0"/>
                <a:cs typeface="Arial" pitchFamily="34" charset="0"/>
              </a:rPr>
              <a:t>(učenici)</a:t>
            </a:r>
            <a:endParaRPr lang="hr-HR" sz="1000">
              <a:latin typeface="Arial" pitchFamily="34" charset="0"/>
              <a:cs typeface="Arial" pitchFamily="34" charset="0"/>
            </a:endParaRPr>
          </a:p>
        </c:rich>
      </c:tx>
      <c:layout>
        <c:manualLayout>
          <c:xMode val="edge"/>
          <c:yMode val="edge"/>
          <c:x val="0.17312104331644285"/>
          <c:y val="0"/>
        </c:manualLayout>
      </c:layout>
      <c:overlay val="0"/>
    </c:title>
    <c:autoTitleDeleted val="0"/>
    <c:plotArea>
      <c:layout>
        <c:manualLayout>
          <c:layoutTarget val="inner"/>
          <c:xMode val="edge"/>
          <c:yMode val="edge"/>
          <c:x val="8.1903847791514592E-2"/>
          <c:y val="0.41333794759450104"/>
          <c:w val="0.29507522590851204"/>
          <c:h val="0.57112806747532008"/>
        </c:manualLayout>
      </c:layout>
      <c:pieChart>
        <c:varyColors val="1"/>
        <c:ser>
          <c:idx val="0"/>
          <c:order val="0"/>
          <c:dPt>
            <c:idx val="1"/>
            <c:bubble3D val="0"/>
            <c:spPr>
              <a:solidFill>
                <a:srgbClr val="FFFF00"/>
              </a:solidFill>
            </c:spPr>
            <c:extLst>
              <c:ext xmlns:c16="http://schemas.microsoft.com/office/drawing/2014/chart" uri="{C3380CC4-5D6E-409C-BE32-E72D297353CC}">
                <c16:uniqueId val="{00000001-0F63-40E8-A6EB-550C870C061C}"/>
              </c:ext>
            </c:extLst>
          </c:dPt>
          <c:dLbls>
            <c:spPr>
              <a:noFill/>
              <a:ln>
                <a:noFill/>
              </a:ln>
              <a:effectLst/>
            </c:spPr>
            <c:txPr>
              <a:bodyPr/>
              <a:lstStyle/>
              <a:p>
                <a:pPr>
                  <a:defRPr sz="700">
                    <a:latin typeface="Arial" pitchFamily="34" charset="0"/>
                    <a:cs typeface="Arial"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List3!$C$15:$C$17</c:f>
              <c:strCache>
                <c:ptCount val="3"/>
                <c:pt idx="0">
                  <c:v>plava</c:v>
                </c:pt>
                <c:pt idx="1">
                  <c:v>žuta</c:v>
                </c:pt>
                <c:pt idx="2">
                  <c:v>zelena</c:v>
                </c:pt>
              </c:strCache>
            </c:strRef>
          </c:cat>
          <c:val>
            <c:numRef>
              <c:f>List3!$D$15:$D$17</c:f>
              <c:numCache>
                <c:formatCode>0%</c:formatCode>
                <c:ptCount val="3"/>
                <c:pt idx="0" formatCode="0.00%">
                  <c:v>0.105</c:v>
                </c:pt>
                <c:pt idx="1">
                  <c:v>0.82</c:v>
                </c:pt>
                <c:pt idx="2" formatCode="0.00%">
                  <c:v>7.4999999999999997E-2</c:v>
                </c:pt>
              </c:numCache>
            </c:numRef>
          </c:val>
          <c:extLst>
            <c:ext xmlns:c16="http://schemas.microsoft.com/office/drawing/2014/chart" uri="{C3380CC4-5D6E-409C-BE32-E72D297353CC}">
              <c16:uniqueId val="{00000002-0F63-40E8-A6EB-550C870C061C}"/>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800">
                <a:latin typeface="Arial" pitchFamily="34" charset="0"/>
                <a:cs typeface="Arial" pitchFamily="34" charset="0"/>
              </a:defRPr>
            </a:pPr>
            <a:endParaRPr lang="en-US"/>
          </a:p>
        </c:txPr>
      </c:legendEntry>
      <c:legendEntry>
        <c:idx val="1"/>
        <c:txPr>
          <a:bodyPr/>
          <a:lstStyle/>
          <a:p>
            <a:pPr>
              <a:defRPr sz="800">
                <a:latin typeface="Arial" pitchFamily="34" charset="0"/>
                <a:cs typeface="Arial" pitchFamily="34" charset="0"/>
              </a:defRPr>
            </a:pPr>
            <a:endParaRPr lang="en-US"/>
          </a:p>
        </c:txPr>
      </c:legendEntry>
      <c:legendEntry>
        <c:idx val="2"/>
        <c:txPr>
          <a:bodyPr/>
          <a:lstStyle/>
          <a:p>
            <a:pPr>
              <a:defRPr sz="800">
                <a:latin typeface="Arial" pitchFamily="34" charset="0"/>
                <a:cs typeface="Arial" pitchFamily="34" charset="0"/>
              </a:defRPr>
            </a:pPr>
            <a:endParaRPr lang="en-US"/>
          </a:p>
        </c:txPr>
      </c:legendEntry>
      <c:layout>
        <c:manualLayout>
          <c:xMode val="edge"/>
          <c:yMode val="edge"/>
          <c:x val="0.5651743468260324"/>
          <c:y val="0.46706071335179045"/>
          <c:w val="0.23256982703543061"/>
          <c:h val="0.46708327161010671"/>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000">
                <a:latin typeface="Arial" pitchFamily="34" charset="0"/>
                <a:cs typeface="Arial" pitchFamily="34" charset="0"/>
              </a:rPr>
              <a:t>Koje</a:t>
            </a:r>
            <a:r>
              <a:rPr lang="hr-HR" sz="1000" baseline="0">
                <a:latin typeface="Arial" pitchFamily="34" charset="0"/>
                <a:cs typeface="Arial" pitchFamily="34" charset="0"/>
              </a:rPr>
              <a:t> je boje spremnik za plastiku?</a:t>
            </a:r>
          </a:p>
          <a:p>
            <a:pPr>
              <a:defRPr/>
            </a:pPr>
            <a:r>
              <a:rPr lang="hr-HR" sz="1000" baseline="0">
                <a:latin typeface="Arial" pitchFamily="34" charset="0"/>
                <a:cs typeface="Arial" pitchFamily="34" charset="0"/>
              </a:rPr>
              <a:t>(osoblje škole)</a:t>
            </a:r>
            <a:endParaRPr lang="hr-HR" sz="1000">
              <a:latin typeface="Arial" pitchFamily="34" charset="0"/>
              <a:cs typeface="Arial" pitchFamily="34" charset="0"/>
            </a:endParaRPr>
          </a:p>
        </c:rich>
      </c:tx>
      <c:layout>
        <c:manualLayout>
          <c:xMode val="edge"/>
          <c:yMode val="edge"/>
          <c:x val="0.20397097032409733"/>
          <c:y val="0"/>
        </c:manualLayout>
      </c:layout>
      <c:overlay val="0"/>
    </c:title>
    <c:autoTitleDeleted val="0"/>
    <c:plotArea>
      <c:layout>
        <c:manualLayout>
          <c:layoutTarget val="inner"/>
          <c:xMode val="edge"/>
          <c:yMode val="edge"/>
          <c:x val="4.4403490156344309E-2"/>
          <c:y val="0.39747811301850738"/>
          <c:w val="0.26518089340159379"/>
          <c:h val="0.59222780342112413"/>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3629-4D0D-8AD4-112B65AB9A42}"/>
              </c:ext>
            </c:extLst>
          </c:dPt>
          <c:dPt>
            <c:idx val="1"/>
            <c:bubble3D val="0"/>
            <c:spPr>
              <a:solidFill>
                <a:srgbClr val="FFFF00"/>
              </a:solidFill>
            </c:spPr>
            <c:extLst>
              <c:ext xmlns:c16="http://schemas.microsoft.com/office/drawing/2014/chart" uri="{C3380CC4-5D6E-409C-BE32-E72D297353CC}">
                <c16:uniqueId val="{00000003-3629-4D0D-8AD4-112B65AB9A42}"/>
              </c:ext>
            </c:extLst>
          </c:dPt>
          <c:dLbls>
            <c:spPr>
              <a:noFill/>
              <a:ln>
                <a:noFill/>
              </a:ln>
              <a:effectLst/>
            </c:spPr>
            <c:txPr>
              <a:bodyPr/>
              <a:lstStyle/>
              <a:p>
                <a:pPr>
                  <a:defRPr sz="700">
                    <a:latin typeface="Arial" pitchFamily="34" charset="0"/>
                    <a:cs typeface="Arial"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List3!$F$15:$F$17</c:f>
              <c:strCache>
                <c:ptCount val="2"/>
                <c:pt idx="0">
                  <c:v>plava</c:v>
                </c:pt>
                <c:pt idx="1">
                  <c:v>žuta</c:v>
                </c:pt>
              </c:strCache>
            </c:strRef>
          </c:cat>
          <c:val>
            <c:numRef>
              <c:f>List3!$G$15:$G$17</c:f>
              <c:numCache>
                <c:formatCode>0.00%</c:formatCode>
                <c:ptCount val="3"/>
                <c:pt idx="0">
                  <c:v>7.0999999999999994E-2</c:v>
                </c:pt>
                <c:pt idx="1">
                  <c:v>0.92900000000000005</c:v>
                </c:pt>
              </c:numCache>
            </c:numRef>
          </c:val>
          <c:extLst>
            <c:ext xmlns:c16="http://schemas.microsoft.com/office/drawing/2014/chart" uri="{C3380CC4-5D6E-409C-BE32-E72D297353CC}">
              <c16:uniqueId val="{00000004-3629-4D0D-8AD4-112B65AB9A42}"/>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800">
                <a:latin typeface="Arial" pitchFamily="34" charset="0"/>
                <a:cs typeface="Arial" pitchFamily="34" charset="0"/>
              </a:defRPr>
            </a:pPr>
            <a:endParaRPr lang="en-US"/>
          </a:p>
        </c:txPr>
      </c:legendEntry>
      <c:legendEntry>
        <c:idx val="2"/>
        <c:delete val="1"/>
      </c:legendEntry>
      <c:layout>
        <c:manualLayout>
          <c:xMode val="edge"/>
          <c:yMode val="edge"/>
          <c:x val="0.58908374468078639"/>
          <c:y val="0.53262371029052402"/>
          <c:w val="0.16002375196745844"/>
          <c:h val="0.31017943088501304"/>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000" baseline="0">
                <a:latin typeface="Arial" pitchFamily="34" charset="0"/>
                <a:cs typeface="Arial" pitchFamily="34" charset="0"/>
              </a:rPr>
              <a:t>Koji otpad razvrstavate i pravilno odlažete?</a:t>
            </a:r>
          </a:p>
          <a:p>
            <a:pPr>
              <a:defRPr/>
            </a:pPr>
            <a:r>
              <a:rPr lang="hr-HR" sz="1000" baseline="0">
                <a:latin typeface="Arial" pitchFamily="34" charset="0"/>
                <a:cs typeface="Arial" pitchFamily="34" charset="0"/>
              </a:rPr>
              <a:t>(učenici)</a:t>
            </a:r>
            <a:endParaRPr lang="hr-HR" sz="1000">
              <a:latin typeface="Arial" pitchFamily="34" charset="0"/>
              <a:cs typeface="Arial" pitchFamily="34" charset="0"/>
            </a:endParaRPr>
          </a:p>
        </c:rich>
      </c:tx>
      <c:layout>
        <c:manualLayout>
          <c:xMode val="edge"/>
          <c:yMode val="edge"/>
          <c:x val="0.25099640322737438"/>
          <c:y val="1.8705588630689458E-2"/>
        </c:manualLayout>
      </c:layout>
      <c:overlay val="0"/>
    </c:title>
    <c:autoTitleDeleted val="0"/>
    <c:plotArea>
      <c:layout>
        <c:manualLayout>
          <c:layoutTarget val="inner"/>
          <c:xMode val="edge"/>
          <c:yMode val="edge"/>
          <c:x val="0.11116804843838965"/>
          <c:y val="0.3230796134390313"/>
          <c:w val="0.86841054590398425"/>
          <c:h val="0.52838822154529952"/>
        </c:manualLayout>
      </c:layout>
      <c:barChart>
        <c:barDir val="col"/>
        <c:grouping val="clustered"/>
        <c:varyColors val="0"/>
        <c:ser>
          <c:idx val="0"/>
          <c:order val="0"/>
          <c:invertIfNegative val="0"/>
          <c:dPt>
            <c:idx val="0"/>
            <c:invertIfNegative val="0"/>
            <c:bubble3D val="0"/>
            <c:spPr>
              <a:solidFill>
                <a:srgbClr val="FF0000"/>
              </a:solidFill>
            </c:spPr>
            <c:extLst>
              <c:ext xmlns:c16="http://schemas.microsoft.com/office/drawing/2014/chart" uri="{C3380CC4-5D6E-409C-BE32-E72D297353CC}">
                <c16:uniqueId val="{00000001-CF2A-4DE7-BD22-F3DA36681886}"/>
              </c:ext>
            </c:extLst>
          </c:dPt>
          <c:dPt>
            <c:idx val="1"/>
            <c:invertIfNegative val="0"/>
            <c:bubble3D val="0"/>
            <c:spPr>
              <a:solidFill>
                <a:schemeClr val="accent6">
                  <a:lumMod val="50000"/>
                </a:schemeClr>
              </a:solidFill>
            </c:spPr>
            <c:extLst>
              <c:ext xmlns:c16="http://schemas.microsoft.com/office/drawing/2014/chart" uri="{C3380CC4-5D6E-409C-BE32-E72D297353CC}">
                <c16:uniqueId val="{00000003-CF2A-4DE7-BD22-F3DA36681886}"/>
              </c:ext>
            </c:extLst>
          </c:dPt>
          <c:dPt>
            <c:idx val="2"/>
            <c:invertIfNegative val="0"/>
            <c:bubble3D val="0"/>
            <c:spPr>
              <a:solidFill>
                <a:schemeClr val="accent3"/>
              </a:solidFill>
            </c:spPr>
            <c:extLst>
              <c:ext xmlns:c16="http://schemas.microsoft.com/office/drawing/2014/chart" uri="{C3380CC4-5D6E-409C-BE32-E72D297353CC}">
                <c16:uniqueId val="{00000005-CF2A-4DE7-BD22-F3DA36681886}"/>
              </c:ext>
            </c:extLst>
          </c:dPt>
          <c:dPt>
            <c:idx val="3"/>
            <c:invertIfNegative val="0"/>
            <c:bubble3D val="0"/>
            <c:spPr>
              <a:solidFill>
                <a:srgbClr val="FFFF00"/>
              </a:solidFill>
            </c:spPr>
            <c:extLst>
              <c:ext xmlns:c16="http://schemas.microsoft.com/office/drawing/2014/chart" uri="{C3380CC4-5D6E-409C-BE32-E72D297353CC}">
                <c16:uniqueId val="{00000007-CF2A-4DE7-BD22-F3DA36681886}"/>
              </c:ext>
            </c:extLst>
          </c:dPt>
          <c:cat>
            <c:strRef>
              <c:f>List4!$I$4:$I$8</c:f>
              <c:strCache>
                <c:ptCount val="5"/>
                <c:pt idx="0">
                  <c:v>baterije</c:v>
                </c:pt>
                <c:pt idx="1">
                  <c:v>biootpad</c:v>
                </c:pt>
                <c:pt idx="2">
                  <c:v>staklo</c:v>
                </c:pt>
                <c:pt idx="3">
                  <c:v>plastika</c:v>
                </c:pt>
                <c:pt idx="4">
                  <c:v>papir</c:v>
                </c:pt>
              </c:strCache>
            </c:strRef>
          </c:cat>
          <c:val>
            <c:numRef>
              <c:f>List4!$J$4:$J$8</c:f>
              <c:numCache>
                <c:formatCode>General</c:formatCode>
                <c:ptCount val="5"/>
                <c:pt idx="0">
                  <c:v>50</c:v>
                </c:pt>
                <c:pt idx="1">
                  <c:v>25</c:v>
                </c:pt>
                <c:pt idx="2">
                  <c:v>50</c:v>
                </c:pt>
                <c:pt idx="3">
                  <c:v>58.3</c:v>
                </c:pt>
                <c:pt idx="4">
                  <c:v>50</c:v>
                </c:pt>
              </c:numCache>
            </c:numRef>
          </c:val>
          <c:extLst>
            <c:ext xmlns:c16="http://schemas.microsoft.com/office/drawing/2014/chart" uri="{C3380CC4-5D6E-409C-BE32-E72D297353CC}">
              <c16:uniqueId val="{00000008-CF2A-4DE7-BD22-F3DA36681886}"/>
            </c:ext>
          </c:extLst>
        </c:ser>
        <c:dLbls>
          <c:showLegendKey val="0"/>
          <c:showVal val="0"/>
          <c:showCatName val="0"/>
          <c:showSerName val="0"/>
          <c:showPercent val="0"/>
          <c:showBubbleSize val="0"/>
        </c:dLbls>
        <c:gapWidth val="150"/>
        <c:axId val="69070208"/>
        <c:axId val="69637248"/>
      </c:barChart>
      <c:catAx>
        <c:axId val="69070208"/>
        <c:scaling>
          <c:orientation val="minMax"/>
        </c:scaling>
        <c:delete val="0"/>
        <c:axPos val="b"/>
        <c:numFmt formatCode="General" sourceLinked="0"/>
        <c:majorTickMark val="none"/>
        <c:minorTickMark val="none"/>
        <c:tickLblPos val="nextTo"/>
        <c:txPr>
          <a:bodyPr/>
          <a:lstStyle/>
          <a:p>
            <a:pPr>
              <a:defRPr sz="800">
                <a:latin typeface="Arial" pitchFamily="34" charset="0"/>
                <a:cs typeface="Arial" pitchFamily="34" charset="0"/>
              </a:defRPr>
            </a:pPr>
            <a:endParaRPr lang="en-US"/>
          </a:p>
        </c:txPr>
        <c:crossAx val="69637248"/>
        <c:crosses val="autoZero"/>
        <c:auto val="1"/>
        <c:lblAlgn val="ctr"/>
        <c:lblOffset val="100"/>
        <c:noMultiLvlLbl val="0"/>
      </c:catAx>
      <c:valAx>
        <c:axId val="69637248"/>
        <c:scaling>
          <c:orientation val="minMax"/>
        </c:scaling>
        <c:delete val="0"/>
        <c:axPos val="l"/>
        <c:majorGridlines/>
        <c:title>
          <c:tx>
            <c:rich>
              <a:bodyPr/>
              <a:lstStyle/>
              <a:p>
                <a:pPr>
                  <a:defRPr sz="800">
                    <a:latin typeface="Arial" pitchFamily="34" charset="0"/>
                    <a:cs typeface="Arial" pitchFamily="34" charset="0"/>
                  </a:defRPr>
                </a:pPr>
                <a:r>
                  <a:rPr lang="hr-HR" sz="800">
                    <a:latin typeface="Arial" pitchFamily="34" charset="0"/>
                    <a:cs typeface="Arial" pitchFamily="34" charset="0"/>
                  </a:rPr>
                  <a:t>[%]</a:t>
                </a:r>
              </a:p>
            </c:rich>
          </c:tx>
          <c:layout>
            <c:manualLayout>
              <c:xMode val="edge"/>
              <c:yMode val="edge"/>
              <c:x val="0"/>
              <c:y val="0.391120562484434"/>
            </c:manualLayout>
          </c:layout>
          <c:overlay val="0"/>
        </c:title>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69070208"/>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000" baseline="0">
                <a:latin typeface="Arial" pitchFamily="34" charset="0"/>
                <a:cs typeface="Arial" pitchFamily="34" charset="0"/>
              </a:rPr>
              <a:t>Koji otpad razvrstavate i pravilno odlažete?</a:t>
            </a:r>
          </a:p>
          <a:p>
            <a:pPr>
              <a:defRPr/>
            </a:pPr>
            <a:r>
              <a:rPr lang="hr-HR" sz="1000" baseline="0">
                <a:latin typeface="Arial" pitchFamily="34" charset="0"/>
                <a:cs typeface="Arial" pitchFamily="34" charset="0"/>
              </a:rPr>
              <a:t>(osoblje škole)</a:t>
            </a:r>
            <a:endParaRPr lang="hr-HR" sz="1000">
              <a:latin typeface="Arial" pitchFamily="34" charset="0"/>
              <a:cs typeface="Arial" pitchFamily="34" charset="0"/>
            </a:endParaRPr>
          </a:p>
        </c:rich>
      </c:tx>
      <c:layout>
        <c:manualLayout>
          <c:xMode val="edge"/>
          <c:yMode val="edge"/>
          <c:x val="0.26261518066608852"/>
          <c:y val="2.7777777777777776E-2"/>
        </c:manualLayout>
      </c:layout>
      <c:overlay val="0"/>
    </c:title>
    <c:autoTitleDeleted val="0"/>
    <c:plotArea>
      <c:layout>
        <c:manualLayout>
          <c:layoutTarget val="inner"/>
          <c:xMode val="edge"/>
          <c:yMode val="edge"/>
          <c:x val="0.11539734616506268"/>
          <c:y val="0.33233585065799931"/>
          <c:w val="0.83367672790901137"/>
          <c:h val="0.50542828131884976"/>
        </c:manualLayout>
      </c:layout>
      <c:barChart>
        <c:barDir val="col"/>
        <c:grouping val="clustered"/>
        <c:varyColors val="0"/>
        <c:ser>
          <c:idx val="0"/>
          <c:order val="0"/>
          <c:spPr>
            <a:solidFill>
              <a:schemeClr val="accent1"/>
            </a:solidFill>
          </c:spPr>
          <c:invertIfNegative val="0"/>
          <c:dPt>
            <c:idx val="0"/>
            <c:invertIfNegative val="0"/>
            <c:bubble3D val="0"/>
            <c:spPr>
              <a:solidFill>
                <a:srgbClr val="FF0000"/>
              </a:solidFill>
            </c:spPr>
            <c:extLst>
              <c:ext xmlns:c16="http://schemas.microsoft.com/office/drawing/2014/chart" uri="{C3380CC4-5D6E-409C-BE32-E72D297353CC}">
                <c16:uniqueId val="{00000001-13DA-4362-A01A-2BD149A16EA2}"/>
              </c:ext>
            </c:extLst>
          </c:dPt>
          <c:dPt>
            <c:idx val="1"/>
            <c:invertIfNegative val="0"/>
            <c:bubble3D val="0"/>
            <c:spPr>
              <a:solidFill>
                <a:schemeClr val="accent6">
                  <a:lumMod val="50000"/>
                </a:schemeClr>
              </a:solidFill>
            </c:spPr>
            <c:extLst>
              <c:ext xmlns:c16="http://schemas.microsoft.com/office/drawing/2014/chart" uri="{C3380CC4-5D6E-409C-BE32-E72D297353CC}">
                <c16:uniqueId val="{00000003-13DA-4362-A01A-2BD149A16EA2}"/>
              </c:ext>
            </c:extLst>
          </c:dPt>
          <c:dPt>
            <c:idx val="2"/>
            <c:invertIfNegative val="0"/>
            <c:bubble3D val="0"/>
            <c:spPr>
              <a:solidFill>
                <a:schemeClr val="accent3"/>
              </a:solidFill>
            </c:spPr>
            <c:extLst>
              <c:ext xmlns:c16="http://schemas.microsoft.com/office/drawing/2014/chart" uri="{C3380CC4-5D6E-409C-BE32-E72D297353CC}">
                <c16:uniqueId val="{00000005-13DA-4362-A01A-2BD149A16EA2}"/>
              </c:ext>
            </c:extLst>
          </c:dPt>
          <c:dPt>
            <c:idx val="3"/>
            <c:invertIfNegative val="0"/>
            <c:bubble3D val="0"/>
            <c:spPr>
              <a:solidFill>
                <a:srgbClr val="FFFF00"/>
              </a:solidFill>
            </c:spPr>
            <c:extLst>
              <c:ext xmlns:c16="http://schemas.microsoft.com/office/drawing/2014/chart" uri="{C3380CC4-5D6E-409C-BE32-E72D297353CC}">
                <c16:uniqueId val="{00000007-13DA-4362-A01A-2BD149A16EA2}"/>
              </c:ext>
            </c:extLst>
          </c:dPt>
          <c:cat>
            <c:strRef>
              <c:f>List4!$M$4:$M$8</c:f>
              <c:strCache>
                <c:ptCount val="5"/>
                <c:pt idx="0">
                  <c:v>baterije</c:v>
                </c:pt>
                <c:pt idx="1">
                  <c:v>biootpad</c:v>
                </c:pt>
                <c:pt idx="2">
                  <c:v>staklo</c:v>
                </c:pt>
                <c:pt idx="3">
                  <c:v>plastika</c:v>
                </c:pt>
                <c:pt idx="4">
                  <c:v>papir</c:v>
                </c:pt>
              </c:strCache>
            </c:strRef>
          </c:cat>
          <c:val>
            <c:numRef>
              <c:f>List4!$N$4:$N$8</c:f>
              <c:numCache>
                <c:formatCode>General</c:formatCode>
                <c:ptCount val="5"/>
                <c:pt idx="0">
                  <c:v>60</c:v>
                </c:pt>
                <c:pt idx="1">
                  <c:v>44</c:v>
                </c:pt>
                <c:pt idx="2">
                  <c:v>55.5</c:v>
                </c:pt>
                <c:pt idx="3">
                  <c:v>64.7</c:v>
                </c:pt>
                <c:pt idx="4">
                  <c:v>68.3</c:v>
                </c:pt>
              </c:numCache>
            </c:numRef>
          </c:val>
          <c:extLst>
            <c:ext xmlns:c16="http://schemas.microsoft.com/office/drawing/2014/chart" uri="{C3380CC4-5D6E-409C-BE32-E72D297353CC}">
              <c16:uniqueId val="{00000008-13DA-4362-A01A-2BD149A16EA2}"/>
            </c:ext>
          </c:extLst>
        </c:ser>
        <c:dLbls>
          <c:showLegendKey val="0"/>
          <c:showVal val="0"/>
          <c:showCatName val="0"/>
          <c:showSerName val="0"/>
          <c:showPercent val="0"/>
          <c:showBubbleSize val="0"/>
        </c:dLbls>
        <c:gapWidth val="150"/>
        <c:axId val="72456832"/>
        <c:axId val="72462720"/>
      </c:barChart>
      <c:catAx>
        <c:axId val="72456832"/>
        <c:scaling>
          <c:orientation val="minMax"/>
        </c:scaling>
        <c:delete val="0"/>
        <c:axPos val="b"/>
        <c:numFmt formatCode="General" sourceLinked="0"/>
        <c:majorTickMark val="none"/>
        <c:minorTickMark val="none"/>
        <c:tickLblPos val="nextTo"/>
        <c:txPr>
          <a:bodyPr/>
          <a:lstStyle/>
          <a:p>
            <a:pPr>
              <a:defRPr sz="800">
                <a:latin typeface="Arial" pitchFamily="34" charset="0"/>
                <a:cs typeface="Arial" pitchFamily="34" charset="0"/>
              </a:defRPr>
            </a:pPr>
            <a:endParaRPr lang="en-US"/>
          </a:p>
        </c:txPr>
        <c:crossAx val="72462720"/>
        <c:crosses val="autoZero"/>
        <c:auto val="1"/>
        <c:lblAlgn val="ctr"/>
        <c:lblOffset val="100"/>
        <c:noMultiLvlLbl val="0"/>
      </c:catAx>
      <c:valAx>
        <c:axId val="72462720"/>
        <c:scaling>
          <c:orientation val="minMax"/>
        </c:scaling>
        <c:delete val="0"/>
        <c:axPos val="l"/>
        <c:majorGridlines/>
        <c:title>
          <c:tx>
            <c:rich>
              <a:bodyPr/>
              <a:lstStyle/>
              <a:p>
                <a:pPr>
                  <a:defRPr sz="800">
                    <a:latin typeface="Arial" pitchFamily="34" charset="0"/>
                    <a:cs typeface="Arial" pitchFamily="34" charset="0"/>
                  </a:defRPr>
                </a:pPr>
                <a:r>
                  <a:rPr lang="en-US" sz="800">
                    <a:latin typeface="Arial" pitchFamily="34" charset="0"/>
                    <a:cs typeface="Arial" pitchFamily="34" charset="0"/>
                  </a:rPr>
                  <a:t>[%</a:t>
                </a:r>
                <a:r>
                  <a:rPr lang="hr-HR" sz="800">
                    <a:latin typeface="Arial" pitchFamily="34" charset="0"/>
                    <a:cs typeface="Arial" pitchFamily="34" charset="0"/>
                  </a:rPr>
                  <a:t>]</a:t>
                </a:r>
                <a:endParaRPr lang="en-US" sz="800">
                  <a:latin typeface="Arial" pitchFamily="34" charset="0"/>
                  <a:cs typeface="Arial" pitchFamily="34" charset="0"/>
                </a:endParaRPr>
              </a:p>
            </c:rich>
          </c:tx>
          <c:layout>
            <c:manualLayout>
              <c:xMode val="edge"/>
              <c:yMode val="edge"/>
              <c:x val="4.6296296296296294E-3"/>
              <c:y val="0.3867724198708738"/>
            </c:manualLayout>
          </c:layout>
          <c:overlay val="0"/>
        </c:title>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724568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latin typeface="Arial" pitchFamily="34" charset="0"/>
                <a:cs typeface="Arial" pitchFamily="34" charset="0"/>
              </a:rPr>
              <a:t> Najčešće piće kupujem u:</a:t>
            </a:r>
            <a:endParaRPr lang="hr-HR" sz="1000">
              <a:latin typeface="Arial" pitchFamily="34" charset="0"/>
              <a:cs typeface="Arial" pitchFamily="34" charset="0"/>
            </a:endParaRPr>
          </a:p>
          <a:p>
            <a:pPr>
              <a:defRPr sz="1000"/>
            </a:pPr>
            <a:r>
              <a:rPr lang="hr-HR" sz="1000">
                <a:latin typeface="Arial" pitchFamily="34" charset="0"/>
                <a:cs typeface="Arial" pitchFamily="34" charset="0"/>
              </a:rPr>
              <a:t>(učenici)</a:t>
            </a:r>
            <a:endParaRPr lang="en-US" sz="1000">
              <a:latin typeface="Arial" pitchFamily="34" charset="0"/>
              <a:cs typeface="Arial" pitchFamily="34" charset="0"/>
            </a:endParaRPr>
          </a:p>
        </c:rich>
      </c:tx>
      <c:layout>
        <c:manualLayout>
          <c:xMode val="edge"/>
          <c:yMode val="edge"/>
          <c:x val="0.12595999522621781"/>
          <c:y val="5.7142857142857141E-2"/>
        </c:manualLayout>
      </c:layout>
      <c:overlay val="0"/>
    </c:title>
    <c:autoTitleDeleted val="0"/>
    <c:plotArea>
      <c:layout>
        <c:manualLayout>
          <c:layoutTarget val="inner"/>
          <c:xMode val="edge"/>
          <c:yMode val="edge"/>
          <c:x val="0.12701296368372206"/>
          <c:y val="0.31095238095238098"/>
          <c:w val="0.28678138600701386"/>
          <c:h val="0.58380475675302312"/>
        </c:manualLayout>
      </c:layout>
      <c:pieChart>
        <c:varyColors val="1"/>
        <c:ser>
          <c:idx val="0"/>
          <c:order val="0"/>
          <c:tx>
            <c:strRef>
              <c:f>Sheet1!$B$1</c:f>
              <c:strCache>
                <c:ptCount val="1"/>
                <c:pt idx="0">
                  <c:v>1. Najčešće piće kupujem u:</c:v>
                </c:pt>
              </c:strCache>
            </c:strRef>
          </c:tx>
          <c:cat>
            <c:strRef>
              <c:f>Sheet1!$A$2:$A$5</c:f>
              <c:strCache>
                <c:ptCount val="4"/>
                <c:pt idx="0">
                  <c:v>plastičnim bocama </c:v>
                </c:pt>
                <c:pt idx="1">
                  <c:v>limenkama </c:v>
                </c:pt>
                <c:pt idx="2">
                  <c:v>staklenim bocama </c:v>
                </c:pt>
                <c:pt idx="3">
                  <c:v>ostalo </c:v>
                </c:pt>
              </c:strCache>
            </c:strRef>
          </c:cat>
          <c:val>
            <c:numRef>
              <c:f>Sheet1!$B$2:$B$5</c:f>
              <c:numCache>
                <c:formatCode>General</c:formatCode>
                <c:ptCount val="4"/>
                <c:pt idx="0">
                  <c:v>84.5</c:v>
                </c:pt>
                <c:pt idx="1">
                  <c:v>8</c:v>
                </c:pt>
                <c:pt idx="2">
                  <c:v>7.5</c:v>
                </c:pt>
                <c:pt idx="3">
                  <c:v>0</c:v>
                </c:pt>
              </c:numCache>
            </c:numRef>
          </c:val>
          <c:extLst>
            <c:ext xmlns:c16="http://schemas.microsoft.com/office/drawing/2014/chart" uri="{C3380CC4-5D6E-409C-BE32-E72D297353CC}">
              <c16:uniqueId val="{00000000-8CA3-4A95-818B-BD5F8BFE182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45764326036551367"/>
          <c:y val="0.25815073115860515"/>
          <c:w val="0.52256120076245227"/>
          <c:h val="0.6892913385826772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Arial" pitchFamily="34" charset="0"/>
                <a:cs typeface="Arial" pitchFamily="34" charset="0"/>
              </a:rPr>
              <a:t> </a:t>
            </a:r>
            <a:r>
              <a:rPr lang="en-US" sz="1000">
                <a:latin typeface="Arial" pitchFamily="34" charset="0"/>
                <a:cs typeface="Arial" pitchFamily="34" charset="0"/>
              </a:rPr>
              <a:t>Najčešće piće kupujem u:</a:t>
            </a:r>
            <a:endParaRPr lang="hr-HR" sz="1000">
              <a:latin typeface="Arial" pitchFamily="34" charset="0"/>
              <a:cs typeface="Arial" pitchFamily="34" charset="0"/>
            </a:endParaRPr>
          </a:p>
          <a:p>
            <a:pPr>
              <a:defRPr/>
            </a:pPr>
            <a:r>
              <a:rPr lang="hr-HR" sz="1000">
                <a:latin typeface="Arial" pitchFamily="34" charset="0"/>
                <a:cs typeface="Arial" pitchFamily="34" charset="0"/>
              </a:rPr>
              <a:t>(djelatnici škole)</a:t>
            </a:r>
            <a:endParaRPr lang="en-US" sz="1000">
              <a:latin typeface="Arial" pitchFamily="34" charset="0"/>
              <a:cs typeface="Arial" pitchFamily="34" charset="0"/>
            </a:endParaRPr>
          </a:p>
        </c:rich>
      </c:tx>
      <c:layout>
        <c:manualLayout>
          <c:xMode val="edge"/>
          <c:yMode val="edge"/>
          <c:x val="0.10882016036655212"/>
          <c:y val="3.4408602150537634E-2"/>
        </c:manualLayout>
      </c:layout>
      <c:overlay val="0"/>
    </c:title>
    <c:autoTitleDeleted val="0"/>
    <c:plotArea>
      <c:layout/>
      <c:pieChart>
        <c:varyColors val="1"/>
        <c:ser>
          <c:idx val="0"/>
          <c:order val="0"/>
          <c:tx>
            <c:strRef>
              <c:f>Sheet1!$B$1</c:f>
              <c:strCache>
                <c:ptCount val="1"/>
                <c:pt idx="0">
                  <c:v>1. Najčešće piće kupujem u:</c:v>
                </c:pt>
              </c:strCache>
            </c:strRef>
          </c:tx>
          <c:cat>
            <c:strRef>
              <c:f>Sheet1!$A$2:$A$5</c:f>
              <c:strCache>
                <c:ptCount val="4"/>
                <c:pt idx="0">
                  <c:v>plastičnim bocama </c:v>
                </c:pt>
                <c:pt idx="1">
                  <c:v>limenkama </c:v>
                </c:pt>
                <c:pt idx="2">
                  <c:v>staklenim bocama </c:v>
                </c:pt>
                <c:pt idx="3">
                  <c:v>ostalo </c:v>
                </c:pt>
              </c:strCache>
            </c:strRef>
          </c:cat>
          <c:val>
            <c:numRef>
              <c:f>Sheet1!$B$2:$B$5</c:f>
              <c:numCache>
                <c:formatCode>0.0%</c:formatCode>
                <c:ptCount val="4"/>
                <c:pt idx="0">
                  <c:v>0.36</c:v>
                </c:pt>
                <c:pt idx="1">
                  <c:v>0</c:v>
                </c:pt>
                <c:pt idx="2">
                  <c:v>0.5</c:v>
                </c:pt>
                <c:pt idx="3">
                  <c:v>0.14000000000000001</c:v>
                </c:pt>
              </c:numCache>
            </c:numRef>
          </c:val>
          <c:extLst>
            <c:ext xmlns:c16="http://schemas.microsoft.com/office/drawing/2014/chart" uri="{C3380CC4-5D6E-409C-BE32-E72D297353CC}">
              <c16:uniqueId val="{00000000-6464-412A-91B8-FF96DE683DA0}"/>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800">
                <a:latin typeface="Arial" pitchFamily="34" charset="0"/>
                <a:cs typeface="Arial" pitchFamily="34" charset="0"/>
              </a:defRPr>
            </a:pPr>
            <a:endParaRPr lang="en-US"/>
          </a:p>
        </c:txPr>
      </c:legendEntry>
      <c:legendEntry>
        <c:idx val="1"/>
        <c:txPr>
          <a:bodyPr/>
          <a:lstStyle/>
          <a:p>
            <a:pPr>
              <a:defRPr sz="800">
                <a:latin typeface="Arial" pitchFamily="34" charset="0"/>
                <a:cs typeface="Arial" pitchFamily="34" charset="0"/>
              </a:defRPr>
            </a:pPr>
            <a:endParaRPr lang="en-US"/>
          </a:p>
        </c:txPr>
      </c:legendEntry>
      <c:legendEntry>
        <c:idx val="2"/>
        <c:txPr>
          <a:bodyPr/>
          <a:lstStyle/>
          <a:p>
            <a:pPr>
              <a:defRPr sz="800">
                <a:latin typeface="Arial" pitchFamily="34" charset="0"/>
                <a:cs typeface="Arial" pitchFamily="34" charset="0"/>
              </a:defRPr>
            </a:pPr>
            <a:endParaRPr lang="en-US"/>
          </a:p>
        </c:txPr>
      </c:legendEntry>
      <c:layout>
        <c:manualLayout>
          <c:xMode val="edge"/>
          <c:yMode val="edge"/>
          <c:x val="0.47951006124234469"/>
          <c:y val="0.22968825670984674"/>
          <c:w val="0.47460383987260862"/>
          <c:h val="0.72686004572009144"/>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000">
                <a:latin typeface="Arial" pitchFamily="34" charset="0"/>
                <a:cs typeface="Arial" pitchFamily="34" charset="0"/>
              </a:rPr>
              <a:t>Kada</a:t>
            </a:r>
            <a:r>
              <a:rPr lang="hr-HR" sz="1000" baseline="0">
                <a:latin typeface="Arial" pitchFamily="34" charset="0"/>
                <a:cs typeface="Arial" pitchFamily="34" charset="0"/>
              </a:rPr>
              <a:t> kupim piće u plastičnoj boci, bocu:</a:t>
            </a:r>
          </a:p>
          <a:p>
            <a:pPr>
              <a:defRPr/>
            </a:pPr>
            <a:r>
              <a:rPr lang="hr-HR" sz="1000" baseline="0">
                <a:latin typeface="Arial" pitchFamily="34" charset="0"/>
                <a:cs typeface="Arial" pitchFamily="34" charset="0"/>
              </a:rPr>
              <a:t>(učenici)</a:t>
            </a:r>
            <a:endParaRPr lang="hr-HR" sz="1000">
              <a:latin typeface="Arial" pitchFamily="34" charset="0"/>
              <a:cs typeface="Arial" pitchFamily="34" charset="0"/>
            </a:endParaRPr>
          </a:p>
        </c:rich>
      </c:tx>
      <c:layout>
        <c:manualLayout>
          <c:xMode val="edge"/>
          <c:yMode val="edge"/>
          <c:x val="0.14027401049391972"/>
          <c:y val="4.0060090135202807E-2"/>
        </c:manualLayout>
      </c:layout>
      <c:overlay val="0"/>
    </c:title>
    <c:autoTitleDeleted val="0"/>
    <c:plotArea>
      <c:layout>
        <c:manualLayout>
          <c:layoutTarget val="inner"/>
          <c:xMode val="edge"/>
          <c:yMode val="edge"/>
          <c:x val="5.8833081720642326E-2"/>
          <c:y val="0.39351834121008322"/>
          <c:w val="0.29524897470717715"/>
          <c:h val="0.5992208785619374"/>
        </c:manualLayout>
      </c:layout>
      <c:pieChart>
        <c:varyColors val="1"/>
        <c:ser>
          <c:idx val="0"/>
          <c:order val="0"/>
          <c:dPt>
            <c:idx val="0"/>
            <c:bubble3D val="0"/>
            <c:spPr>
              <a:solidFill>
                <a:srgbClr val="FF0000"/>
              </a:solidFill>
            </c:spPr>
            <c:extLst>
              <c:ext xmlns:c16="http://schemas.microsoft.com/office/drawing/2014/chart" uri="{C3380CC4-5D6E-409C-BE32-E72D297353CC}">
                <c16:uniqueId val="{00000001-50A3-42CA-B8F0-3E629F14B8D4}"/>
              </c:ext>
            </c:extLst>
          </c:dPt>
          <c:dPt>
            <c:idx val="1"/>
            <c:bubble3D val="0"/>
            <c:spPr>
              <a:solidFill>
                <a:srgbClr val="00B050"/>
              </a:solidFill>
            </c:spPr>
            <c:extLst>
              <c:ext xmlns:c16="http://schemas.microsoft.com/office/drawing/2014/chart" uri="{C3380CC4-5D6E-409C-BE32-E72D297353CC}">
                <c16:uniqueId val="{00000003-50A3-42CA-B8F0-3E629F14B8D4}"/>
              </c:ext>
            </c:extLst>
          </c:dPt>
          <c:dPt>
            <c:idx val="2"/>
            <c:bubble3D val="0"/>
            <c:spPr>
              <a:solidFill>
                <a:schemeClr val="accent2">
                  <a:lumMod val="75000"/>
                </a:schemeClr>
              </a:solidFill>
            </c:spPr>
            <c:extLst>
              <c:ext xmlns:c16="http://schemas.microsoft.com/office/drawing/2014/chart" uri="{C3380CC4-5D6E-409C-BE32-E72D297353CC}">
                <c16:uniqueId val="{00000005-50A3-42CA-B8F0-3E629F14B8D4}"/>
              </c:ext>
            </c:extLst>
          </c:dPt>
          <c:dLbls>
            <c:delete val="1"/>
          </c:dLbls>
          <c:cat>
            <c:strRef>
              <c:f>List2!$H$12:$H$14</c:f>
              <c:strCache>
                <c:ptCount val="3"/>
                <c:pt idx="0">
                  <c:v>bacim </c:v>
                </c:pt>
                <c:pt idx="1">
                  <c:v>recikliram </c:v>
                </c:pt>
                <c:pt idx="2">
                  <c:v>koristim ponovo </c:v>
                </c:pt>
              </c:strCache>
            </c:strRef>
          </c:cat>
          <c:val>
            <c:numRef>
              <c:f>List2!$I$12:$I$14</c:f>
              <c:numCache>
                <c:formatCode>0%</c:formatCode>
                <c:ptCount val="3"/>
                <c:pt idx="0" formatCode="0.00%">
                  <c:v>0.23499999999999999</c:v>
                </c:pt>
                <c:pt idx="1">
                  <c:v>0.47</c:v>
                </c:pt>
                <c:pt idx="2" formatCode="0.00%">
                  <c:v>0.29499999999999998</c:v>
                </c:pt>
              </c:numCache>
            </c:numRef>
          </c:val>
          <c:extLst>
            <c:ext xmlns:c16="http://schemas.microsoft.com/office/drawing/2014/chart" uri="{C3380CC4-5D6E-409C-BE32-E72D297353CC}">
              <c16:uniqueId val="{00000006-50A3-42CA-B8F0-3E629F14B8D4}"/>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153687051827035"/>
          <c:y val="0.45372862443271206"/>
          <c:w val="0.4596963864895251"/>
          <c:h val="0.50091436367149145"/>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000">
                <a:latin typeface="Arial" pitchFamily="34" charset="0"/>
                <a:cs typeface="Arial" pitchFamily="34" charset="0"/>
              </a:rPr>
              <a:t>Kada</a:t>
            </a:r>
            <a:r>
              <a:rPr lang="hr-HR" sz="1000" baseline="0">
                <a:latin typeface="Arial" pitchFamily="34" charset="0"/>
                <a:cs typeface="Arial" pitchFamily="34" charset="0"/>
              </a:rPr>
              <a:t> kupujem piće u plastičnoj boci, bocu:</a:t>
            </a:r>
          </a:p>
          <a:p>
            <a:pPr>
              <a:defRPr/>
            </a:pPr>
            <a:r>
              <a:rPr lang="hr-HR" sz="1000" baseline="0">
                <a:latin typeface="Arial" pitchFamily="34" charset="0"/>
                <a:cs typeface="Arial" pitchFamily="34" charset="0"/>
              </a:rPr>
              <a:t>(djelatnici škole)</a:t>
            </a:r>
            <a:endParaRPr lang="hr-HR" sz="1000">
              <a:latin typeface="Arial" pitchFamily="34" charset="0"/>
              <a:cs typeface="Arial" pitchFamily="34" charset="0"/>
            </a:endParaRPr>
          </a:p>
        </c:rich>
      </c:tx>
      <c:layout>
        <c:manualLayout>
          <c:xMode val="edge"/>
          <c:yMode val="edge"/>
          <c:x val="0.11192366579177601"/>
          <c:y val="1.3888888888888888E-2"/>
        </c:manualLayout>
      </c:layout>
      <c:overlay val="0"/>
    </c:title>
    <c:autoTitleDeleted val="0"/>
    <c:plotArea>
      <c:layout>
        <c:manualLayout>
          <c:layoutTarget val="inner"/>
          <c:xMode val="edge"/>
          <c:yMode val="edge"/>
          <c:x val="7.789769156519194E-2"/>
          <c:y val="0.44064480383711668"/>
          <c:w val="0.3467200056822794"/>
          <c:h val="0.55275752318325388"/>
        </c:manualLayout>
      </c:layout>
      <c:pieChart>
        <c:varyColors val="1"/>
        <c:ser>
          <c:idx val="0"/>
          <c:order val="0"/>
          <c:dPt>
            <c:idx val="0"/>
            <c:bubble3D val="0"/>
            <c:spPr>
              <a:solidFill>
                <a:srgbClr val="00B050"/>
              </a:solidFill>
            </c:spPr>
            <c:extLst>
              <c:ext xmlns:c16="http://schemas.microsoft.com/office/drawing/2014/chart" uri="{C3380CC4-5D6E-409C-BE32-E72D297353CC}">
                <c16:uniqueId val="{00000001-BAB4-4EC9-868C-33536C0CDE5B}"/>
              </c:ext>
            </c:extLst>
          </c:dPt>
          <c:dPt>
            <c:idx val="1"/>
            <c:bubble3D val="0"/>
            <c:spPr>
              <a:solidFill>
                <a:schemeClr val="accent2">
                  <a:lumMod val="75000"/>
                </a:schemeClr>
              </a:solidFill>
            </c:spPr>
            <c:extLst>
              <c:ext xmlns:c16="http://schemas.microsoft.com/office/drawing/2014/chart" uri="{C3380CC4-5D6E-409C-BE32-E72D297353CC}">
                <c16:uniqueId val="{00000003-BAB4-4EC9-868C-33536C0CDE5B}"/>
              </c:ext>
            </c:extLst>
          </c:dPt>
          <c:dLbls>
            <c:delete val="1"/>
          </c:dLbls>
          <c:cat>
            <c:strRef>
              <c:f>List2!$N$9:$N$10</c:f>
              <c:strCache>
                <c:ptCount val="2"/>
                <c:pt idx="0">
                  <c:v>reciklliram </c:v>
                </c:pt>
                <c:pt idx="1">
                  <c:v>koristim ponovo</c:v>
                </c:pt>
              </c:strCache>
            </c:strRef>
          </c:cat>
          <c:val>
            <c:numRef>
              <c:f>List2!$O$9:$O$10</c:f>
              <c:numCache>
                <c:formatCode>General</c:formatCode>
                <c:ptCount val="2"/>
                <c:pt idx="0">
                  <c:v>75.2</c:v>
                </c:pt>
                <c:pt idx="1">
                  <c:v>24.8</c:v>
                </c:pt>
              </c:numCache>
            </c:numRef>
          </c:val>
          <c:extLst>
            <c:ext xmlns:c16="http://schemas.microsoft.com/office/drawing/2014/chart" uri="{C3380CC4-5D6E-409C-BE32-E72D297353CC}">
              <c16:uniqueId val="{00000004-BAB4-4EC9-868C-33536C0CDE5B}"/>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47008864783270071"/>
          <c:y val="0.48064596405920157"/>
          <c:w val="0.49781918317390383"/>
          <c:h val="0.47240380682625527"/>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itchFamily="34" charset="0"/>
                <a:cs typeface="Arial" pitchFamily="34" charset="0"/>
              </a:defRPr>
            </a:pPr>
            <a:r>
              <a:rPr lang="hr-HR" sz="1000">
                <a:latin typeface="Arial" pitchFamily="34" charset="0"/>
                <a:cs typeface="Arial" pitchFamily="34" charset="0"/>
              </a:rPr>
              <a:t>Vodu</a:t>
            </a:r>
            <a:r>
              <a:rPr lang="hr-HR" sz="1000" baseline="0">
                <a:latin typeface="Arial" pitchFamily="34" charset="0"/>
                <a:cs typeface="Arial" pitchFamily="34" charset="0"/>
              </a:rPr>
              <a:t> sa sobom nosim u :</a:t>
            </a:r>
          </a:p>
          <a:p>
            <a:pPr>
              <a:defRPr sz="1000">
                <a:latin typeface="Arial" pitchFamily="34" charset="0"/>
                <a:cs typeface="Arial" pitchFamily="34" charset="0"/>
              </a:defRPr>
            </a:pPr>
            <a:r>
              <a:rPr lang="hr-HR" sz="1000" baseline="0">
                <a:latin typeface="Arial" pitchFamily="34" charset="0"/>
                <a:cs typeface="Arial" pitchFamily="34" charset="0"/>
              </a:rPr>
              <a:t>(učenici)</a:t>
            </a:r>
            <a:endParaRPr lang="hr-HR" sz="1000">
              <a:latin typeface="Arial" pitchFamily="34" charset="0"/>
              <a:cs typeface="Arial" pitchFamily="34" charset="0"/>
            </a:endParaRPr>
          </a:p>
        </c:rich>
      </c:tx>
      <c:overlay val="0"/>
    </c:title>
    <c:autoTitleDeleted val="0"/>
    <c:plotArea>
      <c:layout>
        <c:manualLayout>
          <c:layoutTarget val="inner"/>
          <c:xMode val="edge"/>
          <c:yMode val="edge"/>
          <c:x val="9.1004283812979231E-2"/>
          <c:y val="0.38763970027940053"/>
          <c:w val="0.33964879852125696"/>
          <c:h val="0.592741935483871"/>
        </c:manualLayout>
      </c:layout>
      <c:doughnutChart>
        <c:varyColors val="1"/>
        <c:ser>
          <c:idx val="0"/>
          <c:order val="0"/>
          <c:dPt>
            <c:idx val="0"/>
            <c:bubble3D val="0"/>
            <c:spPr>
              <a:solidFill>
                <a:schemeClr val="accent1"/>
              </a:solidFill>
            </c:spPr>
            <c:extLst>
              <c:ext xmlns:c16="http://schemas.microsoft.com/office/drawing/2014/chart" uri="{C3380CC4-5D6E-409C-BE32-E72D297353CC}">
                <c16:uniqueId val="{00000001-432E-45F1-B017-19F6CA8B7EAA}"/>
              </c:ext>
            </c:extLst>
          </c:dPt>
          <c:dPt>
            <c:idx val="1"/>
            <c:bubble3D val="0"/>
            <c:spPr>
              <a:solidFill>
                <a:srgbClr val="C00000"/>
              </a:solidFill>
            </c:spPr>
            <c:extLst>
              <c:ext xmlns:c16="http://schemas.microsoft.com/office/drawing/2014/chart" uri="{C3380CC4-5D6E-409C-BE32-E72D297353CC}">
                <c16:uniqueId val="{00000003-432E-45F1-B017-19F6CA8B7EAA}"/>
              </c:ext>
            </c:extLst>
          </c:dPt>
          <c:dPt>
            <c:idx val="3"/>
            <c:bubble3D val="0"/>
            <c:spPr>
              <a:solidFill>
                <a:schemeClr val="accent6"/>
              </a:solidFill>
            </c:spPr>
            <c:extLst>
              <c:ext xmlns:c16="http://schemas.microsoft.com/office/drawing/2014/chart" uri="{C3380CC4-5D6E-409C-BE32-E72D297353CC}">
                <c16:uniqueId val="{00000005-432E-45F1-B017-19F6CA8B7EAA}"/>
              </c:ext>
            </c:extLst>
          </c:dPt>
          <c:dPt>
            <c:idx val="4"/>
            <c:bubble3D val="0"/>
            <c:spPr>
              <a:solidFill>
                <a:schemeClr val="accent4"/>
              </a:solidFill>
            </c:spPr>
            <c:extLst>
              <c:ext xmlns:c16="http://schemas.microsoft.com/office/drawing/2014/chart" uri="{C3380CC4-5D6E-409C-BE32-E72D297353CC}">
                <c16:uniqueId val="{00000007-432E-45F1-B017-19F6CA8B7EAA}"/>
              </c:ext>
            </c:extLst>
          </c:dPt>
          <c:dLbls>
            <c:spPr>
              <a:noFill/>
              <a:ln>
                <a:noFill/>
              </a:ln>
              <a:effectLst/>
            </c:spPr>
            <c:txPr>
              <a:bodyPr/>
              <a:lstStyle/>
              <a:p>
                <a:pPr>
                  <a:defRPr sz="700">
                    <a:latin typeface="Arial" pitchFamily="34" charset="0"/>
                    <a:cs typeface="Arial"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'[Grafikon u programu Microsoft Word]List1'!$C$13:$C$17</c:f>
              <c:strCache>
                <c:ptCount val="5"/>
                <c:pt idx="0">
                  <c:v>plastičnoj boci </c:v>
                </c:pt>
                <c:pt idx="1">
                  <c:v>staklenoj boci</c:v>
                </c:pt>
                <c:pt idx="2">
                  <c:v>termosici</c:v>
                </c:pt>
                <c:pt idx="3">
                  <c:v>nešto drugo</c:v>
                </c:pt>
                <c:pt idx="4">
                  <c:v>ne nosim</c:v>
                </c:pt>
              </c:strCache>
            </c:strRef>
          </c:cat>
          <c:val>
            <c:numRef>
              <c:f>'[Grafikon u programu Microsoft Word]List1'!$D$13:$D$17</c:f>
              <c:numCache>
                <c:formatCode>General</c:formatCode>
                <c:ptCount val="5"/>
                <c:pt idx="0">
                  <c:v>59</c:v>
                </c:pt>
                <c:pt idx="1">
                  <c:v>4</c:v>
                </c:pt>
                <c:pt idx="2">
                  <c:v>3</c:v>
                </c:pt>
                <c:pt idx="3">
                  <c:v>5</c:v>
                </c:pt>
                <c:pt idx="4">
                  <c:v>31.5</c:v>
                </c:pt>
              </c:numCache>
            </c:numRef>
          </c:val>
          <c:extLst>
            <c:ext xmlns:c16="http://schemas.microsoft.com/office/drawing/2014/chart" uri="{C3380CC4-5D6E-409C-BE32-E72D297353CC}">
              <c16:uniqueId val="{00000008-432E-45F1-B017-19F6CA8B7EAA}"/>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5967563429571319"/>
          <c:y val="0.40224992709244678"/>
          <c:w val="0.32365769903762032"/>
          <c:h val="0.4686479294254885"/>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itchFamily="34" charset="0"/>
                <a:cs typeface="Arial" pitchFamily="34" charset="0"/>
              </a:defRPr>
            </a:pPr>
            <a:r>
              <a:rPr lang="hr-HR" sz="1000">
                <a:latin typeface="Arial" pitchFamily="34" charset="0"/>
                <a:cs typeface="Arial" pitchFamily="34" charset="0"/>
              </a:rPr>
              <a:t>Vodu</a:t>
            </a:r>
            <a:r>
              <a:rPr lang="hr-HR" sz="1000" baseline="0">
                <a:latin typeface="Arial" pitchFamily="34" charset="0"/>
                <a:cs typeface="Arial" pitchFamily="34" charset="0"/>
              </a:rPr>
              <a:t> sa sobom nosim u:</a:t>
            </a:r>
          </a:p>
          <a:p>
            <a:pPr>
              <a:defRPr sz="1000">
                <a:latin typeface="Arial" pitchFamily="34" charset="0"/>
                <a:cs typeface="Arial" pitchFamily="34" charset="0"/>
              </a:defRPr>
            </a:pPr>
            <a:r>
              <a:rPr lang="hr-HR" sz="1000" baseline="0">
                <a:latin typeface="Arial" pitchFamily="34" charset="0"/>
                <a:cs typeface="Arial" pitchFamily="34" charset="0"/>
              </a:rPr>
              <a:t>(djelatnici škole)</a:t>
            </a:r>
            <a:endParaRPr lang="hr-HR" sz="1000">
              <a:latin typeface="Arial" pitchFamily="34" charset="0"/>
              <a:cs typeface="Arial" pitchFamily="34" charset="0"/>
            </a:endParaRPr>
          </a:p>
        </c:rich>
      </c:tx>
      <c:layout>
        <c:manualLayout>
          <c:xMode val="edge"/>
          <c:yMode val="edge"/>
          <c:x val="0.19537559075118149"/>
          <c:y val="5.9640678717977166E-2"/>
        </c:manualLayout>
      </c:layout>
      <c:overlay val="0"/>
    </c:title>
    <c:autoTitleDeleted val="0"/>
    <c:plotArea>
      <c:layout>
        <c:manualLayout>
          <c:layoutTarget val="inner"/>
          <c:xMode val="edge"/>
          <c:yMode val="edge"/>
          <c:x val="0.13506507013014027"/>
          <c:y val="0.37769109081211033"/>
          <c:w val="0.31492902985805971"/>
          <c:h val="0.61562839650008994"/>
        </c:manualLayout>
      </c:layout>
      <c:doughnutChart>
        <c:varyColors val="1"/>
        <c:ser>
          <c:idx val="0"/>
          <c:order val="0"/>
          <c:dLbls>
            <c:spPr>
              <a:noFill/>
              <a:ln>
                <a:noFill/>
              </a:ln>
              <a:effectLst/>
            </c:spPr>
            <c:txPr>
              <a:bodyPr/>
              <a:lstStyle/>
              <a:p>
                <a:pPr>
                  <a:defRPr sz="700">
                    <a:latin typeface="Arial" pitchFamily="34" charset="0"/>
                    <a:cs typeface="Arial"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'[Grafikon u programu Microsoft Word]List1'!$C$21:$C$24</c:f>
              <c:strCache>
                <c:ptCount val="4"/>
                <c:pt idx="0">
                  <c:v>plastičnoj boci </c:v>
                </c:pt>
                <c:pt idx="1">
                  <c:v>staklenoj boci</c:v>
                </c:pt>
                <c:pt idx="2">
                  <c:v>termosici</c:v>
                </c:pt>
                <c:pt idx="3">
                  <c:v>ne nosim</c:v>
                </c:pt>
              </c:strCache>
            </c:strRef>
          </c:cat>
          <c:val>
            <c:numRef>
              <c:f>'[Grafikon u programu Microsoft Word]List1'!$D$21:$D$24</c:f>
              <c:numCache>
                <c:formatCode>General</c:formatCode>
                <c:ptCount val="4"/>
                <c:pt idx="0">
                  <c:v>16</c:v>
                </c:pt>
                <c:pt idx="1">
                  <c:v>35</c:v>
                </c:pt>
                <c:pt idx="2">
                  <c:v>27</c:v>
                </c:pt>
                <c:pt idx="3">
                  <c:v>22</c:v>
                </c:pt>
              </c:numCache>
            </c:numRef>
          </c:val>
          <c:extLst>
            <c:ext xmlns:c16="http://schemas.microsoft.com/office/drawing/2014/chart" uri="{C3380CC4-5D6E-409C-BE32-E72D297353CC}">
              <c16:uniqueId val="{00000000-35FE-4636-BF2A-A9EB54764C05}"/>
            </c:ext>
          </c:extLst>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0">
                <a:latin typeface="Arial" pitchFamily="34" charset="0"/>
                <a:cs typeface="Arial" pitchFamily="34" charset="0"/>
              </a:defRPr>
            </a:pPr>
            <a:r>
              <a:rPr lang="hr-HR" sz="900" b="1">
                <a:latin typeface="Arial" pitchFamily="34" charset="0"/>
                <a:cs typeface="Arial" pitchFamily="34" charset="0"/>
              </a:rPr>
              <a:t>Gledate</a:t>
            </a:r>
            <a:r>
              <a:rPr lang="hr-HR" sz="900" b="1" baseline="0">
                <a:latin typeface="Arial" pitchFamily="34" charset="0"/>
                <a:cs typeface="Arial" pitchFamily="34" charset="0"/>
              </a:rPr>
              <a:t> li datume ili oznake n a plastičnim bocama kada ih kupujete?(učenici)</a:t>
            </a:r>
            <a:endParaRPr lang="hr-HR" sz="900" b="1">
              <a:latin typeface="Arial" pitchFamily="34" charset="0"/>
              <a:cs typeface="Arial" pitchFamily="34" charset="0"/>
            </a:endParaRPr>
          </a:p>
        </c:rich>
      </c:tx>
      <c:layout>
        <c:manualLayout>
          <c:xMode val="edge"/>
          <c:yMode val="edge"/>
          <c:x val="0.18663743296796295"/>
          <c:y val="6.4377682403433473E-2"/>
        </c:manualLayout>
      </c:layout>
      <c:overlay val="0"/>
    </c:title>
    <c:autoTitleDeleted val="0"/>
    <c:plotArea>
      <c:layout>
        <c:manualLayout>
          <c:layoutTarget val="inner"/>
          <c:xMode val="edge"/>
          <c:yMode val="edge"/>
          <c:x val="0.20850065913141128"/>
          <c:y val="0.48819742489270385"/>
          <c:w val="0.25606370424627156"/>
          <c:h val="0.42530752593694027"/>
        </c:manualLayout>
      </c:layout>
      <c:pieChart>
        <c:varyColors val="1"/>
        <c:ser>
          <c:idx val="0"/>
          <c:order val="0"/>
          <c:dLbls>
            <c:delete val="1"/>
          </c:dLbls>
          <c:cat>
            <c:strRef>
              <c:f>List1!$O$7:$P$7</c:f>
              <c:strCache>
                <c:ptCount val="2"/>
                <c:pt idx="0">
                  <c:v>provjerava </c:v>
                </c:pt>
                <c:pt idx="1">
                  <c:v>ne provjerava </c:v>
                </c:pt>
              </c:strCache>
            </c:strRef>
          </c:cat>
          <c:val>
            <c:numRef>
              <c:f>List1!$O$8:$P$8</c:f>
              <c:numCache>
                <c:formatCode>General</c:formatCode>
                <c:ptCount val="2"/>
                <c:pt idx="0">
                  <c:v>33</c:v>
                </c:pt>
                <c:pt idx="1">
                  <c:v>67</c:v>
                </c:pt>
              </c:numCache>
            </c:numRef>
          </c:val>
          <c:extLst>
            <c:ext xmlns:c16="http://schemas.microsoft.com/office/drawing/2014/chart" uri="{C3380CC4-5D6E-409C-BE32-E72D297353CC}">
              <c16:uniqueId val="{00000000-59C4-4568-8CC1-2F5232DA6FE2}"/>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4687960687960691"/>
          <c:y val="0.47917195834391668"/>
          <c:w val="0.40453264562859875"/>
          <c:h val="0.50839444425669966"/>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000" b="1">
                <a:latin typeface="Arial" pitchFamily="34" charset="0"/>
                <a:cs typeface="Arial" pitchFamily="34" charset="0"/>
              </a:rPr>
              <a:t>Gledate</a:t>
            </a:r>
            <a:r>
              <a:rPr lang="hr-HR" sz="1000" b="1" baseline="0">
                <a:latin typeface="Arial" pitchFamily="34" charset="0"/>
                <a:cs typeface="Arial" pitchFamily="34" charset="0"/>
              </a:rPr>
              <a:t> li datume ili oznake na plastičnim bocama  kada ih kupujete? </a:t>
            </a:r>
          </a:p>
          <a:p>
            <a:pPr>
              <a:defRPr/>
            </a:pPr>
            <a:r>
              <a:rPr lang="hr-HR" sz="1000" b="1" baseline="0">
                <a:latin typeface="Arial" pitchFamily="34" charset="0"/>
                <a:cs typeface="Arial" pitchFamily="34" charset="0"/>
              </a:rPr>
              <a:t>(osoblje škole)</a:t>
            </a:r>
            <a:endParaRPr lang="hr-HR" sz="1000" b="1">
              <a:latin typeface="Arial" pitchFamily="34" charset="0"/>
              <a:cs typeface="Arial" pitchFamily="34" charset="0"/>
            </a:endParaRPr>
          </a:p>
        </c:rich>
      </c:tx>
      <c:layout>
        <c:manualLayout>
          <c:xMode val="edge"/>
          <c:yMode val="edge"/>
          <c:x val="0.12903725487476128"/>
          <c:y val="4.1429311237700675E-2"/>
        </c:manualLayout>
      </c:layout>
      <c:overlay val="0"/>
    </c:title>
    <c:autoTitleDeleted val="0"/>
    <c:plotArea>
      <c:layout>
        <c:manualLayout>
          <c:layoutTarget val="inner"/>
          <c:xMode val="edge"/>
          <c:yMode val="edge"/>
          <c:x val="7.58949970792277E-2"/>
          <c:y val="0.52216753589384968"/>
          <c:w val="0.24694835213255631"/>
          <c:h val="0.4172530116427754"/>
        </c:manualLayout>
      </c:layout>
      <c:pieChart>
        <c:varyColors val="1"/>
        <c:ser>
          <c:idx val="0"/>
          <c:order val="0"/>
          <c:dLbls>
            <c:delete val="1"/>
          </c:dLbls>
          <c:cat>
            <c:strRef>
              <c:f>List1!$I$7:$J$7</c:f>
              <c:strCache>
                <c:ptCount val="2"/>
                <c:pt idx="0">
                  <c:v>provjerava</c:v>
                </c:pt>
                <c:pt idx="1">
                  <c:v>ne provjerava</c:v>
                </c:pt>
              </c:strCache>
            </c:strRef>
          </c:cat>
          <c:val>
            <c:numRef>
              <c:f>List1!$I$8:$J$8</c:f>
              <c:numCache>
                <c:formatCode>General</c:formatCode>
                <c:ptCount val="2"/>
                <c:pt idx="0">
                  <c:v>50</c:v>
                </c:pt>
                <c:pt idx="1">
                  <c:v>50</c:v>
                </c:pt>
              </c:numCache>
            </c:numRef>
          </c:val>
          <c:extLst>
            <c:ext xmlns:c16="http://schemas.microsoft.com/office/drawing/2014/chart" uri="{C3380CC4-5D6E-409C-BE32-E72D297353CC}">
              <c16:uniqueId val="{00000000-C780-4E1A-BC17-A4C240654946}"/>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800">
                <a:latin typeface="Arial" pitchFamily="34" charset="0"/>
                <a:cs typeface="Arial" pitchFamily="34" charset="0"/>
              </a:defRPr>
            </a:pPr>
            <a:endParaRPr lang="en-US"/>
          </a:p>
        </c:txPr>
      </c:legendEntry>
      <c:legendEntry>
        <c:idx val="1"/>
        <c:txPr>
          <a:bodyPr/>
          <a:lstStyle/>
          <a:p>
            <a:pPr>
              <a:defRPr sz="800">
                <a:latin typeface="Arial" pitchFamily="34" charset="0"/>
                <a:cs typeface="Arial" pitchFamily="34" charset="0"/>
              </a:defRPr>
            </a:pPr>
            <a:endParaRPr lang="en-US"/>
          </a:p>
        </c:txPr>
      </c:legendEntry>
      <c:layout>
        <c:manualLayout>
          <c:xMode val="edge"/>
          <c:yMode val="edge"/>
          <c:x val="0.56752061856953306"/>
          <c:y val="0.54140525287782837"/>
          <c:w val="0.39454071560688175"/>
          <c:h val="0.4459012733861813"/>
        </c:manualLayout>
      </c:layout>
      <c:overlay val="0"/>
      <c:txPr>
        <a:bodyPr/>
        <a:lstStyle/>
        <a:p>
          <a:pPr>
            <a:defRPr>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826B-5E06-41AF-905E-B7B5B88C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2306</Words>
  <Characters>13150</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dc:creator>
  <cp:lastModifiedBy>Dell</cp:lastModifiedBy>
  <cp:revision>2</cp:revision>
  <dcterms:created xsi:type="dcterms:W3CDTF">2019-12-02T11:36:00Z</dcterms:created>
  <dcterms:modified xsi:type="dcterms:W3CDTF">2019-12-02T11:36:00Z</dcterms:modified>
</cp:coreProperties>
</file>