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52AE" w14:textId="77777777" w:rsidR="005D53C0" w:rsidRPr="005D53C0" w:rsidRDefault="005A6794" w:rsidP="005D53C0">
      <w:pPr>
        <w:jc w:val="center"/>
        <w:rPr>
          <w:rFonts w:ascii="Arial" w:hAnsi="Arial" w:cs="Arial"/>
          <w:b/>
          <w:sz w:val="28"/>
          <w:szCs w:val="26"/>
        </w:rPr>
      </w:pPr>
      <w:proofErr w:type="gramStart"/>
      <w:r>
        <w:rPr>
          <w:rFonts w:ascii="Arial" w:hAnsi="Arial" w:cs="Arial"/>
          <w:b/>
          <w:sz w:val="28"/>
          <w:szCs w:val="26"/>
        </w:rPr>
        <w:t>An El Ni</w:t>
      </w:r>
      <w:r w:rsidRPr="005A6794">
        <w:rPr>
          <w:rFonts w:ascii="Arial" w:hAnsi="Arial" w:cs="Arial"/>
          <w:b/>
          <w:color w:val="000000"/>
          <w:sz w:val="28"/>
        </w:rPr>
        <w:t>ñ</w:t>
      </w:r>
      <w:r w:rsidR="005D53C0" w:rsidRPr="005D53C0">
        <w:rPr>
          <w:rFonts w:ascii="Arial" w:hAnsi="Arial" w:cs="Arial"/>
          <w:b/>
          <w:sz w:val="28"/>
          <w:szCs w:val="26"/>
        </w:rPr>
        <w:t>o Connection, U.S. to Peru and Back.</w:t>
      </w:r>
      <w:proofErr w:type="gramEnd"/>
    </w:p>
    <w:p w14:paraId="144DCDFB" w14:textId="77777777" w:rsidR="005D53C0" w:rsidRDefault="005D53C0">
      <w:pPr>
        <w:rPr>
          <w:rFonts w:ascii="Arial" w:hAnsi="Arial" w:cs="Arial"/>
          <w:sz w:val="26"/>
          <w:szCs w:val="26"/>
        </w:rPr>
      </w:pPr>
    </w:p>
    <w:p w14:paraId="07E3D7E6" w14:textId="77777777" w:rsidR="00AC77A4" w:rsidRDefault="00C70144" w:rsidP="005D53C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students in Lima Peru and Ida Michigan have in common? The answer</w:t>
      </w:r>
      <w:r w:rsidR="00AC77A4">
        <w:rPr>
          <w:rFonts w:ascii="Arial" w:hAnsi="Arial" w:cs="Arial"/>
          <w:sz w:val="26"/>
          <w:szCs w:val="26"/>
        </w:rPr>
        <w:t xml:space="preserve"> is quite simple</w:t>
      </w:r>
      <w:r w:rsidR="005C15BD">
        <w:rPr>
          <w:rFonts w:ascii="Arial" w:hAnsi="Arial" w:cs="Arial"/>
          <w:sz w:val="26"/>
          <w:szCs w:val="26"/>
        </w:rPr>
        <w:t>, t</w:t>
      </w:r>
      <w:r w:rsidR="00AC77A4">
        <w:rPr>
          <w:rFonts w:ascii="Arial" w:hAnsi="Arial" w:cs="Arial"/>
          <w:sz w:val="26"/>
          <w:szCs w:val="26"/>
        </w:rPr>
        <w:t xml:space="preserve">he dramatic effects of this year’s </w:t>
      </w:r>
      <w:r w:rsidR="005A6794">
        <w:rPr>
          <w:rFonts w:ascii="Arial" w:hAnsi="Arial" w:cs="Arial"/>
          <w:sz w:val="26"/>
          <w:szCs w:val="26"/>
        </w:rPr>
        <w:t>El Ni</w:t>
      </w:r>
      <w:r w:rsidR="005A6794" w:rsidRPr="005A6794">
        <w:rPr>
          <w:rFonts w:ascii="Arial" w:hAnsi="Arial" w:cs="Arial"/>
          <w:color w:val="000000"/>
          <w:sz w:val="26"/>
          <w:szCs w:val="26"/>
        </w:rPr>
        <w:t>ñ</w:t>
      </w:r>
      <w:r>
        <w:rPr>
          <w:rFonts w:ascii="Arial" w:hAnsi="Arial" w:cs="Arial"/>
          <w:sz w:val="26"/>
          <w:szCs w:val="26"/>
        </w:rPr>
        <w:t>o. Thanks</w:t>
      </w:r>
      <w:r w:rsidR="00AC77A4">
        <w:rPr>
          <w:rFonts w:ascii="Arial" w:hAnsi="Arial" w:cs="Arial"/>
          <w:sz w:val="26"/>
          <w:szCs w:val="26"/>
        </w:rPr>
        <w:t xml:space="preserve"> in part to The</w:t>
      </w:r>
      <w:r>
        <w:rPr>
          <w:rFonts w:ascii="Arial" w:hAnsi="Arial" w:cs="Arial"/>
          <w:sz w:val="26"/>
          <w:szCs w:val="26"/>
        </w:rPr>
        <w:t xml:space="preserve"> GLOBE Program</w:t>
      </w:r>
      <w:r w:rsidR="00AC77A4">
        <w:rPr>
          <w:rFonts w:ascii="Arial" w:hAnsi="Arial" w:cs="Arial"/>
          <w:sz w:val="26"/>
          <w:szCs w:val="26"/>
        </w:rPr>
        <w:t xml:space="preserve">’s worldwide reach in connecting schools with one </w:t>
      </w:r>
      <w:r w:rsidR="001A2970">
        <w:rPr>
          <w:rFonts w:ascii="Arial" w:hAnsi="Arial" w:cs="Arial"/>
          <w:sz w:val="26"/>
          <w:szCs w:val="26"/>
        </w:rPr>
        <w:t>another;</w:t>
      </w:r>
      <w:r>
        <w:rPr>
          <w:rFonts w:ascii="Arial" w:hAnsi="Arial" w:cs="Arial"/>
          <w:sz w:val="26"/>
          <w:szCs w:val="26"/>
        </w:rPr>
        <w:t xml:space="preserve"> </w:t>
      </w:r>
      <w:r w:rsidR="001A2970">
        <w:rPr>
          <w:rFonts w:ascii="Arial" w:hAnsi="Arial" w:cs="Arial"/>
          <w:sz w:val="26"/>
          <w:szCs w:val="26"/>
        </w:rPr>
        <w:t xml:space="preserve">mentorship from Dr. Kevin Czajkowski from the University of Toledo </w:t>
      </w:r>
      <w:r w:rsidR="00AC77A4">
        <w:rPr>
          <w:rFonts w:ascii="Arial" w:hAnsi="Arial" w:cs="Arial"/>
          <w:sz w:val="26"/>
          <w:szCs w:val="26"/>
        </w:rPr>
        <w:t xml:space="preserve">and the inquisitive nature of students </w:t>
      </w:r>
      <w:r w:rsidR="001A2970">
        <w:rPr>
          <w:rFonts w:ascii="Arial" w:hAnsi="Arial" w:cs="Arial"/>
          <w:sz w:val="26"/>
          <w:szCs w:val="26"/>
        </w:rPr>
        <w:t>from</w:t>
      </w:r>
      <w:r w:rsidR="00AC77A4">
        <w:rPr>
          <w:rFonts w:ascii="Arial" w:hAnsi="Arial" w:cs="Arial"/>
          <w:sz w:val="26"/>
          <w:szCs w:val="26"/>
        </w:rPr>
        <w:t xml:space="preserve"> Ida Middle School.</w:t>
      </w:r>
    </w:p>
    <w:p w14:paraId="4ADE517E" w14:textId="77777777" w:rsidR="00AC77A4" w:rsidRDefault="00AC77A4" w:rsidP="00AC77A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C70144">
        <w:rPr>
          <w:rFonts w:ascii="Arial" w:hAnsi="Arial" w:cs="Arial"/>
          <w:sz w:val="26"/>
          <w:szCs w:val="26"/>
        </w:rPr>
        <w:t xml:space="preserve">tudents from Mrs. </w:t>
      </w:r>
      <w:proofErr w:type="spellStart"/>
      <w:r w:rsidR="00C70144">
        <w:rPr>
          <w:rFonts w:ascii="Arial" w:hAnsi="Arial" w:cs="Arial"/>
          <w:sz w:val="26"/>
          <w:szCs w:val="26"/>
        </w:rPr>
        <w:t>Lann</w:t>
      </w:r>
      <w:ins w:id="0" w:author="Kevin Czajkowski" w:date="2016-03-26T21:11:00Z">
        <w:r w:rsidR="00020EC2">
          <w:rPr>
            <w:rFonts w:ascii="Arial" w:hAnsi="Arial" w:cs="Arial"/>
            <w:sz w:val="26"/>
            <w:szCs w:val="26"/>
          </w:rPr>
          <w:t>a</w:t>
        </w:r>
      </w:ins>
      <w:proofErr w:type="spellEnd"/>
      <w:r w:rsidR="00C70144">
        <w:rPr>
          <w:rFonts w:ascii="Arial" w:hAnsi="Arial" w:cs="Arial"/>
          <w:sz w:val="26"/>
          <w:szCs w:val="26"/>
        </w:rPr>
        <w:t xml:space="preserve"> Harmon’s 6</w:t>
      </w:r>
      <w:r w:rsidR="00C70144" w:rsidRPr="00C70144">
        <w:rPr>
          <w:rFonts w:ascii="Arial" w:hAnsi="Arial" w:cs="Arial"/>
          <w:sz w:val="26"/>
          <w:szCs w:val="26"/>
          <w:vertAlign w:val="superscript"/>
        </w:rPr>
        <w:t>th</w:t>
      </w:r>
      <w:r w:rsidR="00C70144">
        <w:rPr>
          <w:rFonts w:ascii="Arial" w:hAnsi="Arial" w:cs="Arial"/>
          <w:sz w:val="26"/>
          <w:szCs w:val="26"/>
        </w:rPr>
        <w:t xml:space="preserve"> grade class </w:t>
      </w:r>
      <w:r>
        <w:rPr>
          <w:rFonts w:ascii="Arial" w:hAnsi="Arial" w:cs="Arial"/>
          <w:sz w:val="26"/>
          <w:szCs w:val="26"/>
        </w:rPr>
        <w:t>of Ida Middle School in Ida Michigan reached out to work with students f</w:t>
      </w:r>
      <w:r w:rsidR="005B0B07">
        <w:rPr>
          <w:rFonts w:ascii="Arial" w:hAnsi="Arial" w:cs="Arial"/>
          <w:sz w:val="26"/>
          <w:szCs w:val="26"/>
        </w:rPr>
        <w:t xml:space="preserve">rom </w:t>
      </w:r>
      <w:r w:rsidR="00BB43CB">
        <w:rPr>
          <w:rFonts w:ascii="Arial" w:hAnsi="Arial" w:cs="Arial"/>
          <w:sz w:val="26"/>
          <w:szCs w:val="26"/>
        </w:rPr>
        <w:t>ESD Coordinator Mrs. Milagros Gallegos’s 7</w:t>
      </w:r>
      <w:r w:rsidR="00BB43CB" w:rsidRPr="00BB43CB">
        <w:rPr>
          <w:rFonts w:ascii="Arial" w:hAnsi="Arial" w:cs="Arial"/>
          <w:sz w:val="26"/>
          <w:szCs w:val="26"/>
          <w:vertAlign w:val="superscript"/>
        </w:rPr>
        <w:t>th</w:t>
      </w:r>
      <w:r w:rsidR="00BB43CB">
        <w:rPr>
          <w:rFonts w:ascii="Arial" w:hAnsi="Arial" w:cs="Arial"/>
          <w:sz w:val="26"/>
          <w:szCs w:val="26"/>
        </w:rPr>
        <w:t xml:space="preserve"> grade </w:t>
      </w:r>
      <w:r w:rsidR="006A2492">
        <w:rPr>
          <w:rFonts w:ascii="Arial" w:hAnsi="Arial" w:cs="Arial"/>
          <w:sz w:val="26"/>
          <w:szCs w:val="26"/>
        </w:rPr>
        <w:t>ESD Club</w:t>
      </w:r>
      <w:r w:rsidR="00BB43CB">
        <w:rPr>
          <w:rFonts w:ascii="Arial" w:hAnsi="Arial" w:cs="Arial"/>
          <w:sz w:val="26"/>
          <w:szCs w:val="26"/>
        </w:rPr>
        <w:t xml:space="preserve"> from </w:t>
      </w:r>
      <w:proofErr w:type="spellStart"/>
      <w:r w:rsidR="005B0B07">
        <w:rPr>
          <w:rFonts w:ascii="Arial" w:hAnsi="Arial" w:cs="Arial"/>
          <w:sz w:val="26"/>
          <w:szCs w:val="26"/>
        </w:rPr>
        <w:t>Col</w:t>
      </w:r>
      <w:r>
        <w:rPr>
          <w:rFonts w:ascii="Arial" w:hAnsi="Arial" w:cs="Arial"/>
          <w:sz w:val="26"/>
          <w:szCs w:val="26"/>
        </w:rPr>
        <w:t>egio</w:t>
      </w:r>
      <w:proofErr w:type="spellEnd"/>
      <w:r>
        <w:rPr>
          <w:rFonts w:ascii="Arial" w:hAnsi="Arial" w:cs="Arial"/>
          <w:sz w:val="26"/>
          <w:szCs w:val="26"/>
        </w:rPr>
        <w:t xml:space="preserve"> Altair School in Lima, Peru. The partnership started in </w:t>
      </w:r>
      <w:ins w:id="1" w:author="Kevin Czajkowski" w:date="2016-03-26T21:12:00Z">
        <w:r w:rsidR="00E77BCC">
          <w:rPr>
            <w:rFonts w:ascii="Arial" w:hAnsi="Arial" w:cs="Arial"/>
            <w:sz w:val="26"/>
            <w:szCs w:val="26"/>
          </w:rPr>
          <w:t xml:space="preserve">March </w:t>
        </w:r>
      </w:ins>
      <w:r>
        <w:rPr>
          <w:rFonts w:ascii="Arial" w:hAnsi="Arial" w:cs="Arial"/>
          <w:sz w:val="26"/>
          <w:szCs w:val="26"/>
        </w:rPr>
        <w:t xml:space="preserve">2015 when Ida students </w:t>
      </w:r>
      <w:proofErr w:type="spellStart"/>
      <w:r>
        <w:rPr>
          <w:rFonts w:ascii="Arial" w:hAnsi="Arial" w:cs="Arial"/>
          <w:sz w:val="26"/>
          <w:szCs w:val="26"/>
        </w:rPr>
        <w:t>skyped</w:t>
      </w:r>
      <w:proofErr w:type="spellEnd"/>
      <w:r>
        <w:rPr>
          <w:rFonts w:ascii="Arial" w:hAnsi="Arial" w:cs="Arial"/>
          <w:sz w:val="26"/>
          <w:szCs w:val="26"/>
        </w:rPr>
        <w:t xml:space="preserve"> t</w:t>
      </w:r>
      <w:r w:rsidR="006A2492">
        <w:rPr>
          <w:rFonts w:ascii="Arial" w:hAnsi="Arial" w:cs="Arial"/>
          <w:sz w:val="26"/>
          <w:szCs w:val="26"/>
        </w:rPr>
        <w:t xml:space="preserve">heir counterparts in Lima. </w:t>
      </w:r>
      <w:ins w:id="2" w:author="Kevin Czajkowski" w:date="2016-03-26T21:12:00Z">
        <w:r w:rsidR="00254D32">
          <w:rPr>
            <w:rFonts w:ascii="Arial" w:hAnsi="Arial" w:cs="Arial"/>
            <w:sz w:val="26"/>
            <w:szCs w:val="26"/>
          </w:rPr>
          <w:t xml:space="preserve">In a </w:t>
        </w:r>
        <w:proofErr w:type="spellStart"/>
        <w:r w:rsidR="00254D32">
          <w:rPr>
            <w:rFonts w:ascii="Arial" w:hAnsi="Arial" w:cs="Arial"/>
            <w:sz w:val="26"/>
            <w:szCs w:val="26"/>
          </w:rPr>
          <w:t>skype</w:t>
        </w:r>
        <w:proofErr w:type="spellEnd"/>
        <w:r w:rsidR="00254D32">
          <w:rPr>
            <w:rFonts w:ascii="Arial" w:hAnsi="Arial" w:cs="Arial"/>
            <w:sz w:val="26"/>
            <w:szCs w:val="26"/>
          </w:rPr>
          <w:t xml:space="preserve"> call in June, s</w:t>
        </w:r>
      </w:ins>
      <w:r w:rsidR="006A2492">
        <w:rPr>
          <w:rFonts w:ascii="Arial" w:hAnsi="Arial" w:cs="Arial"/>
          <w:sz w:val="26"/>
          <w:szCs w:val="26"/>
        </w:rPr>
        <w:t xml:space="preserve">tudents from </w:t>
      </w:r>
      <w:proofErr w:type="spellStart"/>
      <w:r w:rsidR="006A2492">
        <w:rPr>
          <w:rFonts w:ascii="Arial" w:hAnsi="Arial" w:cs="Arial"/>
          <w:sz w:val="26"/>
          <w:szCs w:val="26"/>
        </w:rPr>
        <w:t>Colegio</w:t>
      </w:r>
      <w:proofErr w:type="spellEnd"/>
      <w:r w:rsidR="006A2492">
        <w:rPr>
          <w:rFonts w:ascii="Arial" w:hAnsi="Arial" w:cs="Arial"/>
          <w:sz w:val="26"/>
          <w:szCs w:val="26"/>
        </w:rPr>
        <w:t xml:space="preserve"> Altair noted how much warmer their </w:t>
      </w:r>
      <w:r w:rsidR="0035128F">
        <w:rPr>
          <w:rFonts w:ascii="Arial" w:hAnsi="Arial" w:cs="Arial"/>
          <w:sz w:val="26"/>
          <w:szCs w:val="26"/>
        </w:rPr>
        <w:t>w</w:t>
      </w:r>
      <w:r w:rsidR="006A2492">
        <w:rPr>
          <w:rFonts w:ascii="Arial" w:hAnsi="Arial" w:cs="Arial"/>
          <w:sz w:val="26"/>
          <w:szCs w:val="26"/>
        </w:rPr>
        <w:t xml:space="preserve">inter was </w:t>
      </w:r>
      <w:r w:rsidR="00AC6E75">
        <w:rPr>
          <w:rFonts w:ascii="Arial" w:hAnsi="Arial" w:cs="Arial"/>
          <w:sz w:val="26"/>
          <w:szCs w:val="26"/>
        </w:rPr>
        <w:t xml:space="preserve">compared to previous winters. This was the </w:t>
      </w:r>
      <w:r w:rsidR="00AE68B3">
        <w:rPr>
          <w:rFonts w:ascii="Arial" w:hAnsi="Arial" w:cs="Arial"/>
          <w:sz w:val="26"/>
          <w:szCs w:val="26"/>
        </w:rPr>
        <w:t xml:space="preserve">beginning of the phenomenon we know as </w:t>
      </w:r>
      <w:r w:rsidR="00AC6E75">
        <w:rPr>
          <w:rFonts w:ascii="Arial" w:hAnsi="Arial" w:cs="Arial"/>
          <w:sz w:val="26"/>
          <w:szCs w:val="26"/>
        </w:rPr>
        <w:t xml:space="preserve">the 2015-2016 El </w:t>
      </w:r>
      <w:r w:rsidR="005A6794">
        <w:rPr>
          <w:rFonts w:ascii="Arial" w:hAnsi="Arial" w:cs="Arial"/>
          <w:sz w:val="26"/>
          <w:szCs w:val="26"/>
        </w:rPr>
        <w:t>Ni</w:t>
      </w:r>
      <w:r w:rsidR="005A6794" w:rsidRPr="005A6794">
        <w:rPr>
          <w:rFonts w:ascii="Arial" w:hAnsi="Arial" w:cs="Arial"/>
          <w:color w:val="000000"/>
          <w:sz w:val="26"/>
          <w:szCs w:val="26"/>
        </w:rPr>
        <w:t>ñ</w:t>
      </w:r>
      <w:r w:rsidR="005A6794">
        <w:rPr>
          <w:rFonts w:ascii="Arial" w:hAnsi="Arial" w:cs="Arial"/>
          <w:sz w:val="26"/>
          <w:szCs w:val="26"/>
        </w:rPr>
        <w:t>o</w:t>
      </w:r>
      <w:r w:rsidR="00AC6E75">
        <w:rPr>
          <w:rFonts w:ascii="Arial" w:hAnsi="Arial" w:cs="Arial"/>
          <w:sz w:val="26"/>
          <w:szCs w:val="26"/>
        </w:rPr>
        <w:t>.</w:t>
      </w:r>
    </w:p>
    <w:p w14:paraId="4DE93ECA" w14:textId="77777777" w:rsidR="0035128F" w:rsidRDefault="0035128F" w:rsidP="00AC77A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Ida students Ben, Caleb, Savannah, </w:t>
      </w:r>
      <w:proofErr w:type="spellStart"/>
      <w:r>
        <w:rPr>
          <w:rFonts w:ascii="Arial" w:hAnsi="Arial" w:cs="Arial"/>
          <w:sz w:val="26"/>
          <w:szCs w:val="26"/>
        </w:rPr>
        <w:t>Trusten</w:t>
      </w:r>
      <w:proofErr w:type="spellEnd"/>
      <w:r>
        <w:rPr>
          <w:rFonts w:ascii="Arial" w:hAnsi="Arial" w:cs="Arial"/>
          <w:sz w:val="26"/>
          <w:szCs w:val="26"/>
        </w:rPr>
        <w:t xml:space="preserve"> and Kelsey continue to record measurements </w:t>
      </w:r>
      <w:r w:rsidR="000F4414">
        <w:rPr>
          <w:rFonts w:ascii="Arial" w:hAnsi="Arial" w:cs="Arial"/>
          <w:sz w:val="26"/>
          <w:szCs w:val="26"/>
        </w:rPr>
        <w:t xml:space="preserve">during their lunch breaks </w:t>
      </w:r>
      <w:r>
        <w:rPr>
          <w:rFonts w:ascii="Arial" w:hAnsi="Arial" w:cs="Arial"/>
          <w:sz w:val="26"/>
          <w:szCs w:val="26"/>
        </w:rPr>
        <w:t xml:space="preserve">in surface temperature, air temperature, relative humidity and precipitation dating back from March of 2015. The students were able to </w:t>
      </w:r>
      <w:proofErr w:type="spellStart"/>
      <w:r>
        <w:rPr>
          <w:rFonts w:ascii="Arial" w:hAnsi="Arial" w:cs="Arial"/>
          <w:sz w:val="26"/>
          <w:szCs w:val="26"/>
        </w:rPr>
        <w:t>skype</w:t>
      </w:r>
      <w:proofErr w:type="spellEnd"/>
      <w:r>
        <w:rPr>
          <w:rFonts w:ascii="Arial" w:hAnsi="Arial" w:cs="Arial"/>
          <w:sz w:val="26"/>
          <w:szCs w:val="26"/>
        </w:rPr>
        <w:t xml:space="preserve"> with their counter parts in Lime Peru once again in January before </w:t>
      </w:r>
      <w:proofErr w:type="spellStart"/>
      <w:r>
        <w:rPr>
          <w:rFonts w:ascii="Arial" w:hAnsi="Arial" w:cs="Arial"/>
          <w:sz w:val="26"/>
          <w:szCs w:val="26"/>
        </w:rPr>
        <w:t>Colegio</w:t>
      </w:r>
      <w:proofErr w:type="spellEnd"/>
      <w:r>
        <w:rPr>
          <w:rFonts w:ascii="Arial" w:hAnsi="Arial" w:cs="Arial"/>
          <w:sz w:val="26"/>
          <w:szCs w:val="26"/>
        </w:rPr>
        <w:t xml:space="preserve"> Altair went on summer break.</w:t>
      </w:r>
    </w:p>
    <w:p w14:paraId="47233AE3" w14:textId="77777777" w:rsidR="003A3E70" w:rsidRDefault="00F47E64" w:rsidP="005D53C0">
      <w:pPr>
        <w:jc w:val="both"/>
        <w:rPr>
          <w:ins w:id="3" w:author="jpluser" w:date="2016-04-05T15:02:00Z"/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What’s </w:t>
      </w:r>
      <w:r w:rsidR="00F97FA9">
        <w:rPr>
          <w:rFonts w:ascii="Arial" w:hAnsi="Arial" w:cs="Arial"/>
          <w:sz w:val="26"/>
          <w:szCs w:val="26"/>
        </w:rPr>
        <w:t xml:space="preserve">up </w:t>
      </w:r>
      <w:r>
        <w:rPr>
          <w:rFonts w:ascii="Arial" w:hAnsi="Arial" w:cs="Arial"/>
          <w:sz w:val="26"/>
          <w:szCs w:val="26"/>
        </w:rPr>
        <w:t xml:space="preserve">next for the students? Ida Middle School is currently </w:t>
      </w:r>
      <w:r w:rsidR="00D94AF7">
        <w:rPr>
          <w:rFonts w:ascii="Arial" w:hAnsi="Arial" w:cs="Arial"/>
          <w:sz w:val="26"/>
          <w:szCs w:val="26"/>
        </w:rPr>
        <w:t xml:space="preserve">analyzing their data, coming up with </w:t>
      </w:r>
      <w:r w:rsidR="00F97FA9">
        <w:rPr>
          <w:rFonts w:ascii="Arial" w:hAnsi="Arial" w:cs="Arial"/>
          <w:sz w:val="26"/>
          <w:szCs w:val="26"/>
        </w:rPr>
        <w:t xml:space="preserve">answerable </w:t>
      </w:r>
      <w:r w:rsidR="00D94AF7">
        <w:rPr>
          <w:rFonts w:ascii="Arial" w:hAnsi="Arial" w:cs="Arial"/>
          <w:sz w:val="26"/>
          <w:szCs w:val="26"/>
        </w:rPr>
        <w:t xml:space="preserve">questions about their findings. With </w:t>
      </w:r>
      <w:r w:rsidR="00F97FA9">
        <w:rPr>
          <w:rFonts w:ascii="Arial" w:hAnsi="Arial" w:cs="Arial"/>
          <w:sz w:val="26"/>
          <w:szCs w:val="26"/>
        </w:rPr>
        <w:t>guidance</w:t>
      </w:r>
      <w:r w:rsidR="00D94AF7">
        <w:rPr>
          <w:rFonts w:ascii="Arial" w:hAnsi="Arial" w:cs="Arial"/>
          <w:sz w:val="26"/>
          <w:szCs w:val="26"/>
        </w:rPr>
        <w:t xml:space="preserve"> </w:t>
      </w:r>
      <w:r w:rsidR="00F97FA9">
        <w:rPr>
          <w:rFonts w:ascii="Arial" w:hAnsi="Arial" w:cs="Arial"/>
          <w:sz w:val="26"/>
          <w:szCs w:val="26"/>
        </w:rPr>
        <w:t>from</w:t>
      </w:r>
      <w:r w:rsidR="00D94AF7">
        <w:rPr>
          <w:rFonts w:ascii="Arial" w:hAnsi="Arial" w:cs="Arial"/>
          <w:sz w:val="26"/>
          <w:szCs w:val="26"/>
        </w:rPr>
        <w:t xml:space="preserve"> </w:t>
      </w:r>
      <w:r w:rsidR="00F97FA9">
        <w:rPr>
          <w:rFonts w:ascii="Arial" w:hAnsi="Arial" w:cs="Arial"/>
          <w:sz w:val="26"/>
          <w:szCs w:val="26"/>
        </w:rPr>
        <w:t>their mentor the students were able to visualize their data through graphs created by Dr. Czajkowski. So far they come to understand the significance of a warmer th</w:t>
      </w:r>
      <w:ins w:id="4" w:author="Kevin Czajkowski" w:date="2016-03-26T21:11:00Z">
        <w:r w:rsidR="00020EC2">
          <w:rPr>
            <w:rFonts w:ascii="Arial" w:hAnsi="Arial" w:cs="Arial"/>
            <w:sz w:val="26"/>
            <w:szCs w:val="26"/>
          </w:rPr>
          <w:t>a</w:t>
        </w:r>
      </w:ins>
      <w:del w:id="5" w:author="Kevin Czajkowski" w:date="2016-03-26T21:11:00Z">
        <w:r w:rsidR="00F97FA9" w:rsidDel="00020EC2">
          <w:rPr>
            <w:rFonts w:ascii="Arial" w:hAnsi="Arial" w:cs="Arial"/>
            <w:sz w:val="26"/>
            <w:szCs w:val="26"/>
          </w:rPr>
          <w:delText>e</w:delText>
        </w:r>
      </w:del>
      <w:r w:rsidR="00F97FA9">
        <w:rPr>
          <w:rFonts w:ascii="Arial" w:hAnsi="Arial" w:cs="Arial"/>
          <w:sz w:val="26"/>
          <w:szCs w:val="26"/>
        </w:rPr>
        <w:t xml:space="preserve">n usual 2016 winter season due in part to the El </w:t>
      </w:r>
      <w:r w:rsidR="005A6794">
        <w:rPr>
          <w:rFonts w:ascii="Arial" w:hAnsi="Arial" w:cs="Arial"/>
          <w:sz w:val="26"/>
          <w:szCs w:val="26"/>
        </w:rPr>
        <w:t>Ni</w:t>
      </w:r>
      <w:r w:rsidR="005A6794" w:rsidRPr="005A6794">
        <w:rPr>
          <w:rFonts w:ascii="Arial" w:hAnsi="Arial" w:cs="Arial"/>
          <w:color w:val="000000"/>
          <w:sz w:val="26"/>
          <w:szCs w:val="26"/>
        </w:rPr>
        <w:t>ñ</w:t>
      </w:r>
      <w:r w:rsidR="005A6794">
        <w:rPr>
          <w:rFonts w:ascii="Arial" w:hAnsi="Arial" w:cs="Arial"/>
          <w:sz w:val="26"/>
          <w:szCs w:val="26"/>
        </w:rPr>
        <w:t>o</w:t>
      </w:r>
      <w:r w:rsidR="00F97FA9">
        <w:rPr>
          <w:rFonts w:ascii="Arial" w:hAnsi="Arial" w:cs="Arial"/>
          <w:sz w:val="26"/>
          <w:szCs w:val="26"/>
        </w:rPr>
        <w:t>. The students found that both surface temperature and max/min air temperature were much warmer in 2016 when compared to average years.</w:t>
      </w:r>
    </w:p>
    <w:p w14:paraId="13E6A27E" w14:textId="77777777" w:rsidR="003A3E70" w:rsidRDefault="003A3E70" w:rsidP="005D53C0">
      <w:pPr>
        <w:jc w:val="both"/>
        <w:rPr>
          <w:ins w:id="6" w:author="jpluser" w:date="2016-04-05T15:02:00Z"/>
          <w:rFonts w:ascii="Arial" w:hAnsi="Arial" w:cs="Arial"/>
          <w:sz w:val="26"/>
          <w:szCs w:val="26"/>
        </w:rPr>
      </w:pPr>
    </w:p>
    <w:p w14:paraId="11F47300" w14:textId="77777777" w:rsidR="003A3E70" w:rsidRDefault="003A3E70" w:rsidP="005D53C0">
      <w:pPr>
        <w:jc w:val="both"/>
        <w:rPr>
          <w:ins w:id="7" w:author="jpluser" w:date="2016-04-05T15:02:00Z"/>
          <w:rFonts w:ascii="Arial" w:hAnsi="Arial" w:cs="Arial"/>
          <w:sz w:val="26"/>
          <w:szCs w:val="26"/>
        </w:rPr>
      </w:pPr>
    </w:p>
    <w:p w14:paraId="081ABA6E" w14:textId="38AB1DA6" w:rsidR="00C74BA1" w:rsidRPr="00B364CD" w:rsidRDefault="003A3E70" w:rsidP="005D53C0">
      <w:pPr>
        <w:jc w:val="both"/>
        <w:rPr>
          <w:rFonts w:ascii="Arial" w:hAnsi="Arial" w:cs="Arial"/>
          <w:sz w:val="26"/>
          <w:szCs w:val="26"/>
        </w:rPr>
      </w:pPr>
      <w:ins w:id="8" w:author="jpluser" w:date="2016-04-05T15:02:00Z">
        <w:r w:rsidRPr="003A3E70">
          <w:rPr>
            <w:noProof/>
            <w:lang w:eastAsia="en-US"/>
          </w:rPr>
          <w:t xml:space="preserve"> </w:t>
        </w:r>
      </w:ins>
      <w:bookmarkStart w:id="9" w:name="_GoBack"/>
      <w:bookmarkEnd w:id="9"/>
    </w:p>
    <w:sectPr w:rsidR="00C74BA1" w:rsidRPr="00B364CD" w:rsidSect="00B72A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D53C0"/>
    <w:rsid w:val="00020EC2"/>
    <w:rsid w:val="000F4414"/>
    <w:rsid w:val="00110393"/>
    <w:rsid w:val="001A2970"/>
    <w:rsid w:val="001E0428"/>
    <w:rsid w:val="00254D32"/>
    <w:rsid w:val="00266F38"/>
    <w:rsid w:val="0035128F"/>
    <w:rsid w:val="003A3E70"/>
    <w:rsid w:val="005339A0"/>
    <w:rsid w:val="005A6794"/>
    <w:rsid w:val="005B0B07"/>
    <w:rsid w:val="005C15BD"/>
    <w:rsid w:val="005D53C0"/>
    <w:rsid w:val="006A2492"/>
    <w:rsid w:val="00AC6E75"/>
    <w:rsid w:val="00AC77A4"/>
    <w:rsid w:val="00AE68B3"/>
    <w:rsid w:val="00B364CD"/>
    <w:rsid w:val="00B72AB8"/>
    <w:rsid w:val="00BB43CB"/>
    <w:rsid w:val="00C70144"/>
    <w:rsid w:val="00C74BA1"/>
    <w:rsid w:val="00D94AF7"/>
    <w:rsid w:val="00E77BCC"/>
    <w:rsid w:val="00F47E64"/>
    <w:rsid w:val="00F97FA9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6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C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269</Words>
  <Characters>1534</Characters>
  <Application>Microsoft Macintosh Word</Application>
  <DocSecurity>0</DocSecurity>
  <Lines>12</Lines>
  <Paragraphs>3</Paragraphs>
  <ScaleCrop>false</ScaleCrop>
  <Company>JPL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jpluser</dc:creator>
  <cp:keywords/>
  <dc:description/>
  <cp:lastModifiedBy>jpluser</cp:lastModifiedBy>
  <cp:revision>9</cp:revision>
  <dcterms:created xsi:type="dcterms:W3CDTF">2016-03-27T01:10:00Z</dcterms:created>
  <dcterms:modified xsi:type="dcterms:W3CDTF">2016-04-05T22:02:00Z</dcterms:modified>
</cp:coreProperties>
</file>